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5D2" w:rsidRDefault="007762A3">
      <w:pPr>
        <w:jc w:val="center"/>
      </w:pPr>
      <w:r>
        <w:t xml:space="preserve"> </w:t>
      </w:r>
    </w:p>
    <w:tbl>
      <w:tblPr>
        <w:tblW w:w="0" w:type="auto"/>
        <w:tblBorders>
          <w:top w:val="double" w:sz="6" w:space="0" w:color="339966"/>
          <w:left w:val="double" w:sz="6" w:space="0" w:color="339966"/>
          <w:bottom w:val="double" w:sz="6" w:space="0" w:color="339966"/>
          <w:right w:val="double" w:sz="6" w:space="0" w:color="339966"/>
          <w:insideH w:val="double" w:sz="6" w:space="0" w:color="339966"/>
          <w:insideV w:val="double" w:sz="6" w:space="0" w:color="339966"/>
        </w:tblBorders>
        <w:tblLayout w:type="fixed"/>
        <w:tblLook w:val="0000" w:firstRow="0" w:lastRow="0" w:firstColumn="0" w:lastColumn="0" w:noHBand="0" w:noVBand="0"/>
      </w:tblPr>
      <w:tblGrid>
        <w:gridCol w:w="9576"/>
      </w:tblGrid>
      <w:tr w:rsidR="00C105D2">
        <w:tc>
          <w:tcPr>
            <w:tcW w:w="9576" w:type="dxa"/>
            <w:tcBorders>
              <w:bottom w:val="double" w:sz="6" w:space="0" w:color="339966"/>
            </w:tcBorders>
          </w:tcPr>
          <w:p w:rsidR="00DB5880" w:rsidRDefault="00DB5880" w:rsidP="00393E99">
            <w:pPr>
              <w:rPr>
                <w:i/>
                <w:sz w:val="24"/>
                <w:szCs w:val="24"/>
              </w:rPr>
            </w:pPr>
          </w:p>
          <w:p w:rsidR="009923B6" w:rsidRDefault="009923B6" w:rsidP="00393E99">
            <w:pPr>
              <w:rPr>
                <w:i/>
                <w:sz w:val="24"/>
                <w:szCs w:val="24"/>
              </w:rPr>
            </w:pPr>
          </w:p>
          <w:p w:rsidR="000154A4" w:rsidRPr="00393E99" w:rsidRDefault="000154A4" w:rsidP="00393E99">
            <w:pPr>
              <w:rPr>
                <w:i/>
                <w:sz w:val="24"/>
                <w:szCs w:val="24"/>
              </w:rPr>
            </w:pPr>
          </w:p>
          <w:p w:rsidR="00C105D2" w:rsidRDefault="00C105D2">
            <w:pPr>
              <w:jc w:val="center"/>
              <w:rPr>
                <w:sz w:val="36"/>
              </w:rPr>
            </w:pPr>
            <w:r>
              <w:rPr>
                <w:b/>
                <w:sz w:val="36"/>
              </w:rPr>
              <w:t>Woodlands Asset Management, Inc.</w:t>
            </w:r>
          </w:p>
          <w:p w:rsidR="00C105D2" w:rsidRPr="006623A4" w:rsidRDefault="00C105D2" w:rsidP="006623A4">
            <w:pPr>
              <w:pStyle w:val="Title"/>
              <w:rPr>
                <w:b w:val="0"/>
                <w:i w:val="0"/>
                <w:sz w:val="24"/>
                <w:u w:val="none"/>
              </w:rPr>
            </w:pPr>
            <w:r w:rsidRPr="006623A4">
              <w:rPr>
                <w:b w:val="0"/>
                <w:i w:val="0"/>
                <w:sz w:val="24"/>
                <w:u w:val="none"/>
              </w:rPr>
              <w:t xml:space="preserve">("Company") </w:t>
            </w:r>
          </w:p>
          <w:p w:rsidR="00C105D2" w:rsidRPr="006623A4" w:rsidRDefault="00C105D2">
            <w:pPr>
              <w:jc w:val="center"/>
              <w:rPr>
                <w:sz w:val="24"/>
              </w:rPr>
            </w:pPr>
          </w:p>
          <w:p w:rsidR="00C105D2" w:rsidRDefault="00C105D2">
            <w:pPr>
              <w:jc w:val="center"/>
              <w:rPr>
                <w:sz w:val="24"/>
              </w:rPr>
            </w:pPr>
          </w:p>
          <w:p w:rsidR="00C105D2" w:rsidRDefault="00C105D2">
            <w:pPr>
              <w:jc w:val="center"/>
              <w:rPr>
                <w:sz w:val="24"/>
              </w:rPr>
            </w:pPr>
          </w:p>
          <w:p w:rsidR="00C105D2" w:rsidRDefault="00C105D2">
            <w:pPr>
              <w:jc w:val="center"/>
              <w:rPr>
                <w:sz w:val="24"/>
              </w:rPr>
            </w:pPr>
          </w:p>
          <w:p w:rsidR="00C105D2" w:rsidRPr="00C3002B" w:rsidRDefault="00C105D2" w:rsidP="006623A4">
            <w:pPr>
              <w:pStyle w:val="Subtitle"/>
              <w:rPr>
                <w:b/>
                <w:sz w:val="28"/>
                <w:szCs w:val="28"/>
              </w:rPr>
            </w:pPr>
            <w:r w:rsidRPr="00C3002B">
              <w:rPr>
                <w:b/>
                <w:sz w:val="28"/>
                <w:szCs w:val="28"/>
              </w:rPr>
              <w:t xml:space="preserve">COMPLIANCE PROCEDURE MANUAL </w:t>
            </w:r>
          </w:p>
          <w:p w:rsidR="00E10F5C" w:rsidRPr="00C3002B" w:rsidRDefault="00E10F5C" w:rsidP="006623A4">
            <w:pPr>
              <w:pStyle w:val="Subtitle"/>
            </w:pPr>
            <w:r w:rsidRPr="00C3002B">
              <w:t>(“Compliance Manual”</w:t>
            </w:r>
            <w:r w:rsidR="00D81EA0">
              <w:t xml:space="preserve"> </w:t>
            </w:r>
            <w:r w:rsidR="00D81EA0" w:rsidRPr="00C132A9">
              <w:rPr>
                <w:color w:val="FF0000"/>
              </w:rPr>
              <w:t xml:space="preserve">or </w:t>
            </w:r>
            <w:r w:rsidR="00664469">
              <w:rPr>
                <w:color w:val="FF0000"/>
              </w:rPr>
              <w:t xml:space="preserve">Written Supervisory Procedures/ </w:t>
            </w:r>
            <w:r w:rsidR="00D81EA0" w:rsidRPr="00C132A9">
              <w:rPr>
                <w:color w:val="FF0000"/>
              </w:rPr>
              <w:t>“</w:t>
            </w:r>
            <w:r w:rsidR="00664469">
              <w:rPr>
                <w:color w:val="FF0000"/>
              </w:rPr>
              <w:t>WSP</w:t>
            </w:r>
            <w:r w:rsidR="00D81EA0" w:rsidRPr="00C132A9">
              <w:rPr>
                <w:color w:val="FF0000"/>
              </w:rPr>
              <w:t>”</w:t>
            </w:r>
            <w:r w:rsidRPr="00C132A9">
              <w:rPr>
                <w:color w:val="FF0000"/>
              </w:rPr>
              <w:t>)</w:t>
            </w:r>
          </w:p>
          <w:p w:rsidR="00E10F5C" w:rsidRPr="00E10F5C" w:rsidRDefault="00E10F5C">
            <w:pPr>
              <w:jc w:val="center"/>
              <w:rPr>
                <w:b/>
              </w:rPr>
            </w:pPr>
          </w:p>
          <w:p w:rsidR="00C105D2" w:rsidRDefault="00C105D2">
            <w:pPr>
              <w:jc w:val="center"/>
              <w:rPr>
                <w:sz w:val="24"/>
              </w:rPr>
            </w:pPr>
            <w:r>
              <w:rPr>
                <w:i/>
                <w:sz w:val="24"/>
              </w:rPr>
              <w:t>Copy date:</w:t>
            </w:r>
            <w:r w:rsidR="00CB3932">
              <w:rPr>
                <w:i/>
                <w:sz w:val="24"/>
              </w:rPr>
              <w:t xml:space="preserve"> </w:t>
            </w:r>
          </w:p>
          <w:p w:rsidR="00C105D2" w:rsidRDefault="00C105D2">
            <w:pPr>
              <w:jc w:val="center"/>
              <w:rPr>
                <w:sz w:val="24"/>
              </w:rPr>
            </w:pPr>
          </w:p>
          <w:p w:rsidR="00C105D2" w:rsidRDefault="00C105D2">
            <w:pPr>
              <w:jc w:val="center"/>
              <w:rPr>
                <w:sz w:val="24"/>
              </w:rPr>
            </w:pPr>
          </w:p>
          <w:p w:rsidR="00C105D2" w:rsidRDefault="00C105D2">
            <w:pPr>
              <w:jc w:val="center"/>
              <w:rPr>
                <w:sz w:val="24"/>
              </w:rPr>
            </w:pPr>
          </w:p>
          <w:p w:rsidR="00C105D2" w:rsidRPr="004438B4" w:rsidRDefault="00C105D2">
            <w:pPr>
              <w:jc w:val="center"/>
              <w:rPr>
                <w:sz w:val="24"/>
              </w:rPr>
            </w:pPr>
            <w:r>
              <w:rPr>
                <w:b/>
                <w:sz w:val="24"/>
              </w:rPr>
              <w:t>Morris</w:t>
            </w:r>
            <w:r w:rsidR="00447C42">
              <w:rPr>
                <w:b/>
                <w:sz w:val="24"/>
              </w:rPr>
              <w:t xml:space="preserve"> </w:t>
            </w:r>
            <w:r>
              <w:rPr>
                <w:b/>
                <w:sz w:val="24"/>
              </w:rPr>
              <w:t xml:space="preserve">Monroe, </w:t>
            </w:r>
            <w:r w:rsidR="00DB5880" w:rsidRPr="004438B4">
              <w:rPr>
                <w:b/>
                <w:sz w:val="24"/>
              </w:rPr>
              <w:t xml:space="preserve">Owner, </w:t>
            </w:r>
            <w:r w:rsidRPr="004438B4">
              <w:rPr>
                <w:b/>
                <w:sz w:val="24"/>
              </w:rPr>
              <w:t>President</w:t>
            </w:r>
            <w:r w:rsidR="00DB5880" w:rsidRPr="004438B4">
              <w:rPr>
                <w:b/>
                <w:sz w:val="24"/>
              </w:rPr>
              <w:t>, CCO</w:t>
            </w:r>
          </w:p>
          <w:p w:rsidR="00C105D2" w:rsidRDefault="00C105D2">
            <w:pPr>
              <w:jc w:val="center"/>
              <w:rPr>
                <w:sz w:val="24"/>
              </w:rPr>
            </w:pPr>
          </w:p>
          <w:p w:rsidR="00C105D2" w:rsidRDefault="00C105D2">
            <w:pPr>
              <w:jc w:val="center"/>
              <w:rPr>
                <w:sz w:val="24"/>
              </w:rPr>
            </w:pPr>
          </w:p>
          <w:p w:rsidR="00C105D2" w:rsidRDefault="00C105D2">
            <w:pPr>
              <w:jc w:val="center"/>
              <w:rPr>
                <w:sz w:val="24"/>
              </w:rPr>
            </w:pPr>
          </w:p>
          <w:p w:rsidR="00C105D2" w:rsidRDefault="00C105D2">
            <w:pPr>
              <w:jc w:val="center"/>
              <w:rPr>
                <w:sz w:val="24"/>
              </w:rPr>
            </w:pPr>
          </w:p>
          <w:p w:rsidR="00C105D2" w:rsidRDefault="00C105D2">
            <w:pPr>
              <w:jc w:val="center"/>
              <w:rPr>
                <w:sz w:val="24"/>
              </w:rPr>
            </w:pPr>
          </w:p>
          <w:p w:rsidR="00C105D2" w:rsidRDefault="00C105D2">
            <w:pPr>
              <w:jc w:val="both"/>
            </w:pPr>
          </w:p>
          <w:p w:rsidR="00C105D2" w:rsidRDefault="00C105D2">
            <w:pPr>
              <w:jc w:val="both"/>
            </w:pPr>
          </w:p>
        </w:tc>
      </w:tr>
      <w:tr w:rsidR="00C105D2">
        <w:tc>
          <w:tcPr>
            <w:tcW w:w="9576" w:type="dxa"/>
            <w:shd w:val="pct10" w:color="CCFFCC" w:fill="AFE5CA"/>
          </w:tcPr>
          <w:p w:rsidR="00C105D2" w:rsidRDefault="00C105D2">
            <w:pPr>
              <w:jc w:val="both"/>
              <w:rPr>
                <w:b/>
                <w:sz w:val="24"/>
              </w:rPr>
            </w:pPr>
          </w:p>
          <w:p w:rsidR="00C105D2" w:rsidRDefault="00C105D2">
            <w:pPr>
              <w:jc w:val="both"/>
              <w:rPr>
                <w:b/>
                <w:sz w:val="24"/>
              </w:rPr>
            </w:pPr>
            <w:r>
              <w:rPr>
                <w:b/>
                <w:sz w:val="24"/>
              </w:rPr>
              <w:t xml:space="preserve">THE PURPOSE OF THIS MANUAL IS TO MAKE CLEAR FOR ALL ASSOCIATED PERSONS THE COMPLIANCE PROCEDURES WHICH WILL GOVERN THE STANDARD OF CONDUCT OF ALL ASSOCIATED PERSONS OF THE COMPANY.  FAILURE TO FOLLOW THESE COMPLIANCE PROCEDURES AND STANDARDS OF CONDUCT WILL BE CAUSE FOR DISMISSAL </w:t>
            </w:r>
            <w:r w:rsidR="009625A3">
              <w:rPr>
                <w:b/>
                <w:sz w:val="24"/>
              </w:rPr>
              <w:t xml:space="preserve">OR DISCIPLINARY ACTION </w:t>
            </w:r>
            <w:r>
              <w:rPr>
                <w:b/>
                <w:sz w:val="24"/>
              </w:rPr>
              <w:t xml:space="preserve">OF THE OFFENDING ASSOCIATED PERSON OR PERSONS. </w:t>
            </w:r>
          </w:p>
          <w:p w:rsidR="00C105D2" w:rsidRDefault="00C105D2">
            <w:pPr>
              <w:jc w:val="both"/>
              <w:rPr>
                <w:b/>
                <w:sz w:val="24"/>
              </w:rPr>
            </w:pPr>
          </w:p>
          <w:p w:rsidR="00C105D2" w:rsidRDefault="00C105D2">
            <w:pPr>
              <w:jc w:val="both"/>
              <w:rPr>
                <w:sz w:val="24"/>
              </w:rPr>
            </w:pPr>
            <w:r>
              <w:rPr>
                <w:b/>
                <w:sz w:val="24"/>
              </w:rPr>
              <w:t>THIS MANUAL ALSO SETS FORTH THE DUTIES AND RESPONSIBILITIES OF THE SUPERVISORY PERSONNEL AS WELL AS THE STANDARDS OF PROCEDURE RELATING TO BOOKKEEPING AND OTHER STANDARDS REQUIRED BY LAWS</w:t>
            </w:r>
            <w:r w:rsidR="00A36F58">
              <w:rPr>
                <w:b/>
                <w:sz w:val="24"/>
              </w:rPr>
              <w:t xml:space="preserve"> AND REGULATIONS</w:t>
            </w:r>
            <w:r>
              <w:rPr>
                <w:sz w:val="24"/>
              </w:rPr>
              <w:t xml:space="preserve">. </w:t>
            </w:r>
          </w:p>
          <w:p w:rsidR="00C105D2" w:rsidRDefault="00C105D2">
            <w:pPr>
              <w:rPr>
                <w:b/>
                <w:sz w:val="24"/>
              </w:rPr>
            </w:pPr>
          </w:p>
          <w:p w:rsidR="00C105D2" w:rsidRDefault="00C105D2">
            <w:pPr>
              <w:jc w:val="right"/>
              <w:rPr>
                <w:sz w:val="16"/>
              </w:rPr>
            </w:pPr>
          </w:p>
          <w:p w:rsidR="00C105D2" w:rsidRDefault="00C105D2">
            <w:pPr>
              <w:jc w:val="both"/>
            </w:pPr>
          </w:p>
        </w:tc>
      </w:tr>
    </w:tbl>
    <w:p w:rsidR="00C105D2" w:rsidRDefault="00C105D2">
      <w:pPr>
        <w:jc w:val="center"/>
        <w:rPr>
          <w:sz w:val="24"/>
        </w:rPr>
      </w:pPr>
      <w:r>
        <w:rPr>
          <w:b/>
          <w:sz w:val="24"/>
        </w:rPr>
        <w:br w:type="page"/>
      </w:r>
      <w:r>
        <w:rPr>
          <w:b/>
          <w:sz w:val="24"/>
        </w:rPr>
        <w:lastRenderedPageBreak/>
        <w:t>Compliance Procedures Manual</w:t>
      </w:r>
    </w:p>
    <w:p w:rsidR="00C105D2" w:rsidRDefault="00D40CFB" w:rsidP="004C1FAE">
      <w:pPr>
        <w:pStyle w:val="Heading1"/>
        <w:jc w:val="center"/>
      </w:pPr>
      <w:bookmarkStart w:id="0" w:name="_Toc229988479"/>
      <w:bookmarkStart w:id="1" w:name="_Toc230062636"/>
      <w:bookmarkStart w:id="2" w:name="_Toc230063073"/>
      <w:bookmarkStart w:id="3" w:name="_Toc230063630"/>
      <w:bookmarkStart w:id="4" w:name="_Toc344285713"/>
      <w:r>
        <w:t xml:space="preserve"> </w:t>
      </w:r>
      <w:r w:rsidR="00C105D2">
        <w:t>Table of Contents</w:t>
      </w:r>
      <w:bookmarkEnd w:id="0"/>
      <w:bookmarkEnd w:id="1"/>
      <w:bookmarkEnd w:id="2"/>
      <w:bookmarkEnd w:id="3"/>
      <w:bookmarkEnd w:id="4"/>
    </w:p>
    <w:p w:rsidR="004821D5" w:rsidRDefault="004821D5" w:rsidP="004821D5"/>
    <w:p w:rsidR="004821D5" w:rsidRPr="004821D5" w:rsidRDefault="004821D5" w:rsidP="004821D5"/>
    <w:p w:rsidR="00001507" w:rsidRDefault="003B0C91">
      <w:pPr>
        <w:pStyle w:val="TOC1"/>
        <w:rPr>
          <w:rStyle w:val="Hyperlink"/>
        </w:rPr>
      </w:pPr>
      <w:r w:rsidRPr="00804F82">
        <w:fldChar w:fldCharType="begin"/>
      </w:r>
      <w:r w:rsidR="00804F82" w:rsidRPr="00804F82">
        <w:instrText xml:space="preserve"> TOC \o "1-1" \h \z \u </w:instrText>
      </w:r>
      <w:r w:rsidRPr="00804F82">
        <w:fldChar w:fldCharType="separate"/>
      </w:r>
      <w:hyperlink w:anchor="_Toc344285714" w:history="1">
        <w:r w:rsidR="00001507" w:rsidRPr="009B68DA">
          <w:rPr>
            <w:rStyle w:val="Hyperlink"/>
          </w:rPr>
          <w:t>1.   INTRODUCTION</w:t>
        </w:r>
        <w:r w:rsidR="00001507">
          <w:rPr>
            <w:webHidden/>
          </w:rPr>
          <w:tab/>
        </w:r>
        <w:r>
          <w:rPr>
            <w:webHidden/>
          </w:rPr>
          <w:fldChar w:fldCharType="begin"/>
        </w:r>
        <w:r w:rsidR="00001507">
          <w:rPr>
            <w:webHidden/>
          </w:rPr>
          <w:instrText xml:space="preserve"> PAGEREF _Toc344285714 \h </w:instrText>
        </w:r>
        <w:r>
          <w:rPr>
            <w:webHidden/>
          </w:rPr>
        </w:r>
        <w:r>
          <w:rPr>
            <w:webHidden/>
          </w:rPr>
          <w:fldChar w:fldCharType="separate"/>
        </w:r>
        <w:r w:rsidR="002300D4">
          <w:rPr>
            <w:webHidden/>
          </w:rPr>
          <w:t>3</w:t>
        </w:r>
        <w:r>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15" w:history="1">
        <w:r w:rsidR="00001507" w:rsidRPr="009B68DA">
          <w:rPr>
            <w:rStyle w:val="Hyperlink"/>
          </w:rPr>
          <w:t>2.   SUPERVISORY SYSTEM. PROCEDURES AND CONTROLS</w:t>
        </w:r>
        <w:r w:rsidR="00001507">
          <w:rPr>
            <w:webHidden/>
          </w:rPr>
          <w:tab/>
        </w:r>
        <w:r w:rsidR="003B0C91">
          <w:rPr>
            <w:webHidden/>
          </w:rPr>
          <w:fldChar w:fldCharType="begin"/>
        </w:r>
        <w:r w:rsidR="00001507">
          <w:rPr>
            <w:webHidden/>
          </w:rPr>
          <w:instrText xml:space="preserve"> PAGEREF _Toc344285715 \h </w:instrText>
        </w:r>
        <w:r w:rsidR="003B0C91">
          <w:rPr>
            <w:webHidden/>
          </w:rPr>
        </w:r>
        <w:r w:rsidR="003B0C91">
          <w:rPr>
            <w:webHidden/>
          </w:rPr>
          <w:fldChar w:fldCharType="separate"/>
        </w:r>
        <w:r w:rsidR="002300D4">
          <w:rPr>
            <w:webHidden/>
          </w:rPr>
          <w:t>4</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16" w:history="1">
        <w:r w:rsidR="00001507" w:rsidRPr="009B68DA">
          <w:rPr>
            <w:rStyle w:val="Hyperlink"/>
          </w:rPr>
          <w:t>3.   SUPERVISORY PERSONNEL</w:t>
        </w:r>
        <w:r w:rsidR="00001507">
          <w:rPr>
            <w:webHidden/>
          </w:rPr>
          <w:tab/>
        </w:r>
        <w:r w:rsidR="003B0C91">
          <w:rPr>
            <w:webHidden/>
          </w:rPr>
          <w:fldChar w:fldCharType="begin"/>
        </w:r>
        <w:r w:rsidR="00001507">
          <w:rPr>
            <w:webHidden/>
          </w:rPr>
          <w:instrText xml:space="preserve"> PAGEREF _Toc344285716 \h </w:instrText>
        </w:r>
        <w:r w:rsidR="003B0C91">
          <w:rPr>
            <w:webHidden/>
          </w:rPr>
        </w:r>
        <w:r w:rsidR="003B0C91">
          <w:rPr>
            <w:webHidden/>
          </w:rPr>
          <w:fldChar w:fldCharType="separate"/>
        </w:r>
        <w:r w:rsidR="002300D4">
          <w:rPr>
            <w:webHidden/>
          </w:rPr>
          <w:t>10</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17" w:history="1">
        <w:r w:rsidR="00001507" w:rsidRPr="009B68DA">
          <w:rPr>
            <w:rStyle w:val="Hyperlink"/>
          </w:rPr>
          <w:t>4.   SUPERVISION OF ASSOCIATED PERSONS</w:t>
        </w:r>
        <w:r w:rsidR="00001507">
          <w:rPr>
            <w:webHidden/>
          </w:rPr>
          <w:tab/>
        </w:r>
        <w:r w:rsidR="003B0C91">
          <w:rPr>
            <w:webHidden/>
          </w:rPr>
          <w:fldChar w:fldCharType="begin"/>
        </w:r>
        <w:r w:rsidR="00001507">
          <w:rPr>
            <w:webHidden/>
          </w:rPr>
          <w:instrText xml:space="preserve"> PAGEREF _Toc344285717 \h </w:instrText>
        </w:r>
        <w:r w:rsidR="003B0C91">
          <w:rPr>
            <w:webHidden/>
          </w:rPr>
        </w:r>
        <w:r w:rsidR="003B0C91">
          <w:rPr>
            <w:webHidden/>
          </w:rPr>
          <w:fldChar w:fldCharType="separate"/>
        </w:r>
        <w:r w:rsidR="002300D4">
          <w:rPr>
            <w:webHidden/>
          </w:rPr>
          <w:t>14</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18" w:history="1">
        <w:r w:rsidR="00001507" w:rsidRPr="009B68DA">
          <w:rPr>
            <w:rStyle w:val="Hyperlink"/>
          </w:rPr>
          <w:t>5.   CUSTOMER ACCOUNTS &amp; INVESTMENT MANAGEMENT</w:t>
        </w:r>
        <w:r w:rsidR="00001507">
          <w:rPr>
            <w:webHidden/>
          </w:rPr>
          <w:tab/>
        </w:r>
        <w:r w:rsidR="003B0C91">
          <w:rPr>
            <w:webHidden/>
          </w:rPr>
          <w:fldChar w:fldCharType="begin"/>
        </w:r>
        <w:r w:rsidR="00001507">
          <w:rPr>
            <w:webHidden/>
          </w:rPr>
          <w:instrText xml:space="preserve"> PAGEREF _Toc344285718 \h </w:instrText>
        </w:r>
        <w:r w:rsidR="003B0C91">
          <w:rPr>
            <w:webHidden/>
          </w:rPr>
        </w:r>
        <w:r w:rsidR="003B0C91">
          <w:rPr>
            <w:webHidden/>
          </w:rPr>
          <w:fldChar w:fldCharType="separate"/>
        </w:r>
        <w:r w:rsidR="002300D4">
          <w:rPr>
            <w:webHidden/>
          </w:rPr>
          <w:t>27</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19" w:history="1">
        <w:r w:rsidR="00001507" w:rsidRPr="009B68DA">
          <w:rPr>
            <w:rStyle w:val="Hyperlink"/>
          </w:rPr>
          <w:t>6.   INVESTMENT AGREEMENT/ CLIENT QUESTIONNAIRE</w:t>
        </w:r>
        <w:r w:rsidR="00001507">
          <w:rPr>
            <w:webHidden/>
          </w:rPr>
          <w:tab/>
        </w:r>
        <w:r w:rsidR="003B0C91">
          <w:rPr>
            <w:webHidden/>
          </w:rPr>
          <w:fldChar w:fldCharType="begin"/>
        </w:r>
        <w:r w:rsidR="00001507">
          <w:rPr>
            <w:webHidden/>
          </w:rPr>
          <w:instrText xml:space="preserve"> PAGEREF _Toc344285719 \h </w:instrText>
        </w:r>
        <w:r w:rsidR="003B0C91">
          <w:rPr>
            <w:webHidden/>
          </w:rPr>
        </w:r>
        <w:r w:rsidR="003B0C91">
          <w:rPr>
            <w:webHidden/>
          </w:rPr>
          <w:fldChar w:fldCharType="separate"/>
        </w:r>
        <w:r w:rsidR="002300D4">
          <w:rPr>
            <w:webHidden/>
          </w:rPr>
          <w:t>71</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20" w:history="1">
        <w:r w:rsidR="00001507" w:rsidRPr="009B68DA">
          <w:rPr>
            <w:rStyle w:val="Hyperlink"/>
          </w:rPr>
          <w:t>7.   FORM ADV PART I and 2 – DISCLOSURE DOCUMENT</w:t>
        </w:r>
        <w:r w:rsidR="00001507">
          <w:rPr>
            <w:webHidden/>
          </w:rPr>
          <w:tab/>
        </w:r>
        <w:r w:rsidR="003B0C91">
          <w:rPr>
            <w:webHidden/>
          </w:rPr>
          <w:fldChar w:fldCharType="begin"/>
        </w:r>
        <w:r w:rsidR="00001507">
          <w:rPr>
            <w:webHidden/>
          </w:rPr>
          <w:instrText xml:space="preserve"> PAGEREF _Toc344285720 \h </w:instrText>
        </w:r>
        <w:r w:rsidR="003B0C91">
          <w:rPr>
            <w:webHidden/>
          </w:rPr>
        </w:r>
        <w:r w:rsidR="003B0C91">
          <w:rPr>
            <w:webHidden/>
          </w:rPr>
          <w:fldChar w:fldCharType="separate"/>
        </w:r>
        <w:r w:rsidR="002300D4">
          <w:rPr>
            <w:webHidden/>
          </w:rPr>
          <w:t>81</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21" w:history="1">
        <w:r w:rsidR="00001507" w:rsidRPr="009B68DA">
          <w:rPr>
            <w:rStyle w:val="Hyperlink"/>
          </w:rPr>
          <w:t>8.   REG</w:t>
        </w:r>
        <w:r w:rsidR="00001507">
          <w:rPr>
            <w:rStyle w:val="Hyperlink"/>
          </w:rPr>
          <w:t xml:space="preserve"> </w:t>
        </w:r>
        <w:r w:rsidR="00001507" w:rsidRPr="009B68DA">
          <w:rPr>
            <w:rStyle w:val="Hyperlink"/>
          </w:rPr>
          <w:t xml:space="preserve">S-P/ S-AM/ </w:t>
        </w:r>
        <w:r w:rsidR="00C56D61">
          <w:rPr>
            <w:rStyle w:val="Hyperlink"/>
          </w:rPr>
          <w:t>S-ID-</w:t>
        </w:r>
        <w:r w:rsidR="00001507" w:rsidRPr="009B68DA">
          <w:rPr>
            <w:rStyle w:val="Hyperlink"/>
          </w:rPr>
          <w:t>PRIVACY &amp; PROTECTION OF CUSTOMER INFO</w:t>
        </w:r>
        <w:r w:rsidR="00001507">
          <w:rPr>
            <w:webHidden/>
          </w:rPr>
          <w:tab/>
        </w:r>
        <w:r w:rsidR="003B0C91">
          <w:rPr>
            <w:webHidden/>
          </w:rPr>
          <w:fldChar w:fldCharType="begin"/>
        </w:r>
        <w:r w:rsidR="00001507">
          <w:rPr>
            <w:webHidden/>
          </w:rPr>
          <w:instrText xml:space="preserve"> PAGEREF _Toc344285721 \h </w:instrText>
        </w:r>
        <w:r w:rsidR="003B0C91">
          <w:rPr>
            <w:webHidden/>
          </w:rPr>
        </w:r>
        <w:r w:rsidR="003B0C91">
          <w:rPr>
            <w:webHidden/>
          </w:rPr>
          <w:fldChar w:fldCharType="separate"/>
        </w:r>
        <w:r w:rsidR="002300D4">
          <w:rPr>
            <w:webHidden/>
          </w:rPr>
          <w:t>97</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23" w:history="1">
        <w:r w:rsidR="00477A7C">
          <w:rPr>
            <w:rStyle w:val="Hyperlink"/>
          </w:rPr>
          <w:t>9</w:t>
        </w:r>
        <w:r w:rsidR="00001507" w:rsidRPr="009B68DA">
          <w:rPr>
            <w:rStyle w:val="Hyperlink"/>
          </w:rPr>
          <w:t>.  CODE OF ETHICS</w:t>
        </w:r>
        <w:r w:rsidR="00001507">
          <w:rPr>
            <w:webHidden/>
          </w:rPr>
          <w:tab/>
        </w:r>
        <w:r w:rsidR="003B0C91">
          <w:rPr>
            <w:webHidden/>
          </w:rPr>
          <w:fldChar w:fldCharType="begin"/>
        </w:r>
        <w:r w:rsidR="00001507">
          <w:rPr>
            <w:webHidden/>
          </w:rPr>
          <w:instrText xml:space="preserve"> PAGEREF _Toc344285723 \h </w:instrText>
        </w:r>
        <w:r w:rsidR="003B0C91">
          <w:rPr>
            <w:webHidden/>
          </w:rPr>
        </w:r>
        <w:r w:rsidR="003B0C91">
          <w:rPr>
            <w:webHidden/>
          </w:rPr>
          <w:fldChar w:fldCharType="separate"/>
        </w:r>
        <w:r w:rsidR="002300D4">
          <w:rPr>
            <w:webHidden/>
          </w:rPr>
          <w:t>118</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24" w:history="1">
        <w:r w:rsidR="00001507" w:rsidRPr="009B68DA">
          <w:rPr>
            <w:rStyle w:val="Hyperlink"/>
          </w:rPr>
          <w:t>1</w:t>
        </w:r>
        <w:r w:rsidR="00477A7C">
          <w:rPr>
            <w:rStyle w:val="Hyperlink"/>
          </w:rPr>
          <w:t>0</w:t>
        </w:r>
        <w:r w:rsidR="00001507" w:rsidRPr="009B68DA">
          <w:rPr>
            <w:rStyle w:val="Hyperlink"/>
          </w:rPr>
          <w:t>.  ADVERTISING &amp; COMMUNICATIONS</w:t>
        </w:r>
        <w:r w:rsidR="00001507">
          <w:rPr>
            <w:webHidden/>
          </w:rPr>
          <w:tab/>
        </w:r>
        <w:r w:rsidR="003B0C91">
          <w:rPr>
            <w:webHidden/>
          </w:rPr>
          <w:fldChar w:fldCharType="begin"/>
        </w:r>
        <w:r w:rsidR="00001507">
          <w:rPr>
            <w:webHidden/>
          </w:rPr>
          <w:instrText xml:space="preserve"> PAGEREF _Toc344285724 \h </w:instrText>
        </w:r>
        <w:r w:rsidR="003B0C91">
          <w:rPr>
            <w:webHidden/>
          </w:rPr>
        </w:r>
        <w:r w:rsidR="003B0C91">
          <w:rPr>
            <w:webHidden/>
          </w:rPr>
          <w:fldChar w:fldCharType="separate"/>
        </w:r>
        <w:r w:rsidR="002300D4">
          <w:rPr>
            <w:webHidden/>
          </w:rPr>
          <w:t>122</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25" w:history="1">
        <w:r w:rsidR="00001507" w:rsidRPr="009B68DA">
          <w:rPr>
            <w:rStyle w:val="Hyperlink"/>
          </w:rPr>
          <w:t>1</w:t>
        </w:r>
        <w:r w:rsidR="00477A7C">
          <w:rPr>
            <w:rStyle w:val="Hyperlink"/>
          </w:rPr>
          <w:t>1</w:t>
        </w:r>
        <w:r w:rsidR="00001507" w:rsidRPr="009B68DA">
          <w:rPr>
            <w:rStyle w:val="Hyperlink"/>
          </w:rPr>
          <w:t>.  RECORDKEEPING &amp; OPERATIONS</w:t>
        </w:r>
        <w:r w:rsidR="00001507">
          <w:rPr>
            <w:webHidden/>
          </w:rPr>
          <w:tab/>
        </w:r>
        <w:r w:rsidR="003B0C91">
          <w:rPr>
            <w:webHidden/>
          </w:rPr>
          <w:fldChar w:fldCharType="begin"/>
        </w:r>
        <w:r w:rsidR="00001507">
          <w:rPr>
            <w:webHidden/>
          </w:rPr>
          <w:instrText xml:space="preserve"> PAGEREF _Toc344285725 \h </w:instrText>
        </w:r>
        <w:r w:rsidR="003B0C91">
          <w:rPr>
            <w:webHidden/>
          </w:rPr>
        </w:r>
        <w:r w:rsidR="003B0C91">
          <w:rPr>
            <w:webHidden/>
          </w:rPr>
          <w:fldChar w:fldCharType="separate"/>
        </w:r>
        <w:r w:rsidR="002300D4">
          <w:rPr>
            <w:webHidden/>
          </w:rPr>
          <w:t>131</w:t>
        </w:r>
        <w:r w:rsidR="003B0C91">
          <w:rPr>
            <w:webHidden/>
          </w:rPr>
          <w:fldChar w:fldCharType="end"/>
        </w:r>
      </w:hyperlink>
    </w:p>
    <w:p w:rsidR="00001507" w:rsidRPr="00B5725D" w:rsidRDefault="00001507" w:rsidP="00001507">
      <w:pPr>
        <w:rPr>
          <w:noProof/>
        </w:rPr>
      </w:pPr>
    </w:p>
    <w:p w:rsidR="00001507" w:rsidRDefault="00163213">
      <w:pPr>
        <w:pStyle w:val="TOC1"/>
        <w:rPr>
          <w:rStyle w:val="Hyperlink"/>
        </w:rPr>
      </w:pPr>
      <w:hyperlink w:anchor="_Toc344285726" w:history="1">
        <w:r w:rsidR="00001507" w:rsidRPr="009B68DA">
          <w:rPr>
            <w:rStyle w:val="Hyperlink"/>
          </w:rPr>
          <w:t>1</w:t>
        </w:r>
        <w:r w:rsidR="00477A7C">
          <w:rPr>
            <w:rStyle w:val="Hyperlink"/>
          </w:rPr>
          <w:t>2</w:t>
        </w:r>
        <w:r w:rsidR="00001507" w:rsidRPr="009B68DA">
          <w:rPr>
            <w:rStyle w:val="Hyperlink"/>
          </w:rPr>
          <w:t>.  BUSINESS CONTINUITY MANAGEMENT</w:t>
        </w:r>
        <w:r w:rsidR="00001507">
          <w:rPr>
            <w:webHidden/>
          </w:rPr>
          <w:tab/>
        </w:r>
        <w:r w:rsidR="003B0C91">
          <w:rPr>
            <w:webHidden/>
          </w:rPr>
          <w:fldChar w:fldCharType="begin"/>
        </w:r>
        <w:r w:rsidR="00001507">
          <w:rPr>
            <w:webHidden/>
          </w:rPr>
          <w:instrText xml:space="preserve"> PAGEREF _Toc344285726 \h </w:instrText>
        </w:r>
        <w:r w:rsidR="003B0C91">
          <w:rPr>
            <w:webHidden/>
          </w:rPr>
        </w:r>
        <w:r w:rsidR="003B0C91">
          <w:rPr>
            <w:webHidden/>
          </w:rPr>
          <w:fldChar w:fldCharType="separate"/>
        </w:r>
        <w:r w:rsidR="002300D4">
          <w:rPr>
            <w:webHidden/>
          </w:rPr>
          <w:t>147</w:t>
        </w:r>
        <w:r w:rsidR="003B0C91">
          <w:rPr>
            <w:webHidden/>
          </w:rPr>
          <w:fldChar w:fldCharType="end"/>
        </w:r>
      </w:hyperlink>
    </w:p>
    <w:p w:rsidR="00001507" w:rsidRPr="00B5725D" w:rsidRDefault="00001507" w:rsidP="00001507">
      <w:pPr>
        <w:rPr>
          <w:noProof/>
        </w:rPr>
      </w:pPr>
    </w:p>
    <w:p w:rsidR="00001507" w:rsidRPr="00B5725D" w:rsidRDefault="00001507">
      <w:pPr>
        <w:pStyle w:val="TOC1"/>
        <w:rPr>
          <w:rFonts w:ascii="Calibri" w:hAnsi="Calibri"/>
          <w:sz w:val="22"/>
          <w:szCs w:val="22"/>
        </w:rPr>
      </w:pPr>
    </w:p>
    <w:p w:rsidR="00001507" w:rsidRPr="007D56AB" w:rsidRDefault="00532940" w:rsidP="00001507">
      <w:pPr>
        <w:jc w:val="center"/>
        <w:rPr>
          <w:b/>
          <w:noProof/>
          <w:sz w:val="24"/>
          <w:szCs w:val="24"/>
        </w:rPr>
      </w:pPr>
      <w:r w:rsidRPr="007D56AB">
        <w:rPr>
          <w:b/>
          <w:noProof/>
          <w:sz w:val="24"/>
          <w:szCs w:val="24"/>
        </w:rPr>
        <w:t>Exhibits</w:t>
      </w:r>
    </w:p>
    <w:p w:rsidR="00001507" w:rsidRPr="00B5725D" w:rsidRDefault="00001507" w:rsidP="00001507">
      <w:pPr>
        <w:rPr>
          <w:noProof/>
        </w:rPr>
      </w:pPr>
    </w:p>
    <w:p w:rsidR="00001507" w:rsidRDefault="00163213">
      <w:pPr>
        <w:pStyle w:val="TOC1"/>
        <w:rPr>
          <w:rStyle w:val="Hyperlink"/>
        </w:rPr>
      </w:pPr>
      <w:hyperlink w:anchor="_Toc344285728" w:history="1">
        <w:r w:rsidR="00001507" w:rsidRPr="009B68DA">
          <w:rPr>
            <w:rStyle w:val="Hyperlink"/>
            <w:i/>
          </w:rPr>
          <w:t>Exhibit A</w:t>
        </w:r>
        <w:r w:rsidR="00001507" w:rsidRPr="009B68DA">
          <w:rPr>
            <w:rStyle w:val="Hyperlink"/>
          </w:rPr>
          <w:t xml:space="preserve"> - Supervisory Assignment of Associated Persons</w:t>
        </w:r>
        <w:r w:rsidR="00001507">
          <w:rPr>
            <w:rStyle w:val="Hyperlink"/>
          </w:rPr>
          <w:t>/Access Persons</w:t>
        </w:r>
        <w:r w:rsidR="00001507">
          <w:rPr>
            <w:webHidden/>
          </w:rPr>
          <w:tab/>
        </w:r>
        <w:r w:rsidR="003B0C91">
          <w:rPr>
            <w:webHidden/>
          </w:rPr>
          <w:fldChar w:fldCharType="begin"/>
        </w:r>
        <w:r w:rsidR="00001507">
          <w:rPr>
            <w:webHidden/>
          </w:rPr>
          <w:instrText xml:space="preserve"> PAGEREF _Toc344285728 \h </w:instrText>
        </w:r>
        <w:r w:rsidR="003B0C91">
          <w:rPr>
            <w:webHidden/>
          </w:rPr>
        </w:r>
        <w:r w:rsidR="003B0C91">
          <w:rPr>
            <w:webHidden/>
          </w:rPr>
          <w:fldChar w:fldCharType="separate"/>
        </w:r>
        <w:r w:rsidR="002300D4">
          <w:rPr>
            <w:webHidden/>
          </w:rPr>
          <w:t>159</w:t>
        </w:r>
        <w:r w:rsidR="003B0C91">
          <w:rPr>
            <w:webHidden/>
          </w:rPr>
          <w:fldChar w:fldCharType="end"/>
        </w:r>
      </w:hyperlink>
    </w:p>
    <w:p w:rsidR="00001507" w:rsidRPr="00B5725D" w:rsidRDefault="00001507" w:rsidP="00001507">
      <w:pPr>
        <w:rPr>
          <w:noProof/>
        </w:rPr>
      </w:pPr>
    </w:p>
    <w:p w:rsidR="00001507" w:rsidRPr="00B5725D" w:rsidRDefault="00163213">
      <w:pPr>
        <w:pStyle w:val="TOC1"/>
        <w:rPr>
          <w:rFonts w:ascii="Calibri" w:hAnsi="Calibri"/>
          <w:sz w:val="22"/>
          <w:szCs w:val="22"/>
        </w:rPr>
      </w:pPr>
      <w:hyperlink w:anchor="_Toc344285730" w:history="1">
        <w:r w:rsidR="00001507" w:rsidRPr="009B68DA">
          <w:rPr>
            <w:rStyle w:val="Hyperlink"/>
            <w:i/>
          </w:rPr>
          <w:t>Exhibit B</w:t>
        </w:r>
        <w:r w:rsidR="00001507" w:rsidRPr="009B68DA">
          <w:rPr>
            <w:rStyle w:val="Hyperlink"/>
          </w:rPr>
          <w:t xml:space="preserve"> – Organizational Chart of Employees</w:t>
        </w:r>
        <w:r w:rsidR="00001507">
          <w:rPr>
            <w:webHidden/>
          </w:rPr>
          <w:tab/>
        </w:r>
        <w:r w:rsidR="003B0C91">
          <w:rPr>
            <w:webHidden/>
          </w:rPr>
          <w:fldChar w:fldCharType="begin"/>
        </w:r>
        <w:r w:rsidR="00001507">
          <w:rPr>
            <w:webHidden/>
          </w:rPr>
          <w:instrText xml:space="preserve"> PAGEREF _Toc344285730 \h </w:instrText>
        </w:r>
        <w:r w:rsidR="003B0C91">
          <w:rPr>
            <w:webHidden/>
          </w:rPr>
        </w:r>
        <w:r w:rsidR="003B0C91">
          <w:rPr>
            <w:webHidden/>
          </w:rPr>
          <w:fldChar w:fldCharType="separate"/>
        </w:r>
        <w:r w:rsidR="002300D4">
          <w:rPr>
            <w:webHidden/>
          </w:rPr>
          <w:t>160</w:t>
        </w:r>
        <w:r w:rsidR="003B0C91">
          <w:rPr>
            <w:webHidden/>
          </w:rPr>
          <w:fldChar w:fldCharType="end"/>
        </w:r>
      </w:hyperlink>
    </w:p>
    <w:p w:rsidR="00D73C3C" w:rsidRDefault="003B0C91" w:rsidP="000F034E">
      <w:pPr>
        <w:rPr>
          <w:b/>
          <w:sz w:val="24"/>
        </w:rPr>
      </w:pPr>
      <w:r w:rsidRPr="00804F82">
        <w:rPr>
          <w:b/>
          <w:sz w:val="24"/>
          <w:szCs w:val="24"/>
        </w:rPr>
        <w:fldChar w:fldCharType="end"/>
      </w:r>
    </w:p>
    <w:p w:rsidR="00D73C3C" w:rsidRDefault="00D73C3C">
      <w:pPr>
        <w:tabs>
          <w:tab w:val="left" w:pos="720"/>
          <w:tab w:val="right" w:leader="dot" w:pos="8640"/>
        </w:tabs>
        <w:ind w:left="720"/>
        <w:jc w:val="both"/>
        <w:rPr>
          <w:sz w:val="24"/>
        </w:rPr>
      </w:pPr>
    </w:p>
    <w:p w:rsidR="00D73C3C" w:rsidRDefault="00D73C3C" w:rsidP="00D73C3C">
      <w:pPr>
        <w:rPr>
          <w:sz w:val="24"/>
        </w:rPr>
      </w:pPr>
      <w:r>
        <w:rPr>
          <w:sz w:val="24"/>
        </w:rPr>
        <w:br w:type="page"/>
      </w:r>
    </w:p>
    <w:p w:rsidR="00EB204C" w:rsidRDefault="00EB204C" w:rsidP="00EB204C">
      <w:pPr>
        <w:pStyle w:val="Heading1"/>
        <w:pBdr>
          <w:top w:val="double" w:sz="12" w:space="1" w:color="00B050"/>
          <w:left w:val="double" w:sz="12" w:space="4" w:color="00B050"/>
          <w:bottom w:val="double" w:sz="12" w:space="1" w:color="00B050"/>
          <w:right w:val="double" w:sz="12" w:space="4" w:color="00B050"/>
        </w:pBdr>
        <w:shd w:val="pct10" w:color="00B050" w:fill="auto"/>
        <w:jc w:val="center"/>
        <w:rPr>
          <w:color w:val="FF0000"/>
        </w:rPr>
      </w:pPr>
    </w:p>
    <w:p w:rsidR="00EB204C" w:rsidRPr="003E669F" w:rsidRDefault="007022D3" w:rsidP="00EB204C">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5" w:name="_Toc229988480"/>
      <w:bookmarkStart w:id="6" w:name="_Toc230062637"/>
      <w:bookmarkStart w:id="7" w:name="_Toc230063074"/>
      <w:bookmarkStart w:id="8" w:name="_Toc344285714"/>
      <w:r w:rsidRPr="003E669F">
        <w:t xml:space="preserve">1.   </w:t>
      </w:r>
      <w:r w:rsidR="00D73C3C" w:rsidRPr="003E669F">
        <w:t>INTRODUCTIO</w:t>
      </w:r>
      <w:r w:rsidR="00EB204C" w:rsidRPr="003E669F">
        <w:t>N</w:t>
      </w:r>
      <w:bookmarkEnd w:id="5"/>
      <w:bookmarkEnd w:id="6"/>
      <w:bookmarkEnd w:id="7"/>
      <w:bookmarkEnd w:id="8"/>
    </w:p>
    <w:p w:rsidR="00EB204C" w:rsidRPr="003E669F" w:rsidRDefault="00EB204C" w:rsidP="00EB204C">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D73C3C" w:rsidRPr="003E669F" w:rsidRDefault="00D73C3C" w:rsidP="00D73C3C">
      <w:pPr>
        <w:jc w:val="both"/>
        <w:rPr>
          <w:sz w:val="24"/>
        </w:rPr>
      </w:pPr>
    </w:p>
    <w:p w:rsidR="00D73C3C" w:rsidRPr="003E669F" w:rsidRDefault="00D73C3C" w:rsidP="00D73C3C">
      <w:pPr>
        <w:tabs>
          <w:tab w:val="left" w:pos="0"/>
          <w:tab w:val="right" w:leader="dot" w:pos="8640"/>
        </w:tabs>
        <w:jc w:val="both"/>
        <w:rPr>
          <w:sz w:val="24"/>
        </w:rPr>
      </w:pPr>
    </w:p>
    <w:p w:rsidR="00D73C3C" w:rsidRPr="003E669F" w:rsidRDefault="00D73C3C" w:rsidP="00C30CAF">
      <w:pPr>
        <w:shd w:val="clear" w:color="auto" w:fill="FFFFFF"/>
        <w:jc w:val="both"/>
        <w:rPr>
          <w:spacing w:val="8"/>
          <w:sz w:val="24"/>
          <w:szCs w:val="24"/>
        </w:rPr>
      </w:pPr>
      <w:r w:rsidRPr="003E669F">
        <w:rPr>
          <w:spacing w:val="8"/>
          <w:sz w:val="24"/>
          <w:szCs w:val="24"/>
        </w:rPr>
        <w:t xml:space="preserve">Company has developed this Compliance Manual to ensure its compliance with applicable securities laws and regulations when it engages in the business of providing investment management services to clients. The Compliance Manual sets forth Company's policies and procedures designed to (1) prevent violations from occurring, (2) detect violations that have occurred, and (3) correct promptly any violations that have occurred. In addition, the Compliance Manual designates supervisors and describes their supervisory responsibilities over the firm's personnel. </w:t>
      </w:r>
    </w:p>
    <w:p w:rsidR="00C30CAF" w:rsidRPr="003E669F" w:rsidRDefault="00C30CAF" w:rsidP="00C30CAF">
      <w:pPr>
        <w:shd w:val="clear" w:color="auto" w:fill="FFFFFF"/>
        <w:jc w:val="both"/>
        <w:rPr>
          <w:spacing w:val="8"/>
          <w:sz w:val="24"/>
          <w:szCs w:val="24"/>
        </w:rPr>
      </w:pPr>
    </w:p>
    <w:p w:rsidR="00B322CD" w:rsidRPr="003E669F" w:rsidRDefault="001A5D97" w:rsidP="001A5D97">
      <w:pPr>
        <w:pStyle w:val="Heading3"/>
      </w:pPr>
      <w:r>
        <w:t xml:space="preserve">1.1 </w:t>
      </w:r>
      <w:r w:rsidR="00B322CD" w:rsidRPr="003E669F">
        <w:t>SEC Rule 206(4)-7</w:t>
      </w:r>
    </w:p>
    <w:p w:rsidR="00D73C3C" w:rsidRPr="003E669F" w:rsidRDefault="00C30CAF" w:rsidP="001A5D97">
      <w:pPr>
        <w:shd w:val="clear" w:color="auto" w:fill="FFFFFF"/>
        <w:ind w:left="270"/>
        <w:jc w:val="both"/>
        <w:rPr>
          <w:spacing w:val="8"/>
          <w:sz w:val="24"/>
          <w:szCs w:val="24"/>
        </w:rPr>
      </w:pPr>
      <w:r w:rsidRPr="003E669F">
        <w:rPr>
          <w:spacing w:val="8"/>
          <w:sz w:val="24"/>
          <w:szCs w:val="24"/>
        </w:rPr>
        <w:t>Company</w:t>
      </w:r>
      <w:r w:rsidR="00D73C3C" w:rsidRPr="003E669F">
        <w:rPr>
          <w:spacing w:val="8"/>
          <w:sz w:val="24"/>
          <w:szCs w:val="24"/>
        </w:rPr>
        <w:t xml:space="preserve"> is a registered investment adviser and has investment management responsibility for various clients. </w:t>
      </w:r>
      <w:r w:rsidRPr="003E669F">
        <w:rPr>
          <w:spacing w:val="8"/>
          <w:sz w:val="24"/>
          <w:szCs w:val="24"/>
        </w:rPr>
        <w:t>Company</w:t>
      </w:r>
      <w:r w:rsidR="00D73C3C" w:rsidRPr="003E669F">
        <w:rPr>
          <w:spacing w:val="8"/>
          <w:sz w:val="24"/>
          <w:szCs w:val="24"/>
        </w:rPr>
        <w:t xml:space="preserve"> requires full compliance with all laws and regulations governing the provision of advisory services to clients, including Rule 206(4)-7 under the Investment Advisers Act of 1940, which requires an SEC-registered investment adviser to maintain written policies and procedures designed to prevent violations of such laws and regulations. It is also the policy of </w:t>
      </w:r>
      <w:r w:rsidR="00CD6108">
        <w:rPr>
          <w:spacing w:val="8"/>
          <w:sz w:val="24"/>
          <w:szCs w:val="24"/>
        </w:rPr>
        <w:t xml:space="preserve">the </w:t>
      </w:r>
      <w:r w:rsidRPr="003E669F">
        <w:rPr>
          <w:spacing w:val="8"/>
          <w:sz w:val="24"/>
          <w:szCs w:val="24"/>
        </w:rPr>
        <w:t>Company</w:t>
      </w:r>
      <w:r w:rsidR="00D73C3C" w:rsidRPr="003E669F">
        <w:rPr>
          <w:spacing w:val="8"/>
          <w:sz w:val="24"/>
          <w:szCs w:val="24"/>
        </w:rPr>
        <w:t xml:space="preserve"> to conduct its business in a manner that meets the highest standards of commercial honor and just and equitable principles of trade.</w:t>
      </w:r>
      <w:r w:rsidR="00CD6108">
        <w:rPr>
          <w:spacing w:val="8"/>
          <w:sz w:val="24"/>
          <w:szCs w:val="24"/>
        </w:rPr>
        <w:t xml:space="preserve"> </w:t>
      </w:r>
      <w:r w:rsidR="00D73C3C" w:rsidRPr="003E669F">
        <w:rPr>
          <w:spacing w:val="8"/>
          <w:sz w:val="24"/>
          <w:szCs w:val="24"/>
        </w:rPr>
        <w:t xml:space="preserve"> Inherent in all client relationships is the fundamental responsibility to deal fairly with clients. </w:t>
      </w:r>
    </w:p>
    <w:p w:rsidR="00653168" w:rsidRPr="003E669F" w:rsidRDefault="00653168" w:rsidP="001A5D97">
      <w:pPr>
        <w:shd w:val="clear" w:color="auto" w:fill="FFFFFF"/>
        <w:ind w:left="270"/>
        <w:jc w:val="both"/>
        <w:rPr>
          <w:spacing w:val="8"/>
          <w:sz w:val="24"/>
          <w:szCs w:val="24"/>
        </w:rPr>
      </w:pPr>
    </w:p>
    <w:p w:rsidR="001A5D97" w:rsidRDefault="001A5D97" w:rsidP="001A5D97">
      <w:pPr>
        <w:pStyle w:val="Heading3"/>
      </w:pPr>
      <w:r>
        <w:t>1.2 Chief Compliance Officer</w:t>
      </w:r>
    </w:p>
    <w:p w:rsidR="00D73C3C" w:rsidRPr="003E669F" w:rsidRDefault="00946D99" w:rsidP="001A5D97">
      <w:pPr>
        <w:shd w:val="clear" w:color="auto" w:fill="FFFFFF"/>
        <w:ind w:left="270"/>
        <w:jc w:val="both"/>
        <w:rPr>
          <w:spacing w:val="8"/>
          <w:sz w:val="24"/>
          <w:szCs w:val="24"/>
        </w:rPr>
      </w:pPr>
      <w:r w:rsidRPr="003E669F">
        <w:rPr>
          <w:spacing w:val="8"/>
          <w:sz w:val="24"/>
          <w:szCs w:val="24"/>
        </w:rPr>
        <w:t xml:space="preserve">Morris Monroe is the Company’s designated Chief Compliance Officer.  </w:t>
      </w:r>
      <w:r w:rsidR="00C30CAF" w:rsidRPr="003E669F">
        <w:rPr>
          <w:spacing w:val="8"/>
          <w:sz w:val="24"/>
          <w:szCs w:val="24"/>
        </w:rPr>
        <w:t>Company</w:t>
      </w:r>
      <w:r w:rsidR="00D73C3C" w:rsidRPr="003E669F">
        <w:rPr>
          <w:spacing w:val="8"/>
          <w:sz w:val="24"/>
          <w:szCs w:val="24"/>
        </w:rPr>
        <w:t xml:space="preserve"> depends on its employees and officer to provide high quality investment advisory services to clients, in a manner that is ethical, fair and equitable to all concerned. Every </w:t>
      </w:r>
      <w:r w:rsidR="00F76FB7" w:rsidRPr="003E669F">
        <w:rPr>
          <w:spacing w:val="8"/>
          <w:sz w:val="24"/>
          <w:szCs w:val="24"/>
        </w:rPr>
        <w:t>“</w:t>
      </w:r>
      <w:r w:rsidR="00653168" w:rsidRPr="003E669F">
        <w:rPr>
          <w:spacing w:val="8"/>
          <w:sz w:val="24"/>
          <w:szCs w:val="24"/>
        </w:rPr>
        <w:t>Associated Person</w:t>
      </w:r>
      <w:r w:rsidR="00F76FB7" w:rsidRPr="003E669F">
        <w:rPr>
          <w:spacing w:val="8"/>
          <w:sz w:val="24"/>
          <w:szCs w:val="24"/>
        </w:rPr>
        <w:t>”</w:t>
      </w:r>
      <w:r w:rsidR="00D73C3C" w:rsidRPr="003E669F">
        <w:rPr>
          <w:spacing w:val="8"/>
          <w:sz w:val="24"/>
          <w:szCs w:val="24"/>
        </w:rPr>
        <w:t xml:space="preserve"> </w:t>
      </w:r>
      <w:r w:rsidR="00F76FB7" w:rsidRPr="003E669F">
        <w:rPr>
          <w:spacing w:val="8"/>
          <w:sz w:val="24"/>
          <w:szCs w:val="24"/>
        </w:rPr>
        <w:t>(</w:t>
      </w:r>
      <w:r w:rsidR="00F76FB7" w:rsidRPr="003E669F">
        <w:rPr>
          <w:sz w:val="24"/>
        </w:rPr>
        <w:t>any agents, employees, or independent contractors who are affiliated with the Company)</w:t>
      </w:r>
      <w:r w:rsidR="00F76FB7" w:rsidRPr="003E669F">
        <w:rPr>
          <w:spacing w:val="8"/>
          <w:sz w:val="24"/>
          <w:szCs w:val="24"/>
        </w:rPr>
        <w:t xml:space="preserve"> i</w:t>
      </w:r>
      <w:r w:rsidR="00D73C3C" w:rsidRPr="003E669F">
        <w:rPr>
          <w:spacing w:val="8"/>
          <w:sz w:val="24"/>
          <w:szCs w:val="24"/>
        </w:rPr>
        <w:t xml:space="preserve">s required to </w:t>
      </w:r>
      <w:r w:rsidR="00653168" w:rsidRPr="003E669F">
        <w:rPr>
          <w:spacing w:val="8"/>
          <w:sz w:val="24"/>
          <w:szCs w:val="24"/>
        </w:rPr>
        <w:t xml:space="preserve">acknowledge </w:t>
      </w:r>
      <w:r w:rsidR="00D73C3C" w:rsidRPr="003E669F">
        <w:rPr>
          <w:spacing w:val="8"/>
          <w:sz w:val="24"/>
          <w:szCs w:val="24"/>
        </w:rPr>
        <w:t>read</w:t>
      </w:r>
      <w:r w:rsidR="00653168" w:rsidRPr="003E669F">
        <w:rPr>
          <w:spacing w:val="8"/>
          <w:sz w:val="24"/>
          <w:szCs w:val="24"/>
        </w:rPr>
        <w:t>ing and adherence to</w:t>
      </w:r>
      <w:r w:rsidR="00D73C3C" w:rsidRPr="003E669F">
        <w:rPr>
          <w:spacing w:val="8"/>
          <w:sz w:val="24"/>
          <w:szCs w:val="24"/>
        </w:rPr>
        <w:t xml:space="preserve"> the Compli</w:t>
      </w:r>
      <w:r w:rsidR="00653168" w:rsidRPr="003E669F">
        <w:rPr>
          <w:spacing w:val="8"/>
          <w:sz w:val="24"/>
          <w:szCs w:val="24"/>
        </w:rPr>
        <w:t>ance Manual.  A</w:t>
      </w:r>
      <w:r w:rsidR="00D73C3C" w:rsidRPr="003E669F">
        <w:rPr>
          <w:spacing w:val="8"/>
          <w:sz w:val="24"/>
          <w:szCs w:val="24"/>
        </w:rPr>
        <w:t xml:space="preserve"> </w:t>
      </w:r>
      <w:r w:rsidR="00653168" w:rsidRPr="003E669F">
        <w:rPr>
          <w:spacing w:val="8"/>
          <w:sz w:val="24"/>
          <w:szCs w:val="24"/>
        </w:rPr>
        <w:t xml:space="preserve">current </w:t>
      </w:r>
      <w:r w:rsidR="00D73C3C" w:rsidRPr="003E669F">
        <w:rPr>
          <w:spacing w:val="8"/>
          <w:sz w:val="24"/>
          <w:szCs w:val="24"/>
        </w:rPr>
        <w:t>copy of the Compliance Manual</w:t>
      </w:r>
      <w:r w:rsidR="00653168" w:rsidRPr="003E669F">
        <w:rPr>
          <w:spacing w:val="8"/>
          <w:sz w:val="24"/>
          <w:szCs w:val="24"/>
        </w:rPr>
        <w:t xml:space="preserve"> is always readily available on Company’s website</w:t>
      </w:r>
      <w:r w:rsidR="00D73C3C" w:rsidRPr="003E669F">
        <w:rPr>
          <w:spacing w:val="8"/>
          <w:sz w:val="24"/>
          <w:szCs w:val="24"/>
        </w:rPr>
        <w:t xml:space="preserve">. </w:t>
      </w:r>
      <w:r w:rsidR="00653168" w:rsidRPr="003E669F">
        <w:rPr>
          <w:spacing w:val="8"/>
          <w:sz w:val="24"/>
          <w:szCs w:val="24"/>
        </w:rPr>
        <w:t>Company</w:t>
      </w:r>
      <w:r w:rsidR="00D73C3C" w:rsidRPr="003E669F">
        <w:rPr>
          <w:spacing w:val="8"/>
          <w:sz w:val="24"/>
          <w:szCs w:val="24"/>
        </w:rPr>
        <w:t xml:space="preserve"> will maintain a copy of the acknowledgement receipt in each </w:t>
      </w:r>
      <w:r w:rsidR="00653168" w:rsidRPr="003E669F">
        <w:rPr>
          <w:spacing w:val="8"/>
          <w:sz w:val="24"/>
          <w:szCs w:val="24"/>
        </w:rPr>
        <w:t>Associated Person’s</w:t>
      </w:r>
      <w:r w:rsidR="00D73C3C" w:rsidRPr="003E669F">
        <w:rPr>
          <w:spacing w:val="8"/>
          <w:sz w:val="24"/>
          <w:szCs w:val="24"/>
        </w:rPr>
        <w:t xml:space="preserve"> personnel file. Failure to comply fully with the policies and procedures contained in the Compliance Manual and all applicable securities laws may jeopardize the individual, his or her supervisors, and </w:t>
      </w:r>
      <w:r w:rsidR="00653168" w:rsidRPr="003E669F">
        <w:rPr>
          <w:spacing w:val="8"/>
          <w:sz w:val="24"/>
          <w:szCs w:val="24"/>
        </w:rPr>
        <w:t xml:space="preserve">the Company </w:t>
      </w:r>
      <w:r w:rsidR="00D73C3C" w:rsidRPr="003E669F">
        <w:rPr>
          <w:spacing w:val="8"/>
          <w:sz w:val="24"/>
          <w:szCs w:val="24"/>
        </w:rPr>
        <w:t xml:space="preserve">itself. </w:t>
      </w:r>
    </w:p>
    <w:p w:rsidR="00946D99" w:rsidRPr="003E669F" w:rsidRDefault="00946D99" w:rsidP="001A5D97">
      <w:pPr>
        <w:shd w:val="clear" w:color="auto" w:fill="FFFFFF"/>
        <w:ind w:left="270"/>
        <w:jc w:val="both"/>
        <w:rPr>
          <w:spacing w:val="8"/>
          <w:sz w:val="24"/>
          <w:szCs w:val="24"/>
        </w:rPr>
      </w:pPr>
    </w:p>
    <w:p w:rsidR="001A5D97" w:rsidRDefault="001A5D97" w:rsidP="001A5D97">
      <w:pPr>
        <w:pStyle w:val="Heading3"/>
      </w:pPr>
      <w:r>
        <w:t>1.3 Policies and Procedures Review</w:t>
      </w:r>
    </w:p>
    <w:p w:rsidR="00275599" w:rsidRDefault="00946D99" w:rsidP="00143F2B">
      <w:pPr>
        <w:shd w:val="clear" w:color="auto" w:fill="FFFFFF"/>
        <w:ind w:left="270"/>
        <w:jc w:val="both"/>
      </w:pPr>
      <w:r w:rsidRPr="003E669F">
        <w:rPr>
          <w:spacing w:val="8"/>
          <w:sz w:val="24"/>
          <w:szCs w:val="24"/>
        </w:rPr>
        <w:t>Company</w:t>
      </w:r>
      <w:r w:rsidR="00D73C3C" w:rsidRPr="003E669F">
        <w:rPr>
          <w:spacing w:val="8"/>
          <w:sz w:val="24"/>
          <w:szCs w:val="24"/>
        </w:rPr>
        <w:t xml:space="preserve"> will review, no less frequently than annually, the adequacy and effectiveness of the policies and procedures contained in this Compliance Manual. The Compliance Manual will be periodically revised and supplemented. Each page of this Compliance Manual remains in effect until superseded by a revised version. When changes are made, the Compliance Manual will be updated electronically. </w:t>
      </w:r>
      <w:r w:rsidR="00887F79" w:rsidRPr="003E669F">
        <w:rPr>
          <w:spacing w:val="8"/>
          <w:sz w:val="24"/>
          <w:szCs w:val="24"/>
        </w:rPr>
        <w:t>Associated Person</w:t>
      </w:r>
      <w:r w:rsidR="006623A4" w:rsidRPr="003E669F">
        <w:rPr>
          <w:spacing w:val="8"/>
          <w:sz w:val="24"/>
          <w:szCs w:val="24"/>
        </w:rPr>
        <w:t>s</w:t>
      </w:r>
      <w:r w:rsidR="00887F79" w:rsidRPr="003E669F">
        <w:rPr>
          <w:spacing w:val="8"/>
          <w:sz w:val="24"/>
          <w:szCs w:val="24"/>
        </w:rPr>
        <w:t xml:space="preserve"> are encouraged to c</w:t>
      </w:r>
      <w:r w:rsidR="00D73C3C" w:rsidRPr="003E669F">
        <w:rPr>
          <w:spacing w:val="8"/>
          <w:sz w:val="24"/>
          <w:szCs w:val="24"/>
        </w:rPr>
        <w:t xml:space="preserve">ontact </w:t>
      </w:r>
      <w:r w:rsidR="00887F79" w:rsidRPr="003E669F">
        <w:rPr>
          <w:spacing w:val="8"/>
          <w:sz w:val="24"/>
          <w:szCs w:val="24"/>
        </w:rPr>
        <w:t>Morris Monroe or Compliance</w:t>
      </w:r>
      <w:r w:rsidR="00D73C3C" w:rsidRPr="003E669F">
        <w:rPr>
          <w:spacing w:val="8"/>
          <w:sz w:val="24"/>
          <w:szCs w:val="24"/>
        </w:rPr>
        <w:t xml:space="preserve"> when he or she suspects or detects violations of the Compliance Manual.</w:t>
      </w:r>
      <w:r w:rsidR="00887F79" w:rsidRPr="003E669F">
        <w:rPr>
          <w:spacing w:val="8"/>
          <w:sz w:val="24"/>
          <w:szCs w:val="24"/>
        </w:rPr>
        <w:t xml:space="preserve">  </w:t>
      </w:r>
      <w:r w:rsidR="00D73C3C" w:rsidRPr="003E669F">
        <w:rPr>
          <w:spacing w:val="8"/>
          <w:sz w:val="24"/>
          <w:szCs w:val="24"/>
        </w:rPr>
        <w:t xml:space="preserve">This Compliance Manual belongs to </w:t>
      </w:r>
      <w:r w:rsidR="00887F79" w:rsidRPr="003E669F">
        <w:rPr>
          <w:spacing w:val="8"/>
          <w:sz w:val="24"/>
          <w:szCs w:val="24"/>
        </w:rPr>
        <w:t>Company</w:t>
      </w:r>
      <w:r w:rsidR="00D73C3C" w:rsidRPr="003E669F">
        <w:rPr>
          <w:spacing w:val="8"/>
          <w:sz w:val="24"/>
          <w:szCs w:val="24"/>
        </w:rPr>
        <w:t xml:space="preserve"> and may not be giv</w:t>
      </w:r>
      <w:r w:rsidR="00887F79" w:rsidRPr="003E669F">
        <w:rPr>
          <w:spacing w:val="8"/>
          <w:sz w:val="24"/>
          <w:szCs w:val="24"/>
        </w:rPr>
        <w:t>en to any person, other than a Company Associated Person</w:t>
      </w:r>
      <w:r w:rsidR="00D73C3C" w:rsidRPr="003E669F">
        <w:rPr>
          <w:spacing w:val="8"/>
          <w:sz w:val="24"/>
          <w:szCs w:val="24"/>
        </w:rPr>
        <w:t xml:space="preserve">, without the permission of the Chief Compliance Officer. </w:t>
      </w:r>
    </w:p>
    <w:p w:rsidR="00B322CD" w:rsidRDefault="00B322CD" w:rsidP="00B322CD">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9" w:name="_Toc227675967"/>
      <w:bookmarkStart w:id="10" w:name="_Toc227820415"/>
      <w:bookmarkStart w:id="11" w:name="_Toc227821697"/>
      <w:bookmarkStart w:id="12" w:name="_Toc227821816"/>
      <w:bookmarkStart w:id="13" w:name="_Toc227824254"/>
    </w:p>
    <w:p w:rsidR="00B322CD" w:rsidRDefault="007022D3" w:rsidP="00B322CD">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14" w:name="_Toc229988481"/>
      <w:bookmarkStart w:id="15" w:name="_Toc230062638"/>
      <w:bookmarkStart w:id="16" w:name="_Toc230063075"/>
      <w:bookmarkStart w:id="17" w:name="_Toc344285715"/>
      <w:r w:rsidRPr="00B322CD">
        <w:t>2</w:t>
      </w:r>
      <w:r w:rsidR="00275599" w:rsidRPr="00B322CD">
        <w:t xml:space="preserve">.   SUPERVISORY SYSTEM. PROCEDURES </w:t>
      </w:r>
      <w:r w:rsidR="00B322CD" w:rsidRPr="00B322CD">
        <w:t>AND CONTROLS</w:t>
      </w:r>
      <w:bookmarkEnd w:id="14"/>
      <w:bookmarkEnd w:id="15"/>
      <w:bookmarkEnd w:id="16"/>
      <w:bookmarkEnd w:id="17"/>
    </w:p>
    <w:p w:rsidR="00B322CD" w:rsidRDefault="00B322CD" w:rsidP="00B322CD">
      <w:pPr>
        <w:pStyle w:val="Heading1"/>
        <w:pBdr>
          <w:top w:val="double" w:sz="12" w:space="1" w:color="00B050"/>
          <w:left w:val="double" w:sz="12" w:space="4" w:color="00B050"/>
          <w:bottom w:val="double" w:sz="12" w:space="1" w:color="00B050"/>
          <w:right w:val="double" w:sz="12" w:space="4" w:color="00B050"/>
        </w:pBdr>
        <w:shd w:val="pct10" w:color="00B050" w:fill="auto"/>
        <w:jc w:val="center"/>
      </w:pPr>
    </w:p>
    <w:bookmarkEnd w:id="9"/>
    <w:bookmarkEnd w:id="10"/>
    <w:bookmarkEnd w:id="11"/>
    <w:bookmarkEnd w:id="12"/>
    <w:bookmarkEnd w:id="13"/>
    <w:p w:rsidR="00275599" w:rsidRPr="003A517A" w:rsidRDefault="00275599" w:rsidP="00275599"/>
    <w:p w:rsidR="00275599" w:rsidRDefault="00275599" w:rsidP="00275599">
      <w:pPr>
        <w:rPr>
          <w:sz w:val="24"/>
        </w:rPr>
      </w:pPr>
    </w:p>
    <w:p w:rsidR="00275599" w:rsidRPr="006623A4" w:rsidRDefault="007022D3" w:rsidP="00275599">
      <w:pPr>
        <w:pStyle w:val="Heading2"/>
        <w:rPr>
          <w:b/>
        </w:rPr>
      </w:pPr>
      <w:r>
        <w:rPr>
          <w:b/>
        </w:rPr>
        <w:t>2</w:t>
      </w:r>
      <w:r w:rsidR="00275599" w:rsidRPr="006623A4">
        <w:rPr>
          <w:b/>
        </w:rPr>
        <w:t>.1 Introduction</w:t>
      </w:r>
    </w:p>
    <w:p w:rsidR="00275599" w:rsidRPr="003E669F" w:rsidRDefault="00275599" w:rsidP="00275599">
      <w:pPr>
        <w:contextualSpacing/>
        <w:jc w:val="both"/>
        <w:rPr>
          <w:sz w:val="24"/>
          <w:szCs w:val="24"/>
        </w:rPr>
      </w:pPr>
      <w:r w:rsidRPr="003E669F">
        <w:rPr>
          <w:sz w:val="24"/>
          <w:szCs w:val="24"/>
        </w:rPr>
        <w:t>Company has established a supervisory system, procedures and controls reasonably designed to comply with regulators' rules.</w:t>
      </w:r>
    </w:p>
    <w:p w:rsidR="00275599" w:rsidRPr="003E669F" w:rsidRDefault="00275599" w:rsidP="00275599">
      <w:pPr>
        <w:spacing w:before="100" w:beforeAutospacing="1" w:after="100" w:afterAutospacing="1"/>
        <w:jc w:val="both"/>
        <w:rPr>
          <w:sz w:val="24"/>
          <w:szCs w:val="24"/>
        </w:rPr>
      </w:pPr>
      <w:r w:rsidRPr="003E669F">
        <w:rPr>
          <w:b/>
          <w:bCs/>
          <w:i/>
          <w:iCs/>
          <w:sz w:val="24"/>
          <w:szCs w:val="24"/>
        </w:rPr>
        <w:t xml:space="preserve">Supervisory </w:t>
      </w:r>
      <w:r w:rsidR="009652DB">
        <w:rPr>
          <w:b/>
          <w:bCs/>
          <w:i/>
          <w:iCs/>
          <w:sz w:val="24"/>
          <w:szCs w:val="24"/>
        </w:rPr>
        <w:t>S</w:t>
      </w:r>
      <w:r w:rsidRPr="003E669F">
        <w:rPr>
          <w:b/>
          <w:bCs/>
          <w:i/>
          <w:iCs/>
          <w:sz w:val="24"/>
          <w:szCs w:val="24"/>
        </w:rPr>
        <w:t>ystem:</w:t>
      </w:r>
      <w:r w:rsidRPr="003E669F">
        <w:rPr>
          <w:sz w:val="24"/>
          <w:szCs w:val="24"/>
        </w:rPr>
        <w:t xml:space="preserve"> The internal system to oversee business includes the designation of supervisors and allocation of responsibilities; assignment of Associated Persons to appropriate supervisors; identification of areas of business and rules that govern those businesses; and development of procedures.</w:t>
      </w:r>
    </w:p>
    <w:p w:rsidR="00275599" w:rsidRPr="003E669F" w:rsidRDefault="00275599" w:rsidP="00275599">
      <w:pPr>
        <w:spacing w:before="100" w:beforeAutospacing="1" w:after="100" w:afterAutospacing="1"/>
        <w:jc w:val="both"/>
        <w:rPr>
          <w:sz w:val="24"/>
          <w:szCs w:val="24"/>
        </w:rPr>
      </w:pPr>
      <w:r w:rsidRPr="003E669F">
        <w:rPr>
          <w:b/>
          <w:bCs/>
          <w:i/>
          <w:iCs/>
          <w:sz w:val="24"/>
          <w:szCs w:val="24"/>
        </w:rPr>
        <w:t xml:space="preserve">Supervisory </w:t>
      </w:r>
      <w:r w:rsidR="009652DB">
        <w:rPr>
          <w:b/>
          <w:bCs/>
          <w:i/>
          <w:iCs/>
          <w:sz w:val="24"/>
          <w:szCs w:val="24"/>
        </w:rPr>
        <w:t>P</w:t>
      </w:r>
      <w:r w:rsidRPr="003E669F">
        <w:rPr>
          <w:b/>
          <w:bCs/>
          <w:i/>
          <w:iCs/>
          <w:sz w:val="24"/>
          <w:szCs w:val="24"/>
        </w:rPr>
        <w:t>rocedures:</w:t>
      </w:r>
      <w:r w:rsidRPr="003E669F">
        <w:rPr>
          <w:sz w:val="24"/>
          <w:szCs w:val="24"/>
        </w:rPr>
        <w:t xml:space="preserve"> Procedures in this manual (and in other policies or manuals, if referenced in specific chapters) include:</w:t>
      </w:r>
    </w:p>
    <w:p w:rsidR="00275599" w:rsidRPr="003E669F" w:rsidRDefault="009652DB" w:rsidP="00E778E7">
      <w:pPr>
        <w:numPr>
          <w:ilvl w:val="0"/>
          <w:numId w:val="34"/>
        </w:numPr>
        <w:spacing w:before="100" w:beforeAutospacing="1" w:after="100" w:afterAutospacing="1"/>
        <w:jc w:val="both"/>
        <w:rPr>
          <w:sz w:val="24"/>
          <w:szCs w:val="24"/>
        </w:rPr>
      </w:pPr>
      <w:r>
        <w:rPr>
          <w:sz w:val="24"/>
          <w:szCs w:val="24"/>
        </w:rPr>
        <w:t>C</w:t>
      </w:r>
      <w:r w:rsidR="00275599" w:rsidRPr="003E669F">
        <w:rPr>
          <w:sz w:val="24"/>
          <w:szCs w:val="24"/>
        </w:rPr>
        <w:t>ompliance procedures for Associated Persons and others that explain rule requirements and prohibitions as well as internal policies when conducting investment advisory and other activities; and,</w:t>
      </w:r>
    </w:p>
    <w:p w:rsidR="009652DB" w:rsidRPr="00B82725" w:rsidRDefault="009652DB" w:rsidP="00E778E7">
      <w:pPr>
        <w:numPr>
          <w:ilvl w:val="0"/>
          <w:numId w:val="34"/>
        </w:numPr>
        <w:spacing w:before="100" w:beforeAutospacing="1" w:after="100" w:afterAutospacing="1"/>
        <w:jc w:val="both"/>
        <w:rPr>
          <w:b/>
          <w:bCs/>
          <w:i/>
          <w:iCs/>
          <w:sz w:val="24"/>
          <w:szCs w:val="24"/>
        </w:rPr>
      </w:pPr>
      <w:r w:rsidRPr="00B82725">
        <w:rPr>
          <w:sz w:val="24"/>
          <w:szCs w:val="24"/>
        </w:rPr>
        <w:t>Supervisory</w:t>
      </w:r>
      <w:r w:rsidR="00275599" w:rsidRPr="00B82725">
        <w:rPr>
          <w:sz w:val="24"/>
          <w:szCs w:val="24"/>
        </w:rPr>
        <w:t xml:space="preserve"> procedures that explain how supervisors are to conduct their ongoing responsibilities. </w:t>
      </w:r>
      <w:r w:rsidR="009C23C5" w:rsidRPr="00B82725">
        <w:rPr>
          <w:sz w:val="24"/>
          <w:szCs w:val="24"/>
        </w:rPr>
        <w:t>Some</w:t>
      </w:r>
      <w:r w:rsidR="00275599" w:rsidRPr="00B82725">
        <w:rPr>
          <w:sz w:val="24"/>
          <w:szCs w:val="24"/>
        </w:rPr>
        <w:t xml:space="preserve"> supervisory procedures are explained in "matrixes" that appear throughout th</w:t>
      </w:r>
      <w:r w:rsidR="007951CD" w:rsidRPr="00B82725">
        <w:rPr>
          <w:sz w:val="24"/>
          <w:szCs w:val="24"/>
        </w:rPr>
        <w:t>e</w:t>
      </w:r>
      <w:r w:rsidR="00275599" w:rsidRPr="00B82725">
        <w:rPr>
          <w:sz w:val="24"/>
          <w:szCs w:val="24"/>
        </w:rPr>
        <w:t xml:space="preserve"> </w:t>
      </w:r>
      <w:r w:rsidR="007951CD" w:rsidRPr="00B82725">
        <w:rPr>
          <w:sz w:val="24"/>
          <w:szCs w:val="24"/>
        </w:rPr>
        <w:t>Compliance M</w:t>
      </w:r>
      <w:r w:rsidR="00275599" w:rsidRPr="00B82725">
        <w:rPr>
          <w:sz w:val="24"/>
          <w:szCs w:val="24"/>
        </w:rPr>
        <w:t>anual</w:t>
      </w:r>
      <w:r w:rsidRPr="00B82725">
        <w:rPr>
          <w:sz w:val="24"/>
          <w:szCs w:val="24"/>
        </w:rPr>
        <w:t>.</w:t>
      </w:r>
    </w:p>
    <w:p w:rsidR="009652DB" w:rsidRPr="003E669F" w:rsidRDefault="009652DB" w:rsidP="009652DB">
      <w:pPr>
        <w:jc w:val="both"/>
        <w:rPr>
          <w:sz w:val="24"/>
          <w:szCs w:val="24"/>
        </w:rPr>
      </w:pPr>
      <w:r w:rsidRPr="003E669F">
        <w:rPr>
          <w:b/>
          <w:bCs/>
          <w:i/>
          <w:iCs/>
          <w:sz w:val="24"/>
          <w:szCs w:val="24"/>
        </w:rPr>
        <w:t>Supervisory Controls:</w:t>
      </w:r>
      <w:r w:rsidRPr="003E669F">
        <w:rPr>
          <w:sz w:val="24"/>
          <w:szCs w:val="24"/>
        </w:rPr>
        <w:t xml:space="preserve"> Controls refer to testing and evaluation of systems and procedures to measure and maintain their effectiveness. Internal controls typically involve sampling of functions to test effectiveness and identify shortcomings, gaps, or other inefficiencies in supervisory systems and procedures. Internal controls also involve the ongoing reassessment of these functions to determine whether they are serving their intended purpose.</w:t>
      </w:r>
    </w:p>
    <w:p w:rsidR="00B82725" w:rsidRDefault="00B82725" w:rsidP="00B82725"/>
    <w:p w:rsidR="00B82725" w:rsidRDefault="00B82725" w:rsidP="00B82725"/>
    <w:p w:rsidR="00275599" w:rsidRPr="003E669F" w:rsidRDefault="007022D3" w:rsidP="00275599">
      <w:pPr>
        <w:pStyle w:val="Heading2"/>
        <w:rPr>
          <w:b/>
        </w:rPr>
      </w:pPr>
      <w:r w:rsidRPr="003E669F">
        <w:rPr>
          <w:b/>
        </w:rPr>
        <w:t>2</w:t>
      </w:r>
      <w:r w:rsidR="00275599" w:rsidRPr="003E669F">
        <w:rPr>
          <w:b/>
        </w:rPr>
        <w:t>.2 Compliance Chart</w:t>
      </w:r>
    </w:p>
    <w:tbl>
      <w:tblPr>
        <w:tblW w:w="5364" w:type="pct"/>
        <w:tblCellSpacing w:w="0" w:type="dxa"/>
        <w:tblInd w:w="-39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03"/>
        <w:gridCol w:w="8292"/>
      </w:tblGrid>
      <w:tr w:rsidR="00275599" w:rsidRPr="003E669F" w:rsidTr="00A64C7F">
        <w:trPr>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1D38D4">
            <w:pPr>
              <w:jc w:val="center"/>
              <w:rPr>
                <w:b/>
                <w:bCs/>
                <w:sz w:val="24"/>
                <w:szCs w:val="24"/>
              </w:rPr>
            </w:pPr>
            <w:r w:rsidRPr="003E669F">
              <w:rPr>
                <w:b/>
                <w:bCs/>
                <w:sz w:val="24"/>
                <w:szCs w:val="24"/>
              </w:rPr>
              <w:t>Responsibility</w:t>
            </w:r>
          </w:p>
        </w:tc>
        <w:tc>
          <w:tcPr>
            <w:tcW w:w="4027"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E778E7">
            <w:pPr>
              <w:numPr>
                <w:ilvl w:val="0"/>
                <w:numId w:val="35"/>
              </w:numPr>
              <w:rPr>
                <w:sz w:val="24"/>
                <w:szCs w:val="24"/>
              </w:rPr>
            </w:pPr>
            <w:r w:rsidRPr="003E669F">
              <w:rPr>
                <w:sz w:val="24"/>
                <w:szCs w:val="24"/>
              </w:rPr>
              <w:t>Morris Monroe</w:t>
            </w:r>
            <w:r w:rsidR="007951CD">
              <w:rPr>
                <w:sz w:val="24"/>
                <w:szCs w:val="24"/>
              </w:rPr>
              <w:t xml:space="preserve"> or designated supervisor</w:t>
            </w:r>
          </w:p>
        </w:tc>
      </w:tr>
      <w:tr w:rsidR="00275599" w:rsidRPr="003E669F" w:rsidTr="00A64C7F">
        <w:trPr>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1D38D4">
            <w:pPr>
              <w:jc w:val="center"/>
              <w:rPr>
                <w:b/>
                <w:bCs/>
                <w:sz w:val="24"/>
                <w:szCs w:val="24"/>
              </w:rPr>
            </w:pPr>
            <w:r w:rsidRPr="003E669F">
              <w:rPr>
                <w:b/>
                <w:bCs/>
                <w:sz w:val="24"/>
                <w:szCs w:val="24"/>
              </w:rPr>
              <w:t>Statutes</w:t>
            </w:r>
          </w:p>
        </w:tc>
        <w:tc>
          <w:tcPr>
            <w:tcW w:w="4027"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B477F9" w:rsidP="00E778E7">
            <w:pPr>
              <w:numPr>
                <w:ilvl w:val="0"/>
                <w:numId w:val="36"/>
              </w:numPr>
              <w:rPr>
                <w:sz w:val="24"/>
                <w:szCs w:val="24"/>
              </w:rPr>
            </w:pPr>
            <w:r w:rsidRPr="003E669F">
              <w:rPr>
                <w:sz w:val="24"/>
                <w:szCs w:val="24"/>
              </w:rPr>
              <w:t>Investment Advisors Act of 1940 – Rule 206(4)-7</w:t>
            </w:r>
            <w:r w:rsidR="00A64C7F" w:rsidRPr="003E669F">
              <w:rPr>
                <w:sz w:val="24"/>
                <w:szCs w:val="24"/>
              </w:rPr>
              <w:t xml:space="preserve"> – </w:t>
            </w:r>
            <w:r w:rsidR="00A64C7F" w:rsidRPr="003E669F">
              <w:rPr>
                <w:i/>
              </w:rPr>
              <w:t>Compliance Program</w:t>
            </w:r>
          </w:p>
        </w:tc>
      </w:tr>
      <w:tr w:rsidR="00275599" w:rsidRPr="003E669F" w:rsidTr="00A64C7F">
        <w:trPr>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1D38D4">
            <w:pPr>
              <w:jc w:val="center"/>
              <w:rPr>
                <w:b/>
                <w:bCs/>
                <w:sz w:val="24"/>
                <w:szCs w:val="24"/>
              </w:rPr>
            </w:pPr>
            <w:r w:rsidRPr="003E669F">
              <w:rPr>
                <w:b/>
                <w:bCs/>
                <w:sz w:val="24"/>
                <w:szCs w:val="24"/>
              </w:rPr>
              <w:t>Frequency</w:t>
            </w:r>
          </w:p>
        </w:tc>
        <w:tc>
          <w:tcPr>
            <w:tcW w:w="4027"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E778E7">
            <w:pPr>
              <w:numPr>
                <w:ilvl w:val="0"/>
                <w:numId w:val="36"/>
              </w:numPr>
              <w:rPr>
                <w:sz w:val="24"/>
                <w:szCs w:val="24"/>
              </w:rPr>
            </w:pPr>
            <w:r w:rsidRPr="003E669F">
              <w:rPr>
                <w:sz w:val="24"/>
                <w:szCs w:val="24"/>
              </w:rPr>
              <w:t>Transactions daily</w:t>
            </w:r>
          </w:p>
          <w:p w:rsidR="00275599" w:rsidRPr="003E669F" w:rsidRDefault="00275599" w:rsidP="00E778E7">
            <w:pPr>
              <w:numPr>
                <w:ilvl w:val="0"/>
                <w:numId w:val="36"/>
              </w:numPr>
              <w:rPr>
                <w:sz w:val="24"/>
                <w:szCs w:val="24"/>
              </w:rPr>
            </w:pPr>
            <w:r w:rsidRPr="003E669F">
              <w:rPr>
                <w:sz w:val="24"/>
                <w:szCs w:val="24"/>
              </w:rPr>
              <w:t>Ongoing new client review</w:t>
            </w:r>
          </w:p>
          <w:p w:rsidR="00275599" w:rsidRPr="003E669F" w:rsidRDefault="00275599" w:rsidP="00E778E7">
            <w:pPr>
              <w:numPr>
                <w:ilvl w:val="0"/>
                <w:numId w:val="36"/>
              </w:numPr>
              <w:rPr>
                <w:sz w:val="24"/>
                <w:szCs w:val="24"/>
              </w:rPr>
            </w:pPr>
            <w:r w:rsidRPr="003E669F">
              <w:rPr>
                <w:sz w:val="24"/>
                <w:szCs w:val="24"/>
              </w:rPr>
              <w:t>Ongoing email reviews, correspondence reviews</w:t>
            </w:r>
          </w:p>
          <w:p w:rsidR="00275599" w:rsidRPr="003E669F" w:rsidRDefault="00453981" w:rsidP="00E778E7">
            <w:pPr>
              <w:numPr>
                <w:ilvl w:val="0"/>
                <w:numId w:val="36"/>
              </w:numPr>
              <w:rPr>
                <w:sz w:val="24"/>
                <w:szCs w:val="24"/>
              </w:rPr>
            </w:pPr>
            <w:r w:rsidRPr="003E669F">
              <w:rPr>
                <w:sz w:val="24"/>
                <w:szCs w:val="24"/>
              </w:rPr>
              <w:t>Risk Assessments</w:t>
            </w:r>
            <w:r>
              <w:rPr>
                <w:sz w:val="24"/>
                <w:szCs w:val="24"/>
              </w:rPr>
              <w:t xml:space="preserve"> - a</w:t>
            </w:r>
            <w:r w:rsidR="00275599" w:rsidRPr="003E669F">
              <w:rPr>
                <w:sz w:val="24"/>
                <w:szCs w:val="24"/>
              </w:rPr>
              <w:t xml:space="preserve">s required  </w:t>
            </w:r>
          </w:p>
          <w:p w:rsidR="00275599" w:rsidRPr="003E669F" w:rsidRDefault="00275599" w:rsidP="00E778E7">
            <w:pPr>
              <w:numPr>
                <w:ilvl w:val="0"/>
                <w:numId w:val="36"/>
              </w:numPr>
              <w:rPr>
                <w:sz w:val="24"/>
                <w:szCs w:val="24"/>
              </w:rPr>
            </w:pPr>
            <w:r w:rsidRPr="003E669F">
              <w:rPr>
                <w:sz w:val="24"/>
                <w:szCs w:val="24"/>
              </w:rPr>
              <w:t>Quarterly trading reports</w:t>
            </w:r>
          </w:p>
        </w:tc>
      </w:tr>
      <w:tr w:rsidR="00275599" w:rsidRPr="003E669F" w:rsidTr="00A64C7F">
        <w:trPr>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1D38D4">
            <w:pPr>
              <w:jc w:val="center"/>
              <w:rPr>
                <w:b/>
                <w:bCs/>
                <w:sz w:val="24"/>
                <w:szCs w:val="24"/>
              </w:rPr>
            </w:pPr>
            <w:r w:rsidRPr="003E669F">
              <w:rPr>
                <w:b/>
                <w:bCs/>
                <w:sz w:val="24"/>
                <w:szCs w:val="24"/>
              </w:rPr>
              <w:t>Actions</w:t>
            </w:r>
          </w:p>
        </w:tc>
        <w:tc>
          <w:tcPr>
            <w:tcW w:w="4027"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E778E7">
            <w:pPr>
              <w:numPr>
                <w:ilvl w:val="0"/>
                <w:numId w:val="37"/>
              </w:numPr>
              <w:rPr>
                <w:sz w:val="24"/>
                <w:szCs w:val="24"/>
              </w:rPr>
            </w:pPr>
            <w:r w:rsidRPr="003E669F">
              <w:rPr>
                <w:sz w:val="24"/>
                <w:szCs w:val="24"/>
              </w:rPr>
              <w:t>How supervision is to be conducted (</w:t>
            </w:r>
            <w:r w:rsidRPr="003E669F">
              <w:rPr>
                <w:i/>
                <w:iCs/>
                <w:sz w:val="24"/>
                <w:szCs w:val="24"/>
              </w:rPr>
              <w:t>i.e.,</w:t>
            </w:r>
            <w:r w:rsidRPr="003E669F">
              <w:rPr>
                <w:sz w:val="24"/>
                <w:szCs w:val="24"/>
              </w:rPr>
              <w:t xml:space="preserve"> review a report, read correspondence, interview RR or customer, </w:t>
            </w:r>
            <w:r w:rsidRPr="003E669F">
              <w:rPr>
                <w:i/>
                <w:iCs/>
                <w:sz w:val="24"/>
                <w:szCs w:val="24"/>
              </w:rPr>
              <w:t>etc.</w:t>
            </w:r>
            <w:r w:rsidRPr="003E669F">
              <w:rPr>
                <w:sz w:val="24"/>
                <w:szCs w:val="24"/>
              </w:rPr>
              <w:t>).</w:t>
            </w:r>
          </w:p>
        </w:tc>
      </w:tr>
      <w:tr w:rsidR="00275599" w:rsidRPr="003E669F" w:rsidTr="00A64C7F">
        <w:trPr>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1D38D4">
            <w:pPr>
              <w:jc w:val="center"/>
              <w:rPr>
                <w:b/>
                <w:bCs/>
                <w:sz w:val="24"/>
                <w:szCs w:val="24"/>
              </w:rPr>
            </w:pPr>
            <w:r w:rsidRPr="003E669F">
              <w:rPr>
                <w:b/>
                <w:bCs/>
                <w:sz w:val="24"/>
                <w:szCs w:val="24"/>
              </w:rPr>
              <w:t>Records</w:t>
            </w:r>
          </w:p>
        </w:tc>
        <w:tc>
          <w:tcPr>
            <w:tcW w:w="4027" w:type="pct"/>
            <w:tcBorders>
              <w:top w:val="outset" w:sz="6" w:space="0" w:color="auto"/>
              <w:left w:val="outset" w:sz="6" w:space="0" w:color="auto"/>
              <w:bottom w:val="outset" w:sz="6" w:space="0" w:color="auto"/>
              <w:right w:val="outset" w:sz="6" w:space="0" w:color="auto"/>
            </w:tcBorders>
            <w:vAlign w:val="center"/>
            <w:hideMark/>
          </w:tcPr>
          <w:p w:rsidR="00275599" w:rsidRPr="003E669F" w:rsidRDefault="00275599" w:rsidP="00E778E7">
            <w:pPr>
              <w:numPr>
                <w:ilvl w:val="0"/>
                <w:numId w:val="38"/>
              </w:numPr>
              <w:rPr>
                <w:sz w:val="24"/>
                <w:szCs w:val="24"/>
              </w:rPr>
            </w:pPr>
            <w:r w:rsidRPr="003E669F">
              <w:rPr>
                <w:sz w:val="24"/>
                <w:szCs w:val="24"/>
              </w:rPr>
              <w:t>Blotters</w:t>
            </w:r>
          </w:p>
          <w:p w:rsidR="00275599" w:rsidRPr="003E669F" w:rsidRDefault="00275599" w:rsidP="00E778E7">
            <w:pPr>
              <w:numPr>
                <w:ilvl w:val="0"/>
                <w:numId w:val="38"/>
              </w:numPr>
              <w:rPr>
                <w:sz w:val="24"/>
                <w:szCs w:val="24"/>
              </w:rPr>
            </w:pPr>
            <w:r w:rsidRPr="003E669F">
              <w:rPr>
                <w:sz w:val="24"/>
                <w:szCs w:val="24"/>
              </w:rPr>
              <w:t>WinOps client records</w:t>
            </w:r>
          </w:p>
          <w:p w:rsidR="00275599" w:rsidRPr="003E669F" w:rsidRDefault="00EA34AC" w:rsidP="00E778E7">
            <w:pPr>
              <w:numPr>
                <w:ilvl w:val="0"/>
                <w:numId w:val="38"/>
              </w:numPr>
              <w:rPr>
                <w:sz w:val="24"/>
                <w:szCs w:val="24"/>
              </w:rPr>
            </w:pPr>
            <w:r>
              <w:rPr>
                <w:sz w:val="24"/>
                <w:szCs w:val="24"/>
              </w:rPr>
              <w:t>Physical</w:t>
            </w:r>
            <w:r w:rsidR="00275599" w:rsidRPr="003E669F">
              <w:rPr>
                <w:sz w:val="24"/>
                <w:szCs w:val="24"/>
              </w:rPr>
              <w:t xml:space="preserve"> client files</w:t>
            </w:r>
          </w:p>
          <w:p w:rsidR="00275599" w:rsidRPr="003E669F" w:rsidRDefault="00275599" w:rsidP="00E778E7">
            <w:pPr>
              <w:numPr>
                <w:ilvl w:val="0"/>
                <w:numId w:val="38"/>
              </w:numPr>
              <w:rPr>
                <w:sz w:val="24"/>
                <w:szCs w:val="24"/>
              </w:rPr>
            </w:pPr>
            <w:r w:rsidRPr="003E669F">
              <w:rPr>
                <w:sz w:val="24"/>
                <w:szCs w:val="24"/>
              </w:rPr>
              <w:lastRenderedPageBreak/>
              <w:t>Testing records</w:t>
            </w:r>
          </w:p>
          <w:p w:rsidR="00275599" w:rsidRPr="003E669F" w:rsidRDefault="00275599" w:rsidP="00E778E7">
            <w:pPr>
              <w:numPr>
                <w:ilvl w:val="0"/>
                <w:numId w:val="38"/>
              </w:numPr>
              <w:rPr>
                <w:sz w:val="24"/>
                <w:szCs w:val="24"/>
              </w:rPr>
            </w:pPr>
            <w:r w:rsidRPr="003E669F">
              <w:rPr>
                <w:sz w:val="24"/>
                <w:szCs w:val="24"/>
              </w:rPr>
              <w:t>Internal reviews and reports</w:t>
            </w:r>
          </w:p>
          <w:p w:rsidR="00275599" w:rsidRPr="003E669F" w:rsidRDefault="00275599" w:rsidP="00E778E7">
            <w:pPr>
              <w:numPr>
                <w:ilvl w:val="0"/>
                <w:numId w:val="38"/>
              </w:numPr>
              <w:rPr>
                <w:sz w:val="24"/>
                <w:szCs w:val="24"/>
              </w:rPr>
            </w:pPr>
            <w:r w:rsidRPr="003E669F">
              <w:rPr>
                <w:sz w:val="24"/>
                <w:szCs w:val="24"/>
              </w:rPr>
              <w:t>Annual CCO certifications</w:t>
            </w:r>
          </w:p>
        </w:tc>
      </w:tr>
    </w:tbl>
    <w:p w:rsidR="00275599" w:rsidRPr="003E669F" w:rsidRDefault="00275599" w:rsidP="00275599">
      <w:pPr>
        <w:rPr>
          <w:sz w:val="24"/>
          <w:szCs w:val="24"/>
        </w:rPr>
      </w:pPr>
    </w:p>
    <w:p w:rsidR="00275599" w:rsidRPr="003E669F" w:rsidRDefault="00275599" w:rsidP="00275599">
      <w:pPr>
        <w:rPr>
          <w:sz w:val="24"/>
          <w:szCs w:val="24"/>
        </w:rPr>
      </w:pPr>
    </w:p>
    <w:p w:rsidR="00275599" w:rsidRPr="003E669F" w:rsidRDefault="007022D3" w:rsidP="00275599">
      <w:pPr>
        <w:pStyle w:val="Heading2"/>
        <w:rPr>
          <w:b/>
        </w:rPr>
      </w:pPr>
      <w:r w:rsidRPr="003E669F">
        <w:rPr>
          <w:b/>
        </w:rPr>
        <w:t>2</w:t>
      </w:r>
      <w:r w:rsidR="00275599" w:rsidRPr="003E669F">
        <w:rPr>
          <w:b/>
        </w:rPr>
        <w:t>.3</w:t>
      </w:r>
      <w:r w:rsidR="00795D24" w:rsidRPr="003E669F">
        <w:rPr>
          <w:b/>
        </w:rPr>
        <w:t xml:space="preserve"> </w:t>
      </w:r>
      <w:r w:rsidR="00275599" w:rsidRPr="003E669F">
        <w:rPr>
          <w:b/>
        </w:rPr>
        <w:t>Verification and Testing</w:t>
      </w:r>
    </w:p>
    <w:p w:rsidR="00275599" w:rsidRPr="003E669F" w:rsidRDefault="00275599" w:rsidP="00275599">
      <w:pPr>
        <w:rPr>
          <w:sz w:val="24"/>
          <w:szCs w:val="24"/>
        </w:rPr>
      </w:pPr>
      <w:r w:rsidRPr="003E669F">
        <w:rPr>
          <w:sz w:val="24"/>
          <w:szCs w:val="24"/>
        </w:rPr>
        <w:t>Company periodically conducts reviews to test and verify its supervisory system and controls.</w:t>
      </w:r>
    </w:p>
    <w:p w:rsidR="00275599" w:rsidRPr="003E669F" w:rsidRDefault="00275599" w:rsidP="00275599">
      <w:pPr>
        <w:spacing w:before="100" w:beforeAutospacing="1" w:after="100" w:afterAutospacing="1"/>
        <w:rPr>
          <w:sz w:val="24"/>
          <w:szCs w:val="24"/>
        </w:rPr>
      </w:pPr>
      <w:r w:rsidRPr="003E669F">
        <w:rPr>
          <w:sz w:val="24"/>
          <w:szCs w:val="24"/>
        </w:rPr>
        <w:t>Testing and verification generally include:</w:t>
      </w:r>
    </w:p>
    <w:p w:rsidR="00275599" w:rsidRPr="003E669F" w:rsidRDefault="00275599" w:rsidP="00E778E7">
      <w:pPr>
        <w:numPr>
          <w:ilvl w:val="0"/>
          <w:numId w:val="39"/>
        </w:numPr>
        <w:rPr>
          <w:sz w:val="24"/>
          <w:szCs w:val="24"/>
        </w:rPr>
      </w:pPr>
      <w:r w:rsidRPr="003E669F">
        <w:rPr>
          <w:sz w:val="24"/>
          <w:szCs w:val="24"/>
        </w:rPr>
        <w:t>Identifying areas to be reviewed at least annually</w:t>
      </w:r>
      <w:r w:rsidR="007951CD">
        <w:rPr>
          <w:sz w:val="24"/>
          <w:szCs w:val="24"/>
        </w:rPr>
        <w:t>;</w:t>
      </w:r>
    </w:p>
    <w:p w:rsidR="00275599" w:rsidRPr="003E669F" w:rsidRDefault="00275599" w:rsidP="00E778E7">
      <w:pPr>
        <w:numPr>
          <w:ilvl w:val="0"/>
          <w:numId w:val="39"/>
        </w:numPr>
        <w:rPr>
          <w:sz w:val="24"/>
          <w:szCs w:val="24"/>
        </w:rPr>
      </w:pPr>
      <w:r w:rsidRPr="003E669F">
        <w:rPr>
          <w:sz w:val="24"/>
          <w:szCs w:val="24"/>
        </w:rPr>
        <w:t>Developing reviews and a schedule for conducting the reviews</w:t>
      </w:r>
      <w:r w:rsidR="007951CD">
        <w:rPr>
          <w:sz w:val="24"/>
          <w:szCs w:val="24"/>
        </w:rPr>
        <w:t>;</w:t>
      </w:r>
    </w:p>
    <w:p w:rsidR="00275599" w:rsidRPr="003E669F" w:rsidRDefault="00275599" w:rsidP="00E778E7">
      <w:pPr>
        <w:numPr>
          <w:ilvl w:val="0"/>
          <w:numId w:val="39"/>
        </w:numPr>
        <w:rPr>
          <w:sz w:val="24"/>
          <w:szCs w:val="24"/>
        </w:rPr>
      </w:pPr>
      <w:r w:rsidRPr="003E669F">
        <w:rPr>
          <w:sz w:val="24"/>
          <w:szCs w:val="24"/>
        </w:rPr>
        <w:t>Assigning responsibility for conducting reviews</w:t>
      </w:r>
      <w:r w:rsidR="007951CD">
        <w:rPr>
          <w:sz w:val="24"/>
          <w:szCs w:val="24"/>
        </w:rPr>
        <w:t>;</w:t>
      </w:r>
    </w:p>
    <w:p w:rsidR="00275599" w:rsidRPr="003E669F" w:rsidRDefault="00275599" w:rsidP="00E778E7">
      <w:pPr>
        <w:numPr>
          <w:ilvl w:val="0"/>
          <w:numId w:val="39"/>
        </w:numPr>
        <w:rPr>
          <w:sz w:val="24"/>
          <w:szCs w:val="24"/>
        </w:rPr>
      </w:pPr>
      <w:r w:rsidRPr="003E669F">
        <w:rPr>
          <w:sz w:val="24"/>
          <w:szCs w:val="24"/>
        </w:rPr>
        <w:t>Preparing reports of reviews</w:t>
      </w:r>
      <w:r w:rsidR="007951CD">
        <w:rPr>
          <w:sz w:val="24"/>
          <w:szCs w:val="24"/>
        </w:rPr>
        <w:t>;</w:t>
      </w:r>
    </w:p>
    <w:p w:rsidR="00275599" w:rsidRPr="003E669F" w:rsidRDefault="00275599" w:rsidP="00E778E7">
      <w:pPr>
        <w:numPr>
          <w:ilvl w:val="0"/>
          <w:numId w:val="39"/>
        </w:numPr>
        <w:rPr>
          <w:sz w:val="24"/>
          <w:szCs w:val="24"/>
        </w:rPr>
      </w:pPr>
      <w:r w:rsidRPr="003E669F">
        <w:rPr>
          <w:sz w:val="24"/>
          <w:szCs w:val="24"/>
        </w:rPr>
        <w:t>Providing reports to management, and other appropriate personnel for potential corrective action</w:t>
      </w:r>
      <w:r w:rsidR="007951CD">
        <w:rPr>
          <w:sz w:val="24"/>
          <w:szCs w:val="24"/>
        </w:rPr>
        <w:t>; and</w:t>
      </w:r>
    </w:p>
    <w:p w:rsidR="00275599" w:rsidRPr="003E669F" w:rsidRDefault="00275599" w:rsidP="00E778E7">
      <w:pPr>
        <w:numPr>
          <w:ilvl w:val="0"/>
          <w:numId w:val="39"/>
        </w:numPr>
        <w:rPr>
          <w:sz w:val="24"/>
          <w:szCs w:val="24"/>
        </w:rPr>
      </w:pPr>
      <w:r w:rsidRPr="003E669F">
        <w:rPr>
          <w:sz w:val="24"/>
          <w:szCs w:val="24"/>
        </w:rPr>
        <w:t>Following up regarding deficiencies in subsequent reviews</w:t>
      </w:r>
      <w:r w:rsidR="007951CD">
        <w:rPr>
          <w:sz w:val="24"/>
          <w:szCs w:val="24"/>
        </w:rPr>
        <w:t>.</w:t>
      </w:r>
    </w:p>
    <w:p w:rsidR="007951CD" w:rsidRDefault="007951CD" w:rsidP="007951CD">
      <w:pPr>
        <w:rPr>
          <w:sz w:val="24"/>
          <w:szCs w:val="24"/>
        </w:rPr>
      </w:pPr>
    </w:p>
    <w:p w:rsidR="007951CD" w:rsidRPr="003E669F" w:rsidRDefault="007951CD" w:rsidP="007951CD">
      <w:pPr>
        <w:rPr>
          <w:sz w:val="24"/>
          <w:szCs w:val="24"/>
        </w:rPr>
      </w:pPr>
      <w:r w:rsidRPr="003E669F">
        <w:rPr>
          <w:sz w:val="24"/>
          <w:szCs w:val="24"/>
        </w:rPr>
        <w:t>Testing and verification is the responsibility of:</w:t>
      </w:r>
    </w:p>
    <w:p w:rsidR="007951CD" w:rsidRPr="003E669F" w:rsidRDefault="007951CD" w:rsidP="00E778E7">
      <w:pPr>
        <w:numPr>
          <w:ilvl w:val="0"/>
          <w:numId w:val="41"/>
        </w:numPr>
        <w:rPr>
          <w:sz w:val="24"/>
          <w:szCs w:val="24"/>
        </w:rPr>
      </w:pPr>
      <w:r w:rsidRPr="003E669F">
        <w:rPr>
          <w:sz w:val="24"/>
          <w:szCs w:val="24"/>
        </w:rPr>
        <w:t>Compliance - compliance systems and procedures</w:t>
      </w:r>
    </w:p>
    <w:p w:rsidR="007951CD" w:rsidRPr="003E669F" w:rsidRDefault="007951CD" w:rsidP="00E778E7">
      <w:pPr>
        <w:numPr>
          <w:ilvl w:val="0"/>
          <w:numId w:val="41"/>
        </w:numPr>
        <w:rPr>
          <w:sz w:val="24"/>
          <w:szCs w:val="24"/>
        </w:rPr>
      </w:pPr>
      <w:r w:rsidRPr="003E669F">
        <w:rPr>
          <w:sz w:val="24"/>
          <w:szCs w:val="24"/>
        </w:rPr>
        <w:t>Internal Audit - financial and operations systems and procedures</w:t>
      </w:r>
    </w:p>
    <w:p w:rsidR="007951CD" w:rsidRDefault="007951CD" w:rsidP="007951CD">
      <w:pPr>
        <w:rPr>
          <w:sz w:val="24"/>
          <w:szCs w:val="24"/>
        </w:rPr>
      </w:pPr>
    </w:p>
    <w:p w:rsidR="00275599" w:rsidRPr="003E669F" w:rsidRDefault="00275599" w:rsidP="007951CD">
      <w:pPr>
        <w:jc w:val="both"/>
        <w:rPr>
          <w:sz w:val="24"/>
          <w:szCs w:val="24"/>
        </w:rPr>
      </w:pPr>
      <w:r w:rsidRPr="003E669F">
        <w:rPr>
          <w:sz w:val="24"/>
          <w:szCs w:val="24"/>
        </w:rPr>
        <w:t>Records of testing are maintained by the department responsible for conducting testing and include:</w:t>
      </w:r>
    </w:p>
    <w:p w:rsidR="00275599" w:rsidRPr="003E669F" w:rsidRDefault="007951CD" w:rsidP="00E778E7">
      <w:pPr>
        <w:numPr>
          <w:ilvl w:val="0"/>
          <w:numId w:val="40"/>
        </w:numPr>
        <w:rPr>
          <w:sz w:val="24"/>
          <w:szCs w:val="24"/>
        </w:rPr>
      </w:pPr>
      <w:r>
        <w:rPr>
          <w:sz w:val="24"/>
          <w:szCs w:val="24"/>
        </w:rPr>
        <w:t>A</w:t>
      </w:r>
      <w:r w:rsidR="00275599" w:rsidRPr="003E669F">
        <w:rPr>
          <w:sz w:val="24"/>
          <w:szCs w:val="24"/>
        </w:rPr>
        <w:t>reas to be reviewed</w:t>
      </w:r>
      <w:r>
        <w:rPr>
          <w:sz w:val="24"/>
          <w:szCs w:val="24"/>
        </w:rPr>
        <w:t>;</w:t>
      </w:r>
    </w:p>
    <w:p w:rsidR="00275599" w:rsidRPr="003E669F" w:rsidRDefault="00EA34AC" w:rsidP="00E778E7">
      <w:pPr>
        <w:numPr>
          <w:ilvl w:val="0"/>
          <w:numId w:val="40"/>
        </w:numPr>
        <w:rPr>
          <w:sz w:val="24"/>
          <w:szCs w:val="24"/>
        </w:rPr>
      </w:pPr>
      <w:r>
        <w:rPr>
          <w:sz w:val="24"/>
          <w:szCs w:val="24"/>
        </w:rPr>
        <w:t>Dat</w:t>
      </w:r>
      <w:r w:rsidR="00275599" w:rsidRPr="003E669F">
        <w:rPr>
          <w:sz w:val="24"/>
          <w:szCs w:val="24"/>
        </w:rPr>
        <w:t>e</w:t>
      </w:r>
      <w:r>
        <w:rPr>
          <w:sz w:val="24"/>
          <w:szCs w:val="24"/>
        </w:rPr>
        <w:t>s</w:t>
      </w:r>
      <w:r w:rsidR="00275599" w:rsidRPr="003E669F">
        <w:rPr>
          <w:sz w:val="24"/>
          <w:szCs w:val="24"/>
        </w:rPr>
        <w:t xml:space="preserve"> of reviews</w:t>
      </w:r>
      <w:r w:rsidR="007951CD">
        <w:rPr>
          <w:sz w:val="24"/>
          <w:szCs w:val="24"/>
        </w:rPr>
        <w:t>;</w:t>
      </w:r>
    </w:p>
    <w:p w:rsidR="00275599" w:rsidRPr="003E669F" w:rsidRDefault="007951CD" w:rsidP="00E778E7">
      <w:pPr>
        <w:numPr>
          <w:ilvl w:val="0"/>
          <w:numId w:val="40"/>
        </w:numPr>
        <w:rPr>
          <w:sz w:val="24"/>
          <w:szCs w:val="24"/>
        </w:rPr>
      </w:pPr>
      <w:r>
        <w:rPr>
          <w:sz w:val="24"/>
          <w:szCs w:val="24"/>
        </w:rPr>
        <w:t>R</w:t>
      </w:r>
      <w:r w:rsidR="00275599" w:rsidRPr="003E669F">
        <w:rPr>
          <w:sz w:val="24"/>
          <w:szCs w:val="24"/>
        </w:rPr>
        <w:t>eports of findings including a record of distribution of the report and responses from the supervisor of the area examined</w:t>
      </w:r>
      <w:r>
        <w:rPr>
          <w:sz w:val="24"/>
          <w:szCs w:val="24"/>
        </w:rPr>
        <w:t>; and</w:t>
      </w:r>
    </w:p>
    <w:p w:rsidR="00275599" w:rsidRPr="003E669F" w:rsidRDefault="007951CD" w:rsidP="00E778E7">
      <w:pPr>
        <w:numPr>
          <w:ilvl w:val="0"/>
          <w:numId w:val="40"/>
        </w:numPr>
        <w:rPr>
          <w:sz w:val="24"/>
          <w:szCs w:val="24"/>
        </w:rPr>
      </w:pPr>
      <w:r>
        <w:rPr>
          <w:sz w:val="24"/>
          <w:szCs w:val="24"/>
        </w:rPr>
        <w:t>F</w:t>
      </w:r>
      <w:r w:rsidR="00275599" w:rsidRPr="003E669F">
        <w:rPr>
          <w:sz w:val="24"/>
          <w:szCs w:val="24"/>
        </w:rPr>
        <w:t>ollow-up or corrective action taken</w:t>
      </w:r>
      <w:r w:rsidR="005242C7">
        <w:rPr>
          <w:sz w:val="24"/>
          <w:szCs w:val="24"/>
        </w:rPr>
        <w:t>, if any</w:t>
      </w:r>
      <w:r>
        <w:rPr>
          <w:sz w:val="24"/>
          <w:szCs w:val="24"/>
        </w:rPr>
        <w:t>.</w:t>
      </w:r>
    </w:p>
    <w:p w:rsidR="00275599" w:rsidRPr="003E669F" w:rsidRDefault="00275599" w:rsidP="00275599">
      <w:pPr>
        <w:rPr>
          <w:sz w:val="24"/>
          <w:szCs w:val="24"/>
        </w:rPr>
      </w:pPr>
    </w:p>
    <w:p w:rsidR="00275599" w:rsidRPr="003E669F" w:rsidRDefault="00275599" w:rsidP="00275599">
      <w:pPr>
        <w:rPr>
          <w:sz w:val="24"/>
          <w:szCs w:val="24"/>
        </w:rPr>
      </w:pPr>
    </w:p>
    <w:p w:rsidR="00275599" w:rsidRPr="009F68FA" w:rsidRDefault="007022D3" w:rsidP="00275599">
      <w:pPr>
        <w:pStyle w:val="Heading2"/>
        <w:rPr>
          <w:b/>
        </w:rPr>
      </w:pPr>
      <w:r w:rsidRPr="003E669F">
        <w:rPr>
          <w:b/>
        </w:rPr>
        <w:t>2</w:t>
      </w:r>
      <w:r w:rsidR="00275599" w:rsidRPr="003E669F">
        <w:rPr>
          <w:b/>
        </w:rPr>
        <w:t xml:space="preserve">.4 Written Compliance and Supervisory Procedures </w:t>
      </w:r>
      <w:r w:rsidR="00275599" w:rsidRPr="007951CD">
        <w:t>(</w:t>
      </w:r>
      <w:r w:rsidR="007951CD" w:rsidRPr="007951CD">
        <w:t>“</w:t>
      </w:r>
      <w:r w:rsidR="004B2D8D" w:rsidRPr="009F68FA">
        <w:t>WSP”</w:t>
      </w:r>
      <w:r w:rsidR="00275599" w:rsidRPr="009F68FA">
        <w:t>)</w:t>
      </w:r>
    </w:p>
    <w:p w:rsidR="00275599" w:rsidRPr="009F68FA" w:rsidRDefault="00275599" w:rsidP="00275599">
      <w:pPr>
        <w:jc w:val="both"/>
        <w:rPr>
          <w:sz w:val="24"/>
        </w:rPr>
      </w:pPr>
      <w:r w:rsidRPr="009F68FA">
        <w:rPr>
          <w:sz w:val="24"/>
          <w:szCs w:val="24"/>
        </w:rPr>
        <w:t>Compliance is responsible for maintaining and updating Company’s compliance and supervisory procedures which are included in th</w:t>
      </w:r>
      <w:r w:rsidR="004D5CE5" w:rsidRPr="009F68FA">
        <w:rPr>
          <w:sz w:val="24"/>
          <w:szCs w:val="24"/>
        </w:rPr>
        <w:t xml:space="preserve">e </w:t>
      </w:r>
      <w:r w:rsidR="004B2D8D" w:rsidRPr="009F68FA">
        <w:rPr>
          <w:sz w:val="24"/>
          <w:szCs w:val="24"/>
        </w:rPr>
        <w:t>WSP</w:t>
      </w:r>
      <w:r w:rsidRPr="009F68FA">
        <w:rPr>
          <w:sz w:val="24"/>
          <w:szCs w:val="24"/>
        </w:rPr>
        <w:t xml:space="preserve">.  </w:t>
      </w:r>
      <w:r w:rsidRPr="009F68FA">
        <w:rPr>
          <w:sz w:val="24"/>
        </w:rPr>
        <w:t xml:space="preserve">A review of the Company's written supervisory practices and procedures as well as the business activities and supervisory system will be conducted no less than annually, but sooner if mandated by new regulatory rules and guidelines or updates.   Any necessary changes will be recorded by the copy date of the </w:t>
      </w:r>
      <w:r w:rsidR="004B2D8D" w:rsidRPr="009F68FA">
        <w:rPr>
          <w:sz w:val="24"/>
        </w:rPr>
        <w:t>WSP</w:t>
      </w:r>
      <w:r w:rsidR="004D5CE5" w:rsidRPr="009F68FA">
        <w:rPr>
          <w:sz w:val="24"/>
        </w:rPr>
        <w:t xml:space="preserve"> and marked in red</w:t>
      </w:r>
      <w:r w:rsidRPr="009F68FA">
        <w:rPr>
          <w:sz w:val="24"/>
        </w:rPr>
        <w:t>.  In addition, the Company will conduct annual internal examinations as part of its review.</w:t>
      </w:r>
    </w:p>
    <w:p w:rsidR="00275599" w:rsidRPr="009F68FA" w:rsidRDefault="00275599" w:rsidP="00275599">
      <w:pPr>
        <w:jc w:val="both"/>
        <w:rPr>
          <w:sz w:val="24"/>
        </w:rPr>
      </w:pPr>
    </w:p>
    <w:p w:rsidR="00275599" w:rsidRPr="009F68FA" w:rsidRDefault="00275599" w:rsidP="00275599">
      <w:pPr>
        <w:jc w:val="both"/>
        <w:rPr>
          <w:sz w:val="24"/>
        </w:rPr>
      </w:pPr>
      <w:r w:rsidRPr="009F68FA">
        <w:rPr>
          <w:sz w:val="24"/>
        </w:rPr>
        <w:t xml:space="preserve">The </w:t>
      </w:r>
      <w:r w:rsidR="004B2D8D" w:rsidRPr="009F68FA">
        <w:rPr>
          <w:sz w:val="24"/>
        </w:rPr>
        <w:t>WSP</w:t>
      </w:r>
      <w:r w:rsidRPr="009F68FA">
        <w:rPr>
          <w:sz w:val="24"/>
        </w:rPr>
        <w:t xml:space="preserve"> will be distributed at least on an annual basis at the annual compliance meeting or sooner if deemed necessary.</w:t>
      </w:r>
    </w:p>
    <w:p w:rsidR="00275599" w:rsidRDefault="00275599" w:rsidP="00275599">
      <w:pPr>
        <w:jc w:val="both"/>
        <w:rPr>
          <w:sz w:val="24"/>
        </w:rPr>
      </w:pPr>
    </w:p>
    <w:p w:rsidR="00275599" w:rsidRPr="003E669F" w:rsidRDefault="00275599" w:rsidP="00275599">
      <w:pPr>
        <w:rPr>
          <w:sz w:val="24"/>
          <w:szCs w:val="24"/>
        </w:rPr>
      </w:pPr>
      <w:r w:rsidRPr="003E669F">
        <w:rPr>
          <w:sz w:val="24"/>
          <w:szCs w:val="24"/>
        </w:rPr>
        <w:t xml:space="preserve">This manual is </w:t>
      </w:r>
      <w:proofErr w:type="gramStart"/>
      <w:r w:rsidRPr="003E669F">
        <w:rPr>
          <w:sz w:val="24"/>
          <w:szCs w:val="24"/>
        </w:rPr>
        <w:t>updated</w:t>
      </w:r>
      <w:proofErr w:type="gramEnd"/>
      <w:r w:rsidRPr="003E669F">
        <w:rPr>
          <w:sz w:val="24"/>
          <w:szCs w:val="24"/>
        </w:rPr>
        <w:t xml:space="preserve"> and policies distributed as follows:</w:t>
      </w:r>
    </w:p>
    <w:p w:rsidR="00275599" w:rsidRPr="009F68FA" w:rsidRDefault="00275599" w:rsidP="00E778E7">
      <w:pPr>
        <w:numPr>
          <w:ilvl w:val="0"/>
          <w:numId w:val="42"/>
        </w:numPr>
        <w:rPr>
          <w:sz w:val="24"/>
          <w:szCs w:val="24"/>
        </w:rPr>
      </w:pPr>
      <w:r w:rsidRPr="003E669F">
        <w:rPr>
          <w:sz w:val="24"/>
          <w:szCs w:val="24"/>
        </w:rPr>
        <w:t xml:space="preserve">New and amended rules and releases from regulators are reviewed on an ongoing basis and changes considered for the </w:t>
      </w:r>
      <w:r w:rsidR="004B2D8D" w:rsidRPr="009F68FA">
        <w:rPr>
          <w:sz w:val="24"/>
          <w:szCs w:val="24"/>
        </w:rPr>
        <w:t>WSP</w:t>
      </w:r>
      <w:r w:rsidRPr="009F68FA">
        <w:rPr>
          <w:sz w:val="24"/>
          <w:szCs w:val="24"/>
        </w:rPr>
        <w:t xml:space="preserve"> and incorporated where necessary. Changes are considered at </w:t>
      </w:r>
      <w:r w:rsidR="00377E55" w:rsidRPr="009F68FA">
        <w:rPr>
          <w:sz w:val="24"/>
          <w:szCs w:val="24"/>
        </w:rPr>
        <w:t xml:space="preserve">least </w:t>
      </w:r>
      <w:r w:rsidRPr="009F68FA">
        <w:rPr>
          <w:sz w:val="24"/>
          <w:szCs w:val="24"/>
        </w:rPr>
        <w:t>quarterly.</w:t>
      </w:r>
    </w:p>
    <w:p w:rsidR="00275599" w:rsidRPr="003E669F" w:rsidRDefault="00275599" w:rsidP="00E778E7">
      <w:pPr>
        <w:numPr>
          <w:ilvl w:val="0"/>
          <w:numId w:val="42"/>
        </w:numPr>
        <w:rPr>
          <w:sz w:val="24"/>
          <w:szCs w:val="24"/>
        </w:rPr>
      </w:pPr>
      <w:r w:rsidRPr="009F68FA">
        <w:rPr>
          <w:sz w:val="24"/>
          <w:szCs w:val="24"/>
        </w:rPr>
        <w:t xml:space="preserve">Changes are incorporated in the </w:t>
      </w:r>
      <w:r w:rsidR="004B2D8D" w:rsidRPr="009F68FA">
        <w:rPr>
          <w:sz w:val="24"/>
          <w:szCs w:val="24"/>
        </w:rPr>
        <w:t>WSP</w:t>
      </w:r>
      <w:r w:rsidRPr="009F68FA">
        <w:rPr>
          <w:sz w:val="24"/>
          <w:szCs w:val="24"/>
        </w:rPr>
        <w:t xml:space="preserve"> and </w:t>
      </w:r>
      <w:r w:rsidRPr="003E669F">
        <w:rPr>
          <w:sz w:val="24"/>
          <w:szCs w:val="24"/>
        </w:rPr>
        <w:t>marked in red.</w:t>
      </w:r>
    </w:p>
    <w:p w:rsidR="00275599" w:rsidRPr="003E669F" w:rsidRDefault="00275599" w:rsidP="00E778E7">
      <w:pPr>
        <w:numPr>
          <w:ilvl w:val="0"/>
          <w:numId w:val="42"/>
        </w:numPr>
        <w:rPr>
          <w:sz w:val="24"/>
          <w:szCs w:val="24"/>
        </w:rPr>
      </w:pPr>
      <w:r w:rsidRPr="003E669F">
        <w:rPr>
          <w:sz w:val="24"/>
          <w:szCs w:val="24"/>
        </w:rPr>
        <w:lastRenderedPageBreak/>
        <w:t>Prior versions of the manual are archived for books and records purposes.</w:t>
      </w:r>
    </w:p>
    <w:p w:rsidR="00275599" w:rsidRPr="003E669F" w:rsidRDefault="00275599" w:rsidP="00E778E7">
      <w:pPr>
        <w:numPr>
          <w:ilvl w:val="0"/>
          <w:numId w:val="42"/>
        </w:numPr>
        <w:rPr>
          <w:sz w:val="24"/>
          <w:szCs w:val="24"/>
        </w:rPr>
      </w:pPr>
      <w:r w:rsidRPr="003E669F">
        <w:rPr>
          <w:sz w:val="24"/>
          <w:szCs w:val="24"/>
        </w:rPr>
        <w:t xml:space="preserve">When policy and procedure changes affect personnel, Compliance will distribute new or revised policies as follows: </w:t>
      </w:r>
    </w:p>
    <w:p w:rsidR="00275599" w:rsidRPr="003E669F" w:rsidRDefault="00275599" w:rsidP="00E778E7">
      <w:pPr>
        <w:numPr>
          <w:ilvl w:val="1"/>
          <w:numId w:val="42"/>
        </w:numPr>
        <w:rPr>
          <w:sz w:val="24"/>
          <w:szCs w:val="24"/>
        </w:rPr>
      </w:pPr>
      <w:r w:rsidRPr="003E669F">
        <w:rPr>
          <w:sz w:val="24"/>
          <w:szCs w:val="24"/>
        </w:rPr>
        <w:t>In written form, where practical</w:t>
      </w:r>
      <w:r w:rsidR="00EA34AC">
        <w:rPr>
          <w:sz w:val="24"/>
          <w:szCs w:val="24"/>
        </w:rPr>
        <w:t>, or</w:t>
      </w:r>
    </w:p>
    <w:p w:rsidR="00275599" w:rsidRPr="003E669F" w:rsidRDefault="00275599" w:rsidP="00E778E7">
      <w:pPr>
        <w:numPr>
          <w:ilvl w:val="1"/>
          <w:numId w:val="42"/>
        </w:numPr>
        <w:rPr>
          <w:sz w:val="24"/>
          <w:szCs w:val="24"/>
        </w:rPr>
      </w:pPr>
      <w:r w:rsidRPr="003E669F">
        <w:rPr>
          <w:sz w:val="24"/>
          <w:szCs w:val="24"/>
        </w:rPr>
        <w:t>By email</w:t>
      </w:r>
      <w:r w:rsidR="00EA34AC">
        <w:rPr>
          <w:sz w:val="24"/>
          <w:szCs w:val="24"/>
        </w:rPr>
        <w:t>, or</w:t>
      </w:r>
    </w:p>
    <w:p w:rsidR="00275599" w:rsidRPr="003E669F" w:rsidRDefault="00275599" w:rsidP="00E778E7">
      <w:pPr>
        <w:numPr>
          <w:ilvl w:val="1"/>
          <w:numId w:val="42"/>
        </w:numPr>
        <w:rPr>
          <w:sz w:val="24"/>
          <w:szCs w:val="24"/>
        </w:rPr>
      </w:pPr>
      <w:r w:rsidRPr="003E669F">
        <w:rPr>
          <w:sz w:val="24"/>
          <w:szCs w:val="24"/>
        </w:rPr>
        <w:t>Made available on Company’s website</w:t>
      </w:r>
      <w:r w:rsidR="00EA34AC">
        <w:rPr>
          <w:sz w:val="24"/>
          <w:szCs w:val="24"/>
        </w:rPr>
        <w:t>.</w:t>
      </w:r>
    </w:p>
    <w:p w:rsidR="00275599" w:rsidRPr="003E669F" w:rsidRDefault="00275599" w:rsidP="00E778E7">
      <w:pPr>
        <w:numPr>
          <w:ilvl w:val="0"/>
          <w:numId w:val="42"/>
        </w:numPr>
        <w:rPr>
          <w:sz w:val="24"/>
          <w:szCs w:val="24"/>
        </w:rPr>
      </w:pPr>
      <w:r w:rsidRPr="003E669F">
        <w:rPr>
          <w:sz w:val="24"/>
          <w:szCs w:val="24"/>
        </w:rPr>
        <w:t>Compliance provides access to manuals to new employees and obtains receipts that are maintained in employee or other compliance files.</w:t>
      </w:r>
    </w:p>
    <w:p w:rsidR="00275599" w:rsidRPr="003E669F" w:rsidRDefault="00275599" w:rsidP="00E778E7">
      <w:pPr>
        <w:numPr>
          <w:ilvl w:val="0"/>
          <w:numId w:val="42"/>
        </w:numPr>
        <w:rPr>
          <w:sz w:val="24"/>
          <w:szCs w:val="24"/>
        </w:rPr>
      </w:pPr>
      <w:r w:rsidRPr="003E669F">
        <w:rPr>
          <w:sz w:val="24"/>
          <w:szCs w:val="24"/>
        </w:rPr>
        <w:t>If a new policy manual is distributed, receipts will be requested and maintained in employee or compliance files.</w:t>
      </w:r>
    </w:p>
    <w:p w:rsidR="00275599" w:rsidRPr="003E669F" w:rsidRDefault="00275599" w:rsidP="00E778E7">
      <w:pPr>
        <w:numPr>
          <w:ilvl w:val="0"/>
          <w:numId w:val="42"/>
        </w:numPr>
        <w:rPr>
          <w:sz w:val="24"/>
          <w:szCs w:val="24"/>
        </w:rPr>
      </w:pPr>
      <w:r w:rsidRPr="003E669F">
        <w:rPr>
          <w:sz w:val="24"/>
          <w:szCs w:val="24"/>
        </w:rPr>
        <w:t>Policies may be made available to employees in electronic format.</w:t>
      </w:r>
    </w:p>
    <w:p w:rsidR="00275599" w:rsidRPr="003E669F" w:rsidRDefault="00275599" w:rsidP="00275599">
      <w:pPr>
        <w:ind w:left="360"/>
        <w:rPr>
          <w:sz w:val="24"/>
          <w:szCs w:val="24"/>
        </w:rPr>
      </w:pPr>
    </w:p>
    <w:p w:rsidR="00275599" w:rsidRPr="003E669F" w:rsidRDefault="00275599" w:rsidP="00275599">
      <w:pPr>
        <w:ind w:left="360"/>
        <w:rPr>
          <w:sz w:val="24"/>
          <w:szCs w:val="24"/>
        </w:rPr>
      </w:pPr>
    </w:p>
    <w:p w:rsidR="00275599" w:rsidRPr="003E669F" w:rsidRDefault="007022D3" w:rsidP="00275599">
      <w:pPr>
        <w:pStyle w:val="Heading2"/>
      </w:pPr>
      <w:r w:rsidRPr="003E669F">
        <w:rPr>
          <w:b/>
        </w:rPr>
        <w:t>2</w:t>
      </w:r>
      <w:r w:rsidR="00275599" w:rsidRPr="003E669F">
        <w:rPr>
          <w:b/>
        </w:rPr>
        <w:t>.5</w:t>
      </w:r>
      <w:r w:rsidR="00275599" w:rsidRPr="003E669F">
        <w:t xml:space="preserve"> </w:t>
      </w:r>
      <w:r w:rsidR="00275599" w:rsidRPr="003E669F">
        <w:rPr>
          <w:b/>
        </w:rPr>
        <w:t xml:space="preserve">Annual Certification </w:t>
      </w:r>
      <w:r w:rsidR="00351962" w:rsidRPr="003E669F">
        <w:rPr>
          <w:b/>
        </w:rPr>
        <w:t>of</w:t>
      </w:r>
      <w:r w:rsidR="00275599" w:rsidRPr="003E669F">
        <w:rPr>
          <w:b/>
        </w:rPr>
        <w:t xml:space="preserve"> Compliance </w:t>
      </w:r>
      <w:r w:rsidR="00377E55">
        <w:rPr>
          <w:b/>
        </w:rPr>
        <w:t>a</w:t>
      </w:r>
      <w:r w:rsidR="00275599" w:rsidRPr="003E669F">
        <w:rPr>
          <w:b/>
        </w:rPr>
        <w:t>nd Supervisory Processes</w:t>
      </w:r>
    </w:p>
    <w:p w:rsidR="00275599" w:rsidRPr="006B038E" w:rsidRDefault="00275599" w:rsidP="00275599">
      <w:pPr>
        <w:shd w:val="clear" w:color="auto" w:fill="FFFFFF"/>
        <w:spacing w:line="270" w:lineRule="atLeast"/>
        <w:jc w:val="both"/>
        <w:rPr>
          <w:rStyle w:val="Strong"/>
          <w:b w:val="0"/>
          <w:sz w:val="24"/>
          <w:szCs w:val="24"/>
        </w:rPr>
      </w:pPr>
      <w:r w:rsidRPr="006B038E">
        <w:rPr>
          <w:rStyle w:val="Strong"/>
          <w:b w:val="0"/>
          <w:sz w:val="24"/>
          <w:szCs w:val="24"/>
        </w:rPr>
        <w:t>Company will adhere to the following:</w:t>
      </w:r>
    </w:p>
    <w:p w:rsidR="00275599" w:rsidRPr="006B038E" w:rsidRDefault="00275599" w:rsidP="00275599">
      <w:pPr>
        <w:shd w:val="clear" w:color="auto" w:fill="FFFFFF"/>
        <w:spacing w:line="270" w:lineRule="atLeast"/>
        <w:jc w:val="both"/>
        <w:rPr>
          <w:rStyle w:val="Strong"/>
          <w:b w:val="0"/>
          <w:sz w:val="24"/>
          <w:szCs w:val="24"/>
        </w:rPr>
      </w:pPr>
    </w:p>
    <w:p w:rsidR="008B4E3A" w:rsidRPr="00437C2D" w:rsidRDefault="00275599" w:rsidP="00275599">
      <w:pPr>
        <w:shd w:val="clear" w:color="auto" w:fill="FFFFFF"/>
        <w:spacing w:line="270" w:lineRule="atLeast"/>
        <w:jc w:val="both"/>
        <w:rPr>
          <w:sz w:val="24"/>
          <w:szCs w:val="24"/>
        </w:rPr>
      </w:pPr>
      <w:r w:rsidRPr="006B038E">
        <w:rPr>
          <w:rStyle w:val="Strong"/>
          <w:sz w:val="24"/>
          <w:szCs w:val="24"/>
        </w:rPr>
        <w:t>(a) Designation of Chief Compliance Officer (CCO)</w:t>
      </w:r>
      <w:r w:rsidRPr="006B038E">
        <w:rPr>
          <w:rStyle w:val="Strong"/>
          <w:b w:val="0"/>
          <w:sz w:val="24"/>
          <w:szCs w:val="24"/>
        </w:rPr>
        <w:t xml:space="preserve">.  Morris Monroe is designated as the Company’s CCO as identified to </w:t>
      </w:r>
      <w:r w:rsidR="00423DC8">
        <w:rPr>
          <w:rStyle w:val="Strong"/>
          <w:b w:val="0"/>
          <w:sz w:val="24"/>
          <w:szCs w:val="24"/>
        </w:rPr>
        <w:t xml:space="preserve">the SEC in </w:t>
      </w:r>
      <w:r w:rsidR="008B4E3A" w:rsidRPr="00437C2D">
        <w:rPr>
          <w:sz w:val="24"/>
          <w:szCs w:val="24"/>
        </w:rPr>
        <w:t>Company’s Form ADV, and who is competent and knowledgeable about the Investment Advisors Act of 1940 and the rules thereunder and other applicable laws.  In addition, he has the power with full responsibility and authority to develop and enforce the compliance policies and procedures of the Company.  Such CCO shall have specific duties as described in th</w:t>
      </w:r>
      <w:r w:rsidR="006F520B">
        <w:rPr>
          <w:sz w:val="24"/>
          <w:szCs w:val="24"/>
        </w:rPr>
        <w:t>e</w:t>
      </w:r>
      <w:r w:rsidR="008B4E3A" w:rsidRPr="00437C2D">
        <w:rPr>
          <w:sz w:val="24"/>
          <w:szCs w:val="24"/>
        </w:rPr>
        <w:t xml:space="preserve"> </w:t>
      </w:r>
      <w:r w:rsidR="006F520B">
        <w:rPr>
          <w:sz w:val="24"/>
          <w:szCs w:val="24"/>
        </w:rPr>
        <w:t>WSP</w:t>
      </w:r>
      <w:r w:rsidR="008B4E3A" w:rsidRPr="00437C2D">
        <w:rPr>
          <w:sz w:val="24"/>
          <w:szCs w:val="24"/>
        </w:rPr>
        <w:t xml:space="preserve"> and shall:</w:t>
      </w:r>
    </w:p>
    <w:p w:rsidR="008B4E3A" w:rsidRPr="00437C2D" w:rsidRDefault="008B4E3A" w:rsidP="00275599">
      <w:pPr>
        <w:shd w:val="clear" w:color="auto" w:fill="FFFFFF"/>
        <w:spacing w:line="270" w:lineRule="atLeast"/>
        <w:jc w:val="both"/>
        <w:rPr>
          <w:sz w:val="24"/>
          <w:szCs w:val="24"/>
        </w:rPr>
      </w:pPr>
    </w:p>
    <w:p w:rsidR="00275599" w:rsidRPr="00437C2D" w:rsidRDefault="008B4E3A" w:rsidP="00E778E7">
      <w:pPr>
        <w:numPr>
          <w:ilvl w:val="0"/>
          <w:numId w:val="140"/>
        </w:numPr>
        <w:shd w:val="clear" w:color="auto" w:fill="FFFFFF"/>
        <w:spacing w:line="270" w:lineRule="atLeast"/>
        <w:jc w:val="both"/>
        <w:rPr>
          <w:sz w:val="24"/>
          <w:szCs w:val="24"/>
        </w:rPr>
      </w:pPr>
      <w:r w:rsidRPr="00437C2D">
        <w:rPr>
          <w:sz w:val="24"/>
          <w:szCs w:val="24"/>
        </w:rPr>
        <w:t>Monitor other Company employees who have specific compliance responsibilities;</w:t>
      </w:r>
    </w:p>
    <w:p w:rsidR="008B4E3A" w:rsidRPr="00437C2D" w:rsidRDefault="008B4E3A" w:rsidP="00E778E7">
      <w:pPr>
        <w:numPr>
          <w:ilvl w:val="0"/>
          <w:numId w:val="140"/>
        </w:numPr>
        <w:shd w:val="clear" w:color="auto" w:fill="FFFFFF"/>
        <w:spacing w:line="270" w:lineRule="atLeast"/>
        <w:jc w:val="both"/>
        <w:rPr>
          <w:sz w:val="24"/>
          <w:szCs w:val="24"/>
        </w:rPr>
      </w:pPr>
      <w:r w:rsidRPr="00437C2D">
        <w:rPr>
          <w:sz w:val="24"/>
          <w:szCs w:val="24"/>
        </w:rPr>
        <w:t>Ensure that all Company Associated Persons have access to a current copy of the Compliance Manual;</w:t>
      </w:r>
    </w:p>
    <w:p w:rsidR="008B4E3A" w:rsidRPr="00437C2D" w:rsidRDefault="008B4E3A" w:rsidP="00E778E7">
      <w:pPr>
        <w:numPr>
          <w:ilvl w:val="0"/>
          <w:numId w:val="140"/>
        </w:numPr>
        <w:shd w:val="clear" w:color="auto" w:fill="FFFFFF"/>
        <w:spacing w:line="270" w:lineRule="atLeast"/>
        <w:jc w:val="both"/>
        <w:rPr>
          <w:sz w:val="24"/>
          <w:szCs w:val="24"/>
        </w:rPr>
      </w:pPr>
      <w:r w:rsidRPr="00437C2D">
        <w:rPr>
          <w:sz w:val="24"/>
          <w:szCs w:val="24"/>
        </w:rPr>
        <w:t>Ensure proper licensing of all personnel;</w:t>
      </w:r>
    </w:p>
    <w:p w:rsidR="008B4E3A" w:rsidRPr="00437C2D" w:rsidRDefault="008B4E3A" w:rsidP="00E778E7">
      <w:pPr>
        <w:numPr>
          <w:ilvl w:val="0"/>
          <w:numId w:val="140"/>
        </w:numPr>
        <w:shd w:val="clear" w:color="auto" w:fill="FFFFFF"/>
        <w:spacing w:line="270" w:lineRule="atLeast"/>
        <w:jc w:val="both"/>
        <w:rPr>
          <w:sz w:val="24"/>
          <w:szCs w:val="24"/>
        </w:rPr>
      </w:pPr>
      <w:r w:rsidRPr="00437C2D">
        <w:rPr>
          <w:sz w:val="24"/>
          <w:szCs w:val="24"/>
        </w:rPr>
        <w:t xml:space="preserve">Ensure a periodic review of Company’s various activities is conducted and verify that Company </w:t>
      </w:r>
      <w:proofErr w:type="gramStart"/>
      <w:r w:rsidRPr="00437C2D">
        <w:rPr>
          <w:sz w:val="24"/>
          <w:szCs w:val="24"/>
        </w:rPr>
        <w:t>is in compliance with</w:t>
      </w:r>
      <w:proofErr w:type="gramEnd"/>
      <w:r w:rsidRPr="00437C2D">
        <w:rPr>
          <w:sz w:val="24"/>
          <w:szCs w:val="24"/>
        </w:rPr>
        <w:t xml:space="preserve"> applicable regulations and document said review.</w:t>
      </w:r>
    </w:p>
    <w:p w:rsidR="008B4E3A" w:rsidRPr="00437C2D" w:rsidRDefault="008B4E3A" w:rsidP="00E778E7">
      <w:pPr>
        <w:numPr>
          <w:ilvl w:val="0"/>
          <w:numId w:val="140"/>
        </w:numPr>
        <w:shd w:val="clear" w:color="auto" w:fill="FFFFFF"/>
        <w:spacing w:line="270" w:lineRule="atLeast"/>
        <w:jc w:val="both"/>
        <w:rPr>
          <w:sz w:val="24"/>
          <w:szCs w:val="24"/>
        </w:rPr>
      </w:pPr>
      <w:r w:rsidRPr="00437C2D">
        <w:rPr>
          <w:sz w:val="24"/>
          <w:szCs w:val="24"/>
        </w:rPr>
        <w:t xml:space="preserve">When appropriate, recommend amendments to the </w:t>
      </w:r>
      <w:r w:rsidR="00BD713C" w:rsidRPr="00435F9B">
        <w:rPr>
          <w:color w:val="FF0000"/>
          <w:sz w:val="24"/>
          <w:szCs w:val="24"/>
        </w:rPr>
        <w:t>WSP</w:t>
      </w:r>
      <w:r w:rsidRPr="00437C2D">
        <w:rPr>
          <w:sz w:val="24"/>
          <w:szCs w:val="24"/>
        </w:rPr>
        <w:t xml:space="preserve"> </w:t>
      </w:r>
      <w:proofErr w:type="gramStart"/>
      <w:r w:rsidRPr="00437C2D">
        <w:rPr>
          <w:sz w:val="24"/>
          <w:szCs w:val="24"/>
        </w:rPr>
        <w:t>in light of</w:t>
      </w:r>
      <w:proofErr w:type="gramEnd"/>
      <w:r w:rsidRPr="00437C2D">
        <w:rPr>
          <w:sz w:val="24"/>
          <w:szCs w:val="24"/>
        </w:rPr>
        <w:t xml:space="preserve"> regulatory and industry developments and changes in Company’s business</w:t>
      </w:r>
      <w:r w:rsidR="00E53F69" w:rsidRPr="00437C2D">
        <w:rPr>
          <w:sz w:val="24"/>
          <w:szCs w:val="24"/>
        </w:rPr>
        <w:t>;</w:t>
      </w:r>
    </w:p>
    <w:p w:rsidR="00E53F69" w:rsidRPr="00437C2D" w:rsidRDefault="00E53F69" w:rsidP="00E778E7">
      <w:pPr>
        <w:numPr>
          <w:ilvl w:val="0"/>
          <w:numId w:val="140"/>
        </w:numPr>
        <w:shd w:val="clear" w:color="auto" w:fill="FFFFFF"/>
        <w:spacing w:line="270" w:lineRule="atLeast"/>
        <w:jc w:val="both"/>
        <w:rPr>
          <w:sz w:val="24"/>
          <w:szCs w:val="24"/>
        </w:rPr>
      </w:pPr>
      <w:r w:rsidRPr="00437C2D">
        <w:rPr>
          <w:sz w:val="24"/>
          <w:szCs w:val="24"/>
        </w:rPr>
        <w:t>Ensure reports are prepared about Company’s compliance program, including the Annual Review and Certification; and</w:t>
      </w:r>
    </w:p>
    <w:p w:rsidR="00E53F69" w:rsidRPr="00437C2D" w:rsidRDefault="00E53F69" w:rsidP="00E778E7">
      <w:pPr>
        <w:numPr>
          <w:ilvl w:val="0"/>
          <w:numId w:val="140"/>
        </w:numPr>
        <w:shd w:val="clear" w:color="auto" w:fill="FFFFFF"/>
        <w:spacing w:line="270" w:lineRule="atLeast"/>
        <w:jc w:val="both"/>
        <w:rPr>
          <w:sz w:val="24"/>
          <w:szCs w:val="24"/>
        </w:rPr>
      </w:pPr>
      <w:r w:rsidRPr="00437C2D">
        <w:rPr>
          <w:sz w:val="24"/>
          <w:szCs w:val="24"/>
        </w:rPr>
        <w:t>Periodically meet with Company staff to discuss the effectiveness of Company’s compliance programs.</w:t>
      </w:r>
    </w:p>
    <w:p w:rsidR="00524FDE" w:rsidRPr="00437C2D" w:rsidRDefault="00524FDE" w:rsidP="00275599">
      <w:pPr>
        <w:shd w:val="clear" w:color="auto" w:fill="FFFFFF"/>
        <w:spacing w:line="270" w:lineRule="atLeast"/>
        <w:jc w:val="both"/>
        <w:rPr>
          <w:rStyle w:val="Strong"/>
          <w:sz w:val="24"/>
          <w:szCs w:val="24"/>
        </w:rPr>
      </w:pPr>
    </w:p>
    <w:p w:rsidR="00524FDE" w:rsidRDefault="00275599" w:rsidP="00275599">
      <w:pPr>
        <w:shd w:val="clear" w:color="auto" w:fill="FFFFFF"/>
        <w:spacing w:line="270" w:lineRule="atLeast"/>
        <w:jc w:val="both"/>
        <w:rPr>
          <w:sz w:val="24"/>
          <w:szCs w:val="24"/>
        </w:rPr>
      </w:pPr>
      <w:r w:rsidRPr="006B038E">
        <w:rPr>
          <w:rStyle w:val="Strong"/>
          <w:sz w:val="24"/>
          <w:szCs w:val="24"/>
        </w:rPr>
        <w:t xml:space="preserve">(b) Annual Certification Requirement.  </w:t>
      </w:r>
      <w:r w:rsidRPr="006B038E">
        <w:rPr>
          <w:rStyle w:val="Strong"/>
          <w:b w:val="0"/>
          <w:sz w:val="24"/>
          <w:szCs w:val="24"/>
        </w:rPr>
        <w:t xml:space="preserve">Company will </w:t>
      </w:r>
      <w:r w:rsidRPr="006B038E">
        <w:rPr>
          <w:sz w:val="24"/>
          <w:szCs w:val="24"/>
        </w:rPr>
        <w:t xml:space="preserve">have its </w:t>
      </w:r>
      <w:r w:rsidR="00423DC8">
        <w:rPr>
          <w:sz w:val="24"/>
          <w:szCs w:val="24"/>
        </w:rPr>
        <w:t>CCO,</w:t>
      </w:r>
      <w:r w:rsidRPr="006B038E">
        <w:rPr>
          <w:sz w:val="24"/>
          <w:szCs w:val="24"/>
        </w:rPr>
        <w:t xml:space="preserve"> or equivalent officer(s)</w:t>
      </w:r>
      <w:r w:rsidR="00423DC8">
        <w:rPr>
          <w:sz w:val="24"/>
          <w:szCs w:val="24"/>
        </w:rPr>
        <w:t>,</w:t>
      </w:r>
      <w:r w:rsidRPr="006B038E">
        <w:rPr>
          <w:sz w:val="24"/>
          <w:szCs w:val="24"/>
        </w:rPr>
        <w:t xml:space="preserve"> certify annually (no later than on the anniversary date of the previous year</w:t>
      </w:r>
      <w:r>
        <w:rPr>
          <w:sz w:val="24"/>
          <w:szCs w:val="24"/>
        </w:rPr>
        <w:t>’</w:t>
      </w:r>
      <w:r w:rsidRPr="006B038E">
        <w:rPr>
          <w:sz w:val="24"/>
          <w:szCs w:val="24"/>
        </w:rPr>
        <w:t>s certification</w:t>
      </w:r>
      <w:r w:rsidRPr="006B038E">
        <w:rPr>
          <w:rFonts w:ascii="Arial" w:hAnsi="Arial" w:cs="Arial"/>
          <w:sz w:val="18"/>
          <w:szCs w:val="18"/>
        </w:rPr>
        <w:t>).</w:t>
      </w:r>
      <w:r w:rsidRPr="006B038E">
        <w:rPr>
          <w:sz w:val="24"/>
          <w:szCs w:val="24"/>
        </w:rPr>
        <w:t xml:space="preserve">, as set forth in paragraph (c), that the Company has in place processes to establish, maintain, review, test and modify written compliance policies and written supervisory procedures reasonably designed to achieve compliance with applicable </w:t>
      </w:r>
      <w:r w:rsidR="00423DC8">
        <w:rPr>
          <w:sz w:val="24"/>
          <w:szCs w:val="24"/>
        </w:rPr>
        <w:t>SEC</w:t>
      </w:r>
      <w:r w:rsidRPr="006B038E">
        <w:rPr>
          <w:sz w:val="24"/>
          <w:szCs w:val="24"/>
        </w:rPr>
        <w:t xml:space="preserve"> rules and </w:t>
      </w:r>
      <w:r w:rsidR="00423DC8">
        <w:rPr>
          <w:sz w:val="24"/>
          <w:szCs w:val="24"/>
        </w:rPr>
        <w:t>l</w:t>
      </w:r>
      <w:r w:rsidRPr="006B038E">
        <w:rPr>
          <w:sz w:val="24"/>
          <w:szCs w:val="24"/>
        </w:rPr>
        <w:t xml:space="preserve">aws and regulations, and that the </w:t>
      </w:r>
      <w:r w:rsidR="00423DC8">
        <w:rPr>
          <w:sz w:val="24"/>
          <w:szCs w:val="24"/>
        </w:rPr>
        <w:t>CCO</w:t>
      </w:r>
      <w:r w:rsidRPr="006B038E">
        <w:rPr>
          <w:sz w:val="24"/>
          <w:szCs w:val="24"/>
        </w:rPr>
        <w:t xml:space="preserve"> has conducted one or more meetings with </w:t>
      </w:r>
      <w:r w:rsidR="00423DC8">
        <w:rPr>
          <w:sz w:val="24"/>
          <w:szCs w:val="24"/>
        </w:rPr>
        <w:t>Compliance</w:t>
      </w:r>
      <w:r w:rsidRPr="006B038E">
        <w:rPr>
          <w:sz w:val="24"/>
          <w:szCs w:val="24"/>
        </w:rPr>
        <w:t xml:space="preserve"> in the preceding 12 months to discuss such processes. </w:t>
      </w:r>
    </w:p>
    <w:p w:rsidR="00B82725" w:rsidRPr="00B82725" w:rsidRDefault="00B82725" w:rsidP="00275599">
      <w:pPr>
        <w:shd w:val="clear" w:color="auto" w:fill="FFFFFF"/>
        <w:spacing w:line="270" w:lineRule="atLeast"/>
        <w:jc w:val="both"/>
        <w:rPr>
          <w:sz w:val="24"/>
          <w:szCs w:val="24"/>
        </w:rPr>
      </w:pPr>
    </w:p>
    <w:p w:rsidR="00275599" w:rsidRPr="006B038E" w:rsidRDefault="001D38D4" w:rsidP="00275599">
      <w:pPr>
        <w:shd w:val="clear" w:color="auto" w:fill="FFFFFF"/>
        <w:spacing w:line="270" w:lineRule="atLeast"/>
        <w:jc w:val="both"/>
        <w:rPr>
          <w:sz w:val="24"/>
          <w:szCs w:val="24"/>
        </w:rPr>
      </w:pPr>
      <w:r>
        <w:rPr>
          <w:b/>
          <w:sz w:val="24"/>
          <w:szCs w:val="24"/>
        </w:rPr>
        <w:t>(</w:t>
      </w:r>
      <w:r w:rsidRPr="001D38D4">
        <w:rPr>
          <w:b/>
          <w:sz w:val="24"/>
          <w:szCs w:val="24"/>
        </w:rPr>
        <w:t>c)</w:t>
      </w:r>
      <w:r>
        <w:rPr>
          <w:sz w:val="24"/>
          <w:szCs w:val="24"/>
        </w:rPr>
        <w:t xml:space="preserve">  </w:t>
      </w:r>
      <w:r w:rsidR="00275599" w:rsidRPr="006B038E">
        <w:rPr>
          <w:rStyle w:val="Strong"/>
          <w:sz w:val="24"/>
          <w:szCs w:val="24"/>
        </w:rPr>
        <w:t>Certification</w:t>
      </w:r>
      <w:r w:rsidR="00275599" w:rsidRPr="006B038E">
        <w:rPr>
          <w:rStyle w:val="Strong"/>
          <w:b w:val="0"/>
          <w:sz w:val="24"/>
          <w:szCs w:val="24"/>
        </w:rPr>
        <w:t xml:space="preserve">.  </w:t>
      </w:r>
      <w:r w:rsidR="00275599" w:rsidRPr="006B038E">
        <w:rPr>
          <w:sz w:val="24"/>
          <w:szCs w:val="24"/>
        </w:rPr>
        <w:t xml:space="preserve">The certification shall state the following: </w:t>
      </w:r>
    </w:p>
    <w:p w:rsidR="00275599" w:rsidRDefault="00275599" w:rsidP="00275599">
      <w:pPr>
        <w:shd w:val="clear" w:color="auto" w:fill="FFFFFF"/>
        <w:spacing w:line="270" w:lineRule="atLeast"/>
        <w:jc w:val="both"/>
        <w:rPr>
          <w:sz w:val="24"/>
          <w:szCs w:val="24"/>
        </w:rPr>
      </w:pPr>
      <w:r w:rsidRPr="006B038E">
        <w:rPr>
          <w:sz w:val="24"/>
          <w:szCs w:val="24"/>
        </w:rPr>
        <w:t>The undersigned is the chief executive officer(s)</w:t>
      </w:r>
      <w:r w:rsidR="00423DC8">
        <w:rPr>
          <w:sz w:val="24"/>
          <w:szCs w:val="24"/>
        </w:rPr>
        <w:t xml:space="preserve"> or CCO of Company</w:t>
      </w:r>
      <w:r w:rsidRPr="006B038E">
        <w:rPr>
          <w:sz w:val="24"/>
          <w:szCs w:val="24"/>
        </w:rPr>
        <w:t xml:space="preserve">. </w:t>
      </w:r>
      <w:r w:rsidR="00423DC8">
        <w:rPr>
          <w:sz w:val="24"/>
          <w:szCs w:val="24"/>
        </w:rPr>
        <w:t>T</w:t>
      </w:r>
      <w:r w:rsidRPr="006B038E">
        <w:rPr>
          <w:sz w:val="24"/>
          <w:szCs w:val="24"/>
        </w:rPr>
        <w:t xml:space="preserve">he undersigned make(s) the following certification: </w:t>
      </w:r>
    </w:p>
    <w:p w:rsidR="00275599" w:rsidRPr="006B038E" w:rsidRDefault="00275599" w:rsidP="00275599">
      <w:pPr>
        <w:shd w:val="clear" w:color="auto" w:fill="FFFFFF"/>
        <w:spacing w:line="270" w:lineRule="atLeast"/>
        <w:jc w:val="both"/>
        <w:rPr>
          <w:sz w:val="24"/>
          <w:szCs w:val="24"/>
        </w:rPr>
      </w:pPr>
    </w:p>
    <w:p w:rsidR="00275599" w:rsidRPr="006B038E" w:rsidRDefault="00275599" w:rsidP="00275599">
      <w:pPr>
        <w:shd w:val="clear" w:color="auto" w:fill="FFFFFF"/>
        <w:spacing w:line="270" w:lineRule="atLeast"/>
        <w:ind w:left="540" w:hanging="360"/>
        <w:jc w:val="both"/>
        <w:rPr>
          <w:sz w:val="24"/>
          <w:szCs w:val="24"/>
        </w:rPr>
      </w:pPr>
      <w:r w:rsidRPr="006B038E">
        <w:rPr>
          <w:sz w:val="24"/>
          <w:szCs w:val="24"/>
        </w:rPr>
        <w:t xml:space="preserve">1.  The Company has in place processes to: </w:t>
      </w:r>
    </w:p>
    <w:p w:rsidR="00275599" w:rsidRPr="006B038E" w:rsidRDefault="00275599" w:rsidP="00F63215">
      <w:pPr>
        <w:shd w:val="clear" w:color="auto" w:fill="FFFFFF"/>
        <w:spacing w:line="270" w:lineRule="atLeast"/>
        <w:ind w:left="900" w:hanging="360"/>
        <w:jc w:val="both"/>
        <w:rPr>
          <w:sz w:val="24"/>
          <w:szCs w:val="24"/>
        </w:rPr>
      </w:pPr>
      <w:r w:rsidRPr="006B038E">
        <w:rPr>
          <w:sz w:val="24"/>
          <w:szCs w:val="24"/>
        </w:rPr>
        <w:t>(</w:t>
      </w:r>
      <w:r w:rsidR="00053DB3">
        <w:rPr>
          <w:sz w:val="24"/>
          <w:szCs w:val="24"/>
        </w:rPr>
        <w:t>a</w:t>
      </w:r>
      <w:r w:rsidRPr="006B038E">
        <w:rPr>
          <w:sz w:val="24"/>
          <w:szCs w:val="24"/>
        </w:rPr>
        <w:t xml:space="preserve">) Establish, maintain and review policies and procedures reasonably designed to achieve compliance with applicable federal </w:t>
      </w:r>
      <w:r w:rsidR="00ED180E">
        <w:rPr>
          <w:sz w:val="24"/>
          <w:szCs w:val="24"/>
        </w:rPr>
        <w:t xml:space="preserve">and state </w:t>
      </w:r>
      <w:r w:rsidRPr="006B038E">
        <w:rPr>
          <w:sz w:val="24"/>
          <w:szCs w:val="24"/>
        </w:rPr>
        <w:t xml:space="preserve">securities laws and regulations; </w:t>
      </w:r>
    </w:p>
    <w:p w:rsidR="00275599" w:rsidRPr="006B038E" w:rsidRDefault="00275599" w:rsidP="00F63215">
      <w:pPr>
        <w:shd w:val="clear" w:color="auto" w:fill="FFFFFF"/>
        <w:spacing w:line="270" w:lineRule="atLeast"/>
        <w:ind w:left="900" w:hanging="360"/>
        <w:jc w:val="both"/>
        <w:rPr>
          <w:sz w:val="24"/>
          <w:szCs w:val="24"/>
        </w:rPr>
      </w:pPr>
      <w:r w:rsidRPr="006B038E">
        <w:rPr>
          <w:sz w:val="24"/>
          <w:szCs w:val="24"/>
        </w:rPr>
        <w:t>(</w:t>
      </w:r>
      <w:r w:rsidR="00053DB3">
        <w:rPr>
          <w:sz w:val="24"/>
          <w:szCs w:val="24"/>
        </w:rPr>
        <w:t>b</w:t>
      </w:r>
      <w:r w:rsidRPr="006B038E">
        <w:rPr>
          <w:sz w:val="24"/>
          <w:szCs w:val="24"/>
        </w:rPr>
        <w:t xml:space="preserve">) Modify such policies and procedures as business, regulatory and legislative changes and events dictate; and </w:t>
      </w:r>
    </w:p>
    <w:p w:rsidR="00275599" w:rsidRDefault="00275599" w:rsidP="00F63215">
      <w:pPr>
        <w:shd w:val="clear" w:color="auto" w:fill="FFFFFF"/>
        <w:spacing w:line="270" w:lineRule="atLeast"/>
        <w:ind w:left="900" w:hanging="360"/>
        <w:jc w:val="both"/>
        <w:rPr>
          <w:sz w:val="24"/>
          <w:szCs w:val="24"/>
        </w:rPr>
      </w:pPr>
      <w:r w:rsidRPr="006B038E">
        <w:rPr>
          <w:sz w:val="24"/>
          <w:szCs w:val="24"/>
        </w:rPr>
        <w:t>(</w:t>
      </w:r>
      <w:r w:rsidR="00053DB3">
        <w:rPr>
          <w:sz w:val="24"/>
          <w:szCs w:val="24"/>
        </w:rPr>
        <w:t>c</w:t>
      </w:r>
      <w:r w:rsidRPr="006B038E">
        <w:rPr>
          <w:sz w:val="24"/>
          <w:szCs w:val="24"/>
        </w:rPr>
        <w:t xml:space="preserve">) Test the effectiveness of such policies and procedures on a periodic basis, the timing and extent of which is reasonably designed to ensure continuing compliance with </w:t>
      </w:r>
      <w:r w:rsidR="00ED180E">
        <w:rPr>
          <w:sz w:val="24"/>
          <w:szCs w:val="24"/>
        </w:rPr>
        <w:t xml:space="preserve">such state and </w:t>
      </w:r>
      <w:r w:rsidRPr="006B038E">
        <w:rPr>
          <w:sz w:val="24"/>
          <w:szCs w:val="24"/>
        </w:rPr>
        <w:t xml:space="preserve">federal securities laws and regulations. </w:t>
      </w:r>
    </w:p>
    <w:p w:rsidR="00275599" w:rsidRPr="006B038E" w:rsidRDefault="00275599" w:rsidP="00275599">
      <w:pPr>
        <w:shd w:val="clear" w:color="auto" w:fill="FFFFFF"/>
        <w:spacing w:line="270" w:lineRule="atLeast"/>
        <w:ind w:left="540" w:hanging="90"/>
        <w:jc w:val="both"/>
        <w:rPr>
          <w:sz w:val="24"/>
          <w:szCs w:val="24"/>
        </w:rPr>
      </w:pPr>
    </w:p>
    <w:p w:rsidR="00275599" w:rsidRDefault="00275599" w:rsidP="00275599">
      <w:pPr>
        <w:shd w:val="clear" w:color="auto" w:fill="FFFFFF"/>
        <w:spacing w:line="270" w:lineRule="atLeast"/>
        <w:ind w:left="540" w:hanging="360"/>
        <w:jc w:val="both"/>
        <w:rPr>
          <w:sz w:val="24"/>
          <w:szCs w:val="24"/>
        </w:rPr>
      </w:pPr>
      <w:r w:rsidRPr="006B038E">
        <w:rPr>
          <w:sz w:val="24"/>
          <w:szCs w:val="24"/>
        </w:rPr>
        <w:t>2. The undersigned chief executive officer(s) (or equivalent officer(s)) has/have condu</w:t>
      </w:r>
      <w:r w:rsidR="00ED180E">
        <w:rPr>
          <w:sz w:val="24"/>
          <w:szCs w:val="24"/>
        </w:rPr>
        <w:t>cted one or more meetings with Compliance</w:t>
      </w:r>
      <w:r w:rsidRPr="006B038E">
        <w:rPr>
          <w:sz w:val="24"/>
          <w:szCs w:val="24"/>
        </w:rPr>
        <w:t xml:space="preserve"> in the preceding 12 months</w:t>
      </w:r>
      <w:r w:rsidR="00ED180E">
        <w:rPr>
          <w:sz w:val="24"/>
          <w:szCs w:val="24"/>
        </w:rPr>
        <w:t>.</w:t>
      </w:r>
    </w:p>
    <w:p w:rsidR="00872F37" w:rsidRPr="006B038E" w:rsidRDefault="00872F37" w:rsidP="00275599">
      <w:pPr>
        <w:shd w:val="clear" w:color="auto" w:fill="FFFFFF"/>
        <w:spacing w:line="270" w:lineRule="atLeast"/>
        <w:ind w:left="540" w:hanging="360"/>
        <w:jc w:val="both"/>
        <w:rPr>
          <w:sz w:val="24"/>
          <w:szCs w:val="24"/>
        </w:rPr>
      </w:pPr>
    </w:p>
    <w:p w:rsidR="00275599" w:rsidRDefault="00275599" w:rsidP="00275599">
      <w:pPr>
        <w:shd w:val="clear" w:color="auto" w:fill="FFFFFF"/>
        <w:spacing w:line="270" w:lineRule="atLeast"/>
        <w:ind w:left="540" w:hanging="360"/>
        <w:jc w:val="both"/>
        <w:rPr>
          <w:sz w:val="24"/>
          <w:szCs w:val="24"/>
        </w:rPr>
      </w:pPr>
      <w:r w:rsidRPr="006B038E">
        <w:rPr>
          <w:sz w:val="24"/>
          <w:szCs w:val="24"/>
        </w:rPr>
        <w:t xml:space="preserve">3. The Company's processes, with respect to </w:t>
      </w:r>
      <w:r w:rsidR="00ED180E">
        <w:rPr>
          <w:sz w:val="24"/>
          <w:szCs w:val="24"/>
        </w:rPr>
        <w:t>p</w:t>
      </w:r>
      <w:r w:rsidRPr="006B038E">
        <w:rPr>
          <w:sz w:val="24"/>
          <w:szCs w:val="24"/>
        </w:rPr>
        <w:t>aragraph 1 above, are evidenced in a report reviewed by the chief executive officer</w:t>
      </w:r>
      <w:r w:rsidR="00CA36C5">
        <w:rPr>
          <w:sz w:val="24"/>
          <w:szCs w:val="24"/>
        </w:rPr>
        <w:t xml:space="preserve">, </w:t>
      </w:r>
      <w:r w:rsidRPr="006B038E">
        <w:rPr>
          <w:sz w:val="24"/>
          <w:szCs w:val="24"/>
        </w:rPr>
        <w:t xml:space="preserve">or equivalent officer, </w:t>
      </w:r>
      <w:r w:rsidR="00ED180E">
        <w:rPr>
          <w:sz w:val="24"/>
          <w:szCs w:val="24"/>
        </w:rPr>
        <w:t>C</w:t>
      </w:r>
      <w:r w:rsidRPr="006B038E">
        <w:rPr>
          <w:sz w:val="24"/>
          <w:szCs w:val="24"/>
        </w:rPr>
        <w:t>ompliance</w:t>
      </w:r>
      <w:r w:rsidR="00ED180E">
        <w:rPr>
          <w:sz w:val="24"/>
          <w:szCs w:val="24"/>
        </w:rPr>
        <w:t>,</w:t>
      </w:r>
      <w:r w:rsidRPr="006B038E">
        <w:rPr>
          <w:sz w:val="24"/>
          <w:szCs w:val="24"/>
        </w:rPr>
        <w:t xml:space="preserve"> and such other officers as the Company may deem necessary to make this certification.</w:t>
      </w:r>
      <w:r w:rsidR="004F3DFE">
        <w:rPr>
          <w:sz w:val="24"/>
          <w:szCs w:val="24"/>
        </w:rPr>
        <w:t xml:space="preserve">  </w:t>
      </w:r>
      <w:r w:rsidR="004F3DFE" w:rsidRPr="004F3DFE">
        <w:rPr>
          <w:color w:val="FF0000"/>
          <w:sz w:val="24"/>
          <w:szCs w:val="24"/>
        </w:rPr>
        <w:t xml:space="preserve">Company does not have a board of directors or audit committee that would need to review such a report.  </w:t>
      </w:r>
      <w:r w:rsidRPr="004F3DFE">
        <w:rPr>
          <w:color w:val="FF0000"/>
          <w:sz w:val="24"/>
          <w:szCs w:val="24"/>
        </w:rPr>
        <w:t xml:space="preserve"> </w:t>
      </w:r>
    </w:p>
    <w:p w:rsidR="00275599" w:rsidRPr="006B038E" w:rsidRDefault="00275599" w:rsidP="00275599">
      <w:pPr>
        <w:shd w:val="clear" w:color="auto" w:fill="FFFFFF"/>
        <w:spacing w:line="270" w:lineRule="atLeast"/>
        <w:ind w:left="540" w:hanging="360"/>
        <w:jc w:val="both"/>
        <w:rPr>
          <w:sz w:val="24"/>
          <w:szCs w:val="24"/>
        </w:rPr>
      </w:pPr>
    </w:p>
    <w:p w:rsidR="00275599" w:rsidRDefault="00275599" w:rsidP="00275599">
      <w:pPr>
        <w:shd w:val="clear" w:color="auto" w:fill="FFFFFF"/>
        <w:spacing w:line="270" w:lineRule="atLeast"/>
        <w:ind w:left="540" w:hanging="360"/>
        <w:jc w:val="both"/>
        <w:rPr>
          <w:sz w:val="24"/>
          <w:szCs w:val="24"/>
        </w:rPr>
      </w:pPr>
      <w:r w:rsidRPr="006B038E">
        <w:rPr>
          <w:sz w:val="24"/>
          <w:szCs w:val="24"/>
        </w:rPr>
        <w:t>4. The undersigned chief executive officer or equivalent offic</w:t>
      </w:r>
      <w:r w:rsidR="00ED180E">
        <w:rPr>
          <w:sz w:val="24"/>
          <w:szCs w:val="24"/>
        </w:rPr>
        <w:t>er has/have consulted with Compliance</w:t>
      </w:r>
      <w:r w:rsidRPr="006B038E">
        <w:rPr>
          <w:sz w:val="24"/>
          <w:szCs w:val="24"/>
        </w:rPr>
        <w:t xml:space="preserve"> and other officers as applicable (referenced in paragraph 3 above) and such other employees, outside consultants, lawyers and accountants, to the extent deemed appropriate, </w:t>
      </w:r>
      <w:proofErr w:type="gramStart"/>
      <w:r w:rsidRPr="006B038E">
        <w:rPr>
          <w:sz w:val="24"/>
          <w:szCs w:val="24"/>
        </w:rPr>
        <w:t>in order to</w:t>
      </w:r>
      <w:proofErr w:type="gramEnd"/>
      <w:r w:rsidRPr="006B038E">
        <w:rPr>
          <w:sz w:val="24"/>
          <w:szCs w:val="24"/>
        </w:rPr>
        <w:t xml:space="preserve"> attest to the statements made in this certification. </w:t>
      </w:r>
    </w:p>
    <w:p w:rsidR="009C5A42" w:rsidRDefault="009C5A42" w:rsidP="00275599">
      <w:pPr>
        <w:shd w:val="clear" w:color="auto" w:fill="FFFFFF"/>
        <w:spacing w:line="270" w:lineRule="atLeast"/>
        <w:ind w:left="540" w:hanging="360"/>
        <w:jc w:val="both"/>
        <w:rPr>
          <w:sz w:val="24"/>
          <w:szCs w:val="24"/>
        </w:rPr>
      </w:pPr>
    </w:p>
    <w:p w:rsidR="009C5A42" w:rsidRDefault="009C5A42" w:rsidP="00275599">
      <w:pPr>
        <w:shd w:val="clear" w:color="auto" w:fill="FFFFFF"/>
        <w:spacing w:line="270" w:lineRule="atLeast"/>
        <w:ind w:left="540" w:hanging="360"/>
        <w:jc w:val="both"/>
        <w:rPr>
          <w:sz w:val="24"/>
          <w:szCs w:val="24"/>
        </w:rPr>
      </w:pPr>
    </w:p>
    <w:p w:rsidR="009C5A42" w:rsidRPr="009C5A42" w:rsidRDefault="007022D3" w:rsidP="009C5A42">
      <w:pPr>
        <w:pStyle w:val="Heading2"/>
        <w:rPr>
          <w:b/>
          <w:szCs w:val="24"/>
        </w:rPr>
      </w:pPr>
      <w:r>
        <w:rPr>
          <w:b/>
          <w:szCs w:val="24"/>
        </w:rPr>
        <w:t>2</w:t>
      </w:r>
      <w:r w:rsidR="009C5A42" w:rsidRPr="009C5A42">
        <w:rPr>
          <w:b/>
          <w:szCs w:val="24"/>
        </w:rPr>
        <w:t>.6 Internal Examinations</w:t>
      </w:r>
    </w:p>
    <w:p w:rsidR="009C5A42" w:rsidRDefault="009C5A42" w:rsidP="009C5A42">
      <w:pPr>
        <w:jc w:val="both"/>
        <w:rPr>
          <w:sz w:val="24"/>
        </w:rPr>
      </w:pPr>
      <w:r>
        <w:rPr>
          <w:sz w:val="24"/>
        </w:rPr>
        <w:t xml:space="preserve">The Company shall conduct an internal examination of its procedures and records no less than annually by Morris Monroe and/or his designee. </w:t>
      </w:r>
    </w:p>
    <w:p w:rsidR="009C5A42" w:rsidRDefault="009C5A42" w:rsidP="009C5A42">
      <w:pPr>
        <w:jc w:val="both"/>
        <w:rPr>
          <w:sz w:val="24"/>
        </w:rPr>
      </w:pPr>
    </w:p>
    <w:p w:rsidR="009C5A42" w:rsidRDefault="009C5A42" w:rsidP="009C5A42">
      <w:pPr>
        <w:jc w:val="both"/>
        <w:rPr>
          <w:sz w:val="24"/>
        </w:rPr>
      </w:pPr>
      <w:r>
        <w:rPr>
          <w:sz w:val="24"/>
        </w:rPr>
        <w:t xml:space="preserve">Review </w:t>
      </w:r>
      <w:r w:rsidR="00B61495">
        <w:rPr>
          <w:sz w:val="24"/>
        </w:rPr>
        <w:t>of the</w:t>
      </w:r>
      <w:r>
        <w:rPr>
          <w:sz w:val="24"/>
        </w:rPr>
        <w:t xml:space="preserve"> Company shall include but not be limited to the following areas:</w:t>
      </w:r>
    </w:p>
    <w:p w:rsidR="009C5A42" w:rsidRDefault="009C5A42" w:rsidP="009C5A42">
      <w:pPr>
        <w:jc w:val="both"/>
        <w:rPr>
          <w:sz w:val="24"/>
        </w:rPr>
      </w:pPr>
    </w:p>
    <w:p w:rsidR="009C5A42" w:rsidRDefault="009C5A42" w:rsidP="009C5A42">
      <w:pPr>
        <w:ind w:left="1440"/>
        <w:jc w:val="both"/>
        <w:rPr>
          <w:sz w:val="24"/>
        </w:rPr>
      </w:pPr>
      <w:r>
        <w:rPr>
          <w:sz w:val="24"/>
        </w:rPr>
        <w:t>1.</w:t>
      </w:r>
      <w:r>
        <w:rPr>
          <w:sz w:val="24"/>
        </w:rPr>
        <w:tab/>
        <w:t xml:space="preserve">Recordkeeping </w:t>
      </w:r>
    </w:p>
    <w:p w:rsidR="009C5A42" w:rsidRDefault="009C5A42" w:rsidP="009C5A42">
      <w:pPr>
        <w:numPr>
          <w:ilvl w:val="2"/>
          <w:numId w:val="1"/>
        </w:numPr>
        <w:ind w:hanging="540"/>
        <w:jc w:val="both"/>
        <w:rPr>
          <w:sz w:val="24"/>
        </w:rPr>
      </w:pPr>
      <w:r>
        <w:rPr>
          <w:sz w:val="24"/>
        </w:rPr>
        <w:t>FORM ADV filings/Brochure Rule</w:t>
      </w:r>
    </w:p>
    <w:p w:rsidR="009C5A42" w:rsidRDefault="009C5A42" w:rsidP="009C5A42">
      <w:pPr>
        <w:numPr>
          <w:ilvl w:val="2"/>
          <w:numId w:val="1"/>
        </w:numPr>
        <w:ind w:hanging="540"/>
        <w:jc w:val="both"/>
        <w:rPr>
          <w:sz w:val="24"/>
        </w:rPr>
      </w:pPr>
      <w:r>
        <w:rPr>
          <w:sz w:val="24"/>
        </w:rPr>
        <w:t>Books and records</w:t>
      </w:r>
    </w:p>
    <w:p w:rsidR="009C5A42" w:rsidRDefault="009C5A42" w:rsidP="009C5A42">
      <w:pPr>
        <w:tabs>
          <w:tab w:val="num" w:pos="2700"/>
        </w:tabs>
        <w:ind w:left="2160"/>
        <w:jc w:val="both"/>
        <w:rPr>
          <w:sz w:val="24"/>
        </w:rPr>
      </w:pPr>
      <w:r>
        <w:rPr>
          <w:sz w:val="24"/>
        </w:rPr>
        <w:t>c.</w:t>
      </w:r>
      <w:r>
        <w:rPr>
          <w:sz w:val="24"/>
        </w:rPr>
        <w:tab/>
        <w:t>Advertising</w:t>
      </w:r>
    </w:p>
    <w:p w:rsidR="009C5A42" w:rsidRDefault="009C5A42" w:rsidP="009C5A42">
      <w:pPr>
        <w:tabs>
          <w:tab w:val="num" w:pos="2700"/>
        </w:tabs>
        <w:ind w:left="2160"/>
        <w:jc w:val="both"/>
        <w:rPr>
          <w:sz w:val="24"/>
        </w:rPr>
      </w:pPr>
      <w:r>
        <w:rPr>
          <w:sz w:val="24"/>
        </w:rPr>
        <w:t>d.</w:t>
      </w:r>
      <w:r>
        <w:rPr>
          <w:sz w:val="24"/>
        </w:rPr>
        <w:tab/>
        <w:t>Investment Agreement</w:t>
      </w:r>
    </w:p>
    <w:p w:rsidR="009C5A42" w:rsidRDefault="009C5A42" w:rsidP="009C5A42">
      <w:pPr>
        <w:tabs>
          <w:tab w:val="num" w:pos="2700"/>
        </w:tabs>
        <w:ind w:left="1440" w:hanging="540"/>
        <w:jc w:val="both"/>
        <w:rPr>
          <w:sz w:val="24"/>
        </w:rPr>
      </w:pPr>
    </w:p>
    <w:p w:rsidR="009C5A42" w:rsidRDefault="009C5A42" w:rsidP="009C5A42">
      <w:pPr>
        <w:ind w:left="1440"/>
        <w:jc w:val="both"/>
        <w:rPr>
          <w:sz w:val="24"/>
        </w:rPr>
      </w:pPr>
      <w:r>
        <w:rPr>
          <w:sz w:val="24"/>
        </w:rPr>
        <w:t>2.</w:t>
      </w:r>
      <w:r>
        <w:rPr>
          <w:sz w:val="24"/>
        </w:rPr>
        <w:tab/>
        <w:t>Trading Operations</w:t>
      </w:r>
    </w:p>
    <w:p w:rsidR="009C5A42" w:rsidRDefault="009C5A42" w:rsidP="009C5A42">
      <w:pPr>
        <w:ind w:left="2700" w:hanging="540"/>
        <w:jc w:val="both"/>
        <w:rPr>
          <w:sz w:val="24"/>
        </w:rPr>
      </w:pPr>
      <w:r>
        <w:rPr>
          <w:sz w:val="24"/>
        </w:rPr>
        <w:t>a.      Allocation Practices</w:t>
      </w:r>
    </w:p>
    <w:p w:rsidR="009C5A42" w:rsidRDefault="009C5A42" w:rsidP="009C5A42">
      <w:pPr>
        <w:ind w:left="2160"/>
        <w:jc w:val="both"/>
        <w:rPr>
          <w:sz w:val="24"/>
        </w:rPr>
      </w:pPr>
      <w:r>
        <w:rPr>
          <w:sz w:val="24"/>
        </w:rPr>
        <w:t>b.      Blotters</w:t>
      </w:r>
    </w:p>
    <w:p w:rsidR="009C5A42" w:rsidRDefault="009C5A42" w:rsidP="009C5A42">
      <w:pPr>
        <w:ind w:left="2160"/>
        <w:jc w:val="both"/>
        <w:rPr>
          <w:sz w:val="24"/>
        </w:rPr>
      </w:pPr>
      <w:r>
        <w:rPr>
          <w:sz w:val="24"/>
        </w:rPr>
        <w:t xml:space="preserve">c.      Reporting to Clients   </w:t>
      </w:r>
    </w:p>
    <w:p w:rsidR="009C5A42" w:rsidRDefault="009C5A42" w:rsidP="009C5A42">
      <w:pPr>
        <w:jc w:val="both"/>
        <w:rPr>
          <w:sz w:val="24"/>
        </w:rPr>
      </w:pPr>
    </w:p>
    <w:p w:rsidR="009C5A42" w:rsidRDefault="009C5A42" w:rsidP="009C5A42">
      <w:pPr>
        <w:ind w:left="1440"/>
        <w:jc w:val="both"/>
        <w:rPr>
          <w:sz w:val="24"/>
        </w:rPr>
      </w:pPr>
      <w:r>
        <w:rPr>
          <w:sz w:val="24"/>
        </w:rPr>
        <w:t>3.</w:t>
      </w:r>
      <w:r>
        <w:rPr>
          <w:sz w:val="24"/>
        </w:rPr>
        <w:tab/>
        <w:t>General Supervision.</w:t>
      </w:r>
    </w:p>
    <w:p w:rsidR="009C5A42" w:rsidRDefault="009C5A42" w:rsidP="009C5A42">
      <w:pPr>
        <w:ind w:left="2700" w:hanging="540"/>
        <w:jc w:val="both"/>
        <w:rPr>
          <w:sz w:val="24"/>
        </w:rPr>
      </w:pPr>
      <w:r>
        <w:rPr>
          <w:sz w:val="24"/>
        </w:rPr>
        <w:t>a.     Supervision of Accounts</w:t>
      </w:r>
    </w:p>
    <w:p w:rsidR="009C5A42" w:rsidRDefault="009C5A42" w:rsidP="00E778E7">
      <w:pPr>
        <w:numPr>
          <w:ilvl w:val="1"/>
          <w:numId w:val="6"/>
        </w:numPr>
        <w:tabs>
          <w:tab w:val="clear" w:pos="1800"/>
          <w:tab w:val="num" w:pos="2700"/>
        </w:tabs>
        <w:ind w:left="2700" w:hanging="540"/>
        <w:jc w:val="both"/>
        <w:rPr>
          <w:sz w:val="24"/>
        </w:rPr>
      </w:pPr>
      <w:r>
        <w:rPr>
          <w:sz w:val="24"/>
        </w:rPr>
        <w:t>Supervision of Operations</w:t>
      </w:r>
    </w:p>
    <w:p w:rsidR="009C5A42" w:rsidRDefault="009C5A42" w:rsidP="00E778E7">
      <w:pPr>
        <w:numPr>
          <w:ilvl w:val="1"/>
          <w:numId w:val="6"/>
        </w:numPr>
        <w:tabs>
          <w:tab w:val="left" w:pos="2700"/>
        </w:tabs>
        <w:ind w:firstLine="360"/>
        <w:jc w:val="both"/>
        <w:rPr>
          <w:sz w:val="24"/>
        </w:rPr>
      </w:pPr>
      <w:r>
        <w:rPr>
          <w:sz w:val="24"/>
        </w:rPr>
        <w:t>Regulation S-P compliance</w:t>
      </w:r>
    </w:p>
    <w:p w:rsidR="009C5A42" w:rsidRDefault="009C5A42" w:rsidP="00E778E7">
      <w:pPr>
        <w:numPr>
          <w:ilvl w:val="1"/>
          <w:numId w:val="6"/>
        </w:numPr>
        <w:tabs>
          <w:tab w:val="left" w:pos="2700"/>
        </w:tabs>
        <w:ind w:firstLine="360"/>
        <w:jc w:val="both"/>
        <w:rPr>
          <w:sz w:val="24"/>
        </w:rPr>
      </w:pPr>
      <w:r>
        <w:rPr>
          <w:sz w:val="24"/>
        </w:rPr>
        <w:t xml:space="preserve">AML </w:t>
      </w:r>
    </w:p>
    <w:p w:rsidR="009C5A42" w:rsidRPr="00C84FFD" w:rsidRDefault="009C5A42" w:rsidP="009C5A42">
      <w:pPr>
        <w:tabs>
          <w:tab w:val="left" w:pos="2700"/>
        </w:tabs>
        <w:jc w:val="both"/>
        <w:rPr>
          <w:sz w:val="24"/>
        </w:rPr>
      </w:pPr>
    </w:p>
    <w:p w:rsidR="009C5A42" w:rsidRPr="00C84FFD" w:rsidRDefault="009C5A42" w:rsidP="009C5A42">
      <w:pPr>
        <w:ind w:left="1440"/>
        <w:jc w:val="both"/>
        <w:rPr>
          <w:sz w:val="24"/>
        </w:rPr>
      </w:pPr>
      <w:r w:rsidRPr="00C84FFD">
        <w:rPr>
          <w:sz w:val="24"/>
        </w:rPr>
        <w:lastRenderedPageBreak/>
        <w:t>4.</w:t>
      </w:r>
      <w:r w:rsidRPr="00C84FFD">
        <w:rPr>
          <w:sz w:val="24"/>
        </w:rPr>
        <w:tab/>
        <w:t>Risk Assessment and Conflicts of Interest.</w:t>
      </w:r>
    </w:p>
    <w:p w:rsidR="009C5A42" w:rsidRPr="00C84FFD" w:rsidRDefault="009C5A42" w:rsidP="009C5A42">
      <w:pPr>
        <w:ind w:left="2700" w:hanging="540"/>
        <w:jc w:val="both"/>
        <w:rPr>
          <w:sz w:val="24"/>
        </w:rPr>
      </w:pPr>
      <w:r w:rsidRPr="00C84FFD">
        <w:rPr>
          <w:sz w:val="24"/>
        </w:rPr>
        <w:t>a.      Maintain current risk assessment</w:t>
      </w:r>
    </w:p>
    <w:p w:rsidR="009C5A42" w:rsidRPr="00C84FFD" w:rsidRDefault="009C5A42" w:rsidP="00E778E7">
      <w:pPr>
        <w:numPr>
          <w:ilvl w:val="1"/>
          <w:numId w:val="6"/>
        </w:numPr>
        <w:tabs>
          <w:tab w:val="clear" w:pos="1800"/>
          <w:tab w:val="num" w:pos="2700"/>
        </w:tabs>
        <w:ind w:left="2700" w:hanging="540"/>
        <w:jc w:val="both"/>
        <w:rPr>
          <w:sz w:val="24"/>
        </w:rPr>
      </w:pPr>
      <w:r w:rsidRPr="00C84FFD">
        <w:rPr>
          <w:sz w:val="24"/>
        </w:rPr>
        <w:t>Review any new conflicts of interest</w:t>
      </w:r>
    </w:p>
    <w:p w:rsidR="009C5A42" w:rsidRDefault="009C5A42" w:rsidP="00E778E7">
      <w:pPr>
        <w:numPr>
          <w:ilvl w:val="1"/>
          <w:numId w:val="6"/>
        </w:numPr>
        <w:tabs>
          <w:tab w:val="left" w:pos="2700"/>
        </w:tabs>
        <w:ind w:firstLine="360"/>
        <w:jc w:val="both"/>
        <w:rPr>
          <w:sz w:val="24"/>
        </w:rPr>
      </w:pPr>
      <w:r w:rsidRPr="00C84FFD">
        <w:rPr>
          <w:sz w:val="24"/>
        </w:rPr>
        <w:t>Any adjustments to Form ADV if applicable</w:t>
      </w:r>
    </w:p>
    <w:p w:rsidR="00682272" w:rsidRDefault="00682272" w:rsidP="009C5A42">
      <w:pPr>
        <w:tabs>
          <w:tab w:val="left" w:pos="2700"/>
        </w:tabs>
        <w:ind w:left="780"/>
        <w:jc w:val="both"/>
        <w:rPr>
          <w:sz w:val="24"/>
        </w:rPr>
      </w:pPr>
    </w:p>
    <w:p w:rsidR="00682272" w:rsidRDefault="00682272" w:rsidP="009C5A42">
      <w:pPr>
        <w:tabs>
          <w:tab w:val="left" w:pos="2700"/>
        </w:tabs>
        <w:ind w:left="780"/>
        <w:jc w:val="both"/>
        <w:rPr>
          <w:sz w:val="24"/>
        </w:rPr>
      </w:pPr>
    </w:p>
    <w:p w:rsidR="00682272" w:rsidRPr="00682272" w:rsidRDefault="00682272" w:rsidP="001F1C92">
      <w:pPr>
        <w:pStyle w:val="Heading2"/>
        <w:rPr>
          <w:b/>
        </w:rPr>
      </w:pPr>
      <w:r w:rsidRPr="00682272">
        <w:rPr>
          <w:b/>
        </w:rPr>
        <w:t>2.7 Regulatory Examinations</w:t>
      </w:r>
    </w:p>
    <w:p w:rsidR="001F1C92" w:rsidRPr="00111762" w:rsidRDefault="001F1C92" w:rsidP="001F1C92">
      <w:pPr>
        <w:rPr>
          <w:sz w:val="24"/>
          <w:szCs w:val="24"/>
        </w:rPr>
      </w:pPr>
      <w:r w:rsidRPr="00111762">
        <w:rPr>
          <w:sz w:val="24"/>
          <w:szCs w:val="24"/>
        </w:rPr>
        <w:t>When the SEC, state securities commission</w:t>
      </w:r>
      <w:r w:rsidR="00A83D70">
        <w:rPr>
          <w:sz w:val="24"/>
          <w:szCs w:val="24"/>
        </w:rPr>
        <w:t>,</w:t>
      </w:r>
      <w:r w:rsidRPr="00111762">
        <w:rPr>
          <w:sz w:val="24"/>
          <w:szCs w:val="24"/>
        </w:rPr>
        <w:t xml:space="preserve"> or other regulatory agency contacts or meets an employee of the Company, the following procedures will be followed:</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The employee who is the recipient of such contact must, as soon as possible, inform the Chief Compliance Officer about the matter;</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The Chief Compliance Officer shall arrange for Company to make available all documents requested by the examiner, provided such examiner has the legal right to examine such documents;</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Upon the examiner's arrival, the Chief Compliance Officer</w:t>
      </w:r>
      <w:r w:rsidR="001741BE" w:rsidRPr="00111762">
        <w:rPr>
          <w:sz w:val="24"/>
          <w:szCs w:val="24"/>
        </w:rPr>
        <w:t>, or his designee,</w:t>
      </w:r>
      <w:r w:rsidRPr="00111762">
        <w:rPr>
          <w:sz w:val="24"/>
          <w:szCs w:val="24"/>
        </w:rPr>
        <w:t xml:space="preserve"> should ask the official for: (</w:t>
      </w:r>
      <w:proofErr w:type="spellStart"/>
      <w:r w:rsidRPr="00111762">
        <w:rPr>
          <w:sz w:val="24"/>
          <w:szCs w:val="24"/>
        </w:rPr>
        <w:t>i</w:t>
      </w:r>
      <w:proofErr w:type="spellEnd"/>
      <w:r w:rsidRPr="00111762">
        <w:rPr>
          <w:sz w:val="24"/>
          <w:szCs w:val="24"/>
        </w:rPr>
        <w:t>) proper identification, (ii) his or her authority to conduct the examination, and (iii) the purpose of the visit;</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The Chief Compliance Officer and any other Company personnel chosen to assist the regulatory inspection team should be pleasant and cooperative;</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Information or copies of documents should be provided to the official only if the release of such information or documents has been cleared by the Chief Compliance Officer;</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The Chief Compliance Officer will ensure that only those documents specifically requested by the regulatory inspection team are released to the regulatory inspection team;</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 xml:space="preserve">A representative of Company should accompany the regulatory inspection team </w:t>
      </w:r>
      <w:proofErr w:type="gramStart"/>
      <w:r w:rsidRPr="00111762">
        <w:rPr>
          <w:sz w:val="24"/>
          <w:szCs w:val="24"/>
        </w:rPr>
        <w:t>at all times</w:t>
      </w:r>
      <w:proofErr w:type="gramEnd"/>
      <w:r w:rsidRPr="00111762">
        <w:rPr>
          <w:sz w:val="24"/>
          <w:szCs w:val="24"/>
        </w:rPr>
        <w:t xml:space="preserve"> when the team is in Company's office(s), except in a room or rooms designated by the Chief Compliance Officer as places where the team can perform their inspection;</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Without prior clearance from the Chief Compliance Officer, no Company employee may have substantive conversations with any member of the regulatory inspection team;</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Upon completion of the examination, the Chief Compliance Officer will ask a member of the SEC's inspection team the date when the examination will be completed. (Under the Dodd-Frank Act, the SEC has 180 days from the date of its document request to complete its examination of a registered investment adviser);</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The recipient of any letter or other correspondence from the inspecting regulatory authority must promptly forward such correspondence to the Chief Compliance Officer;</w:t>
      </w:r>
    </w:p>
    <w:p w:rsidR="001F1C92" w:rsidRPr="00111762" w:rsidRDefault="001F1C92" w:rsidP="00E778E7">
      <w:pPr>
        <w:numPr>
          <w:ilvl w:val="0"/>
          <w:numId w:val="143"/>
        </w:numPr>
        <w:spacing w:before="100" w:beforeAutospacing="1" w:after="100" w:afterAutospacing="1"/>
        <w:rPr>
          <w:sz w:val="24"/>
          <w:szCs w:val="24"/>
        </w:rPr>
      </w:pPr>
      <w:r w:rsidRPr="00111762">
        <w:rPr>
          <w:sz w:val="24"/>
          <w:szCs w:val="24"/>
        </w:rPr>
        <w:t>The Chief Compliance Officer in coordination with the inside or outside legal counsel of Company will review the correspondence from the inspecting regulatory authority and respond, if so required, in the appropriate manner prior to any deadline imposed by the inspecting authority; and</w:t>
      </w:r>
    </w:p>
    <w:p w:rsidR="001F1C92" w:rsidRPr="00111762" w:rsidRDefault="001F1C92" w:rsidP="00E778E7">
      <w:pPr>
        <w:numPr>
          <w:ilvl w:val="0"/>
          <w:numId w:val="143"/>
        </w:numPr>
        <w:rPr>
          <w:sz w:val="24"/>
          <w:szCs w:val="24"/>
        </w:rPr>
      </w:pPr>
      <w:r w:rsidRPr="00111762">
        <w:rPr>
          <w:sz w:val="24"/>
          <w:szCs w:val="24"/>
        </w:rPr>
        <w:t>If deficiencies or weaknesses are identified by the inspecting authority, Company will take steps to address and eliminate such deficiencies and weaknesses and memorialize the actions taken in a memorandum.</w:t>
      </w:r>
    </w:p>
    <w:p w:rsidR="00682272" w:rsidRPr="00111762" w:rsidRDefault="00682272" w:rsidP="004B2D8D">
      <w:pPr>
        <w:tabs>
          <w:tab w:val="left" w:pos="2700"/>
        </w:tabs>
        <w:jc w:val="both"/>
        <w:rPr>
          <w:sz w:val="24"/>
        </w:rPr>
      </w:pPr>
    </w:p>
    <w:p w:rsidR="00682272" w:rsidRPr="00111762" w:rsidRDefault="00682272" w:rsidP="00682272">
      <w:pPr>
        <w:tabs>
          <w:tab w:val="left" w:pos="2700"/>
        </w:tabs>
        <w:jc w:val="both"/>
        <w:rPr>
          <w:sz w:val="24"/>
        </w:rPr>
      </w:pPr>
    </w:p>
    <w:p w:rsidR="009C5A42" w:rsidRPr="009C5A42" w:rsidRDefault="007022D3" w:rsidP="009C5A42">
      <w:pPr>
        <w:pStyle w:val="Heading2"/>
        <w:rPr>
          <w:b/>
        </w:rPr>
      </w:pPr>
      <w:r>
        <w:rPr>
          <w:b/>
        </w:rPr>
        <w:t>2</w:t>
      </w:r>
      <w:r w:rsidR="00D72F7D">
        <w:rPr>
          <w:b/>
        </w:rPr>
        <w:t>.</w:t>
      </w:r>
      <w:r w:rsidR="00682272">
        <w:rPr>
          <w:b/>
        </w:rPr>
        <w:t>8</w:t>
      </w:r>
      <w:r w:rsidR="00795D24">
        <w:rPr>
          <w:b/>
        </w:rPr>
        <w:t xml:space="preserve"> </w:t>
      </w:r>
      <w:r w:rsidR="009C5A42" w:rsidRPr="009C5A42">
        <w:rPr>
          <w:b/>
        </w:rPr>
        <w:t>Risk Assessment Review</w:t>
      </w:r>
    </w:p>
    <w:p w:rsidR="009C5A42" w:rsidRDefault="009C5A42" w:rsidP="00D72F7D">
      <w:pPr>
        <w:jc w:val="both"/>
        <w:rPr>
          <w:sz w:val="24"/>
        </w:rPr>
      </w:pPr>
      <w:r w:rsidRPr="00705E50">
        <w:rPr>
          <w:sz w:val="24"/>
        </w:rPr>
        <w:t xml:space="preserve">Company will conduct at least annually a review of </w:t>
      </w:r>
      <w:r w:rsidR="00705E50" w:rsidRPr="00705E50">
        <w:rPr>
          <w:sz w:val="24"/>
        </w:rPr>
        <w:t>existing a</w:t>
      </w:r>
      <w:r w:rsidR="00D72F7D">
        <w:rPr>
          <w:sz w:val="24"/>
        </w:rPr>
        <w:t xml:space="preserve">nd potential risks to determine if any changes or additions need to be made.  A record of Risk Assessments is maintained in Company </w:t>
      </w:r>
      <w:r w:rsidR="00D72F7D">
        <w:rPr>
          <w:sz w:val="24"/>
        </w:rPr>
        <w:lastRenderedPageBreak/>
        <w:t>records and any new additions or changes will be noted with the date.  The Risk Assessment Report is made apart of the annual certification review between the CCO and Compliance.</w:t>
      </w:r>
    </w:p>
    <w:p w:rsidR="009B5028" w:rsidRDefault="009B5028" w:rsidP="00D72F7D">
      <w:pPr>
        <w:jc w:val="both"/>
        <w:rPr>
          <w:sz w:val="24"/>
        </w:rPr>
      </w:pPr>
    </w:p>
    <w:p w:rsidR="009B5028" w:rsidRPr="003E669F" w:rsidRDefault="009B5028" w:rsidP="009B5028">
      <w:pPr>
        <w:pStyle w:val="Normal1"/>
        <w:shd w:val="clear" w:color="auto" w:fill="FFFFFF"/>
        <w:spacing w:before="0" w:after="0" w:afterAutospacing="0" w:line="240" w:lineRule="auto"/>
        <w:jc w:val="both"/>
        <w:rPr>
          <w:rFonts w:ascii="Times New Roman" w:hAnsi="Times New Roman" w:cs="Times New Roman"/>
          <w:sz w:val="24"/>
          <w:szCs w:val="24"/>
        </w:rPr>
      </w:pPr>
      <w:r w:rsidRPr="003E669F">
        <w:rPr>
          <w:rFonts w:ascii="Times New Roman" w:hAnsi="Times New Roman" w:cs="Times New Roman"/>
          <w:sz w:val="24"/>
          <w:szCs w:val="24"/>
        </w:rPr>
        <w:t>Company will assess the compliance risks presented by its operations, including the following areas of its business:</w:t>
      </w:r>
    </w:p>
    <w:p w:rsidR="009B5028" w:rsidRPr="003E669F" w:rsidRDefault="009B5028" w:rsidP="009B5028">
      <w:pPr>
        <w:pStyle w:val="Normal1"/>
        <w:shd w:val="clear" w:color="auto" w:fill="FFFFFF"/>
        <w:spacing w:before="0" w:after="0" w:afterAutospacing="0" w:line="240" w:lineRule="auto"/>
        <w:jc w:val="both"/>
        <w:rPr>
          <w:rFonts w:ascii="Times New Roman" w:hAnsi="Times New Roman" w:cs="Times New Roman"/>
          <w:sz w:val="24"/>
          <w:szCs w:val="24"/>
        </w:rPr>
      </w:pP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Investment Management</w:t>
      </w:r>
      <w:r w:rsidR="00731A2D">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Trading (including best execution, cros</w:t>
      </w:r>
      <w:r w:rsidR="00731A2D">
        <w:rPr>
          <w:spacing w:val="8"/>
          <w:sz w:val="24"/>
          <w:szCs w:val="24"/>
        </w:rPr>
        <w:t>s trading and trade allocation);</w:t>
      </w:r>
    </w:p>
    <w:p w:rsidR="009B5028" w:rsidRPr="003E669F" w:rsidRDefault="00731A2D" w:rsidP="00E778E7">
      <w:pPr>
        <w:numPr>
          <w:ilvl w:val="0"/>
          <w:numId w:val="79"/>
        </w:numPr>
        <w:shd w:val="clear" w:color="auto" w:fill="FFFFFF"/>
        <w:jc w:val="both"/>
        <w:rPr>
          <w:spacing w:val="8"/>
          <w:sz w:val="24"/>
          <w:szCs w:val="24"/>
        </w:rPr>
      </w:pPr>
      <w:r>
        <w:rPr>
          <w:spacing w:val="8"/>
          <w:sz w:val="24"/>
          <w:szCs w:val="24"/>
        </w:rPr>
        <w:t>Research if any;</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Back Office or Account Administration</w:t>
      </w:r>
      <w:r w:rsidR="003554FE">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Marketing (including performance composite calculation</w:t>
      </w:r>
      <w:r w:rsidR="00301CB2">
        <w:rPr>
          <w:spacing w:val="8"/>
          <w:sz w:val="24"/>
          <w:szCs w:val="24"/>
        </w:rPr>
        <w:t xml:space="preserve"> </w:t>
      </w:r>
      <w:r w:rsidR="00301CB2" w:rsidRPr="00301CB2">
        <w:rPr>
          <w:color w:val="FF0000"/>
          <w:spacing w:val="8"/>
          <w:sz w:val="24"/>
          <w:szCs w:val="24"/>
        </w:rPr>
        <w:t>if applicable</w:t>
      </w:r>
      <w:r w:rsidRPr="003E669F">
        <w:rPr>
          <w:spacing w:val="8"/>
          <w:sz w:val="24"/>
          <w:szCs w:val="24"/>
        </w:rPr>
        <w:t>)</w:t>
      </w:r>
      <w:r w:rsidR="003554FE">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Insider Trading</w:t>
      </w:r>
      <w:r w:rsidR="003554FE">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Clients (including verification of their identity, complaints, communications, and meeting objectives)</w:t>
      </w:r>
      <w:r w:rsidR="003554FE">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Custody</w:t>
      </w:r>
      <w:r w:rsidR="003554FE">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Fees (including accuracy of fee calculations)</w:t>
      </w:r>
      <w:r w:rsidR="003554FE">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 xml:space="preserve">Disclosure (including accuracy of Form ADV)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Information and Computer Systems (including maintenance of privacy of client information)</w:t>
      </w:r>
      <w:r w:rsidR="003554FE">
        <w:rPr>
          <w:spacing w:val="8"/>
          <w:sz w:val="24"/>
          <w:szCs w:val="24"/>
        </w:rPr>
        <w:t>;</w:t>
      </w:r>
      <w:r w:rsidRPr="003E669F">
        <w:rPr>
          <w:spacing w:val="8"/>
          <w:sz w:val="24"/>
          <w:szCs w:val="24"/>
        </w:rPr>
        <w:t xml:space="preserve"> </w:t>
      </w:r>
    </w:p>
    <w:p w:rsidR="009B5028" w:rsidRPr="003E669F" w:rsidRDefault="009B5028" w:rsidP="00E778E7">
      <w:pPr>
        <w:numPr>
          <w:ilvl w:val="0"/>
          <w:numId w:val="79"/>
        </w:numPr>
        <w:shd w:val="clear" w:color="auto" w:fill="FFFFFF"/>
        <w:jc w:val="both"/>
        <w:rPr>
          <w:spacing w:val="8"/>
          <w:sz w:val="24"/>
          <w:szCs w:val="24"/>
        </w:rPr>
      </w:pPr>
      <w:r w:rsidRPr="003E669F">
        <w:rPr>
          <w:spacing w:val="8"/>
          <w:sz w:val="24"/>
          <w:szCs w:val="24"/>
        </w:rPr>
        <w:t>Relationship with Third Party Vendors (e.g., broker-dealers) and Financial Product Providers (e.g., mutual funds and their distributors)</w:t>
      </w:r>
      <w:r w:rsidR="003554FE">
        <w:rPr>
          <w:spacing w:val="8"/>
          <w:sz w:val="24"/>
          <w:szCs w:val="24"/>
        </w:rPr>
        <w:t>; and</w:t>
      </w:r>
      <w:r w:rsidRPr="003E669F">
        <w:rPr>
          <w:spacing w:val="8"/>
          <w:sz w:val="24"/>
          <w:szCs w:val="24"/>
        </w:rPr>
        <w:t xml:space="preserve"> </w:t>
      </w:r>
    </w:p>
    <w:p w:rsidR="009B5028" w:rsidRPr="00437C2D" w:rsidRDefault="009B5028" w:rsidP="00E778E7">
      <w:pPr>
        <w:numPr>
          <w:ilvl w:val="0"/>
          <w:numId w:val="79"/>
        </w:numPr>
        <w:shd w:val="clear" w:color="auto" w:fill="FFFFFF"/>
        <w:jc w:val="both"/>
        <w:rPr>
          <w:spacing w:val="8"/>
          <w:sz w:val="24"/>
          <w:szCs w:val="24"/>
        </w:rPr>
      </w:pPr>
      <w:r w:rsidRPr="003E669F">
        <w:rPr>
          <w:spacing w:val="8"/>
          <w:sz w:val="24"/>
          <w:szCs w:val="24"/>
        </w:rPr>
        <w:t xml:space="preserve">Firm personnel </w:t>
      </w:r>
    </w:p>
    <w:p w:rsidR="00BF27A3" w:rsidRDefault="00BF27A3" w:rsidP="00E778E7">
      <w:pPr>
        <w:numPr>
          <w:ilvl w:val="0"/>
          <w:numId w:val="79"/>
        </w:numPr>
        <w:shd w:val="clear" w:color="auto" w:fill="FFFFFF"/>
        <w:jc w:val="both"/>
        <w:rPr>
          <w:spacing w:val="8"/>
          <w:sz w:val="24"/>
          <w:szCs w:val="24"/>
        </w:rPr>
      </w:pPr>
      <w:r w:rsidRPr="00437C2D">
        <w:rPr>
          <w:spacing w:val="8"/>
          <w:sz w:val="24"/>
          <w:szCs w:val="24"/>
        </w:rPr>
        <w:t>Conflicts of Interest</w:t>
      </w:r>
    </w:p>
    <w:p w:rsidR="009A2172" w:rsidRPr="009A2172" w:rsidRDefault="009A2172" w:rsidP="009A2172">
      <w:pPr>
        <w:spacing w:before="100" w:beforeAutospacing="1" w:after="100" w:afterAutospacing="1"/>
        <w:rPr>
          <w:color w:val="FF0000"/>
          <w:sz w:val="24"/>
          <w:szCs w:val="24"/>
        </w:rPr>
      </w:pPr>
      <w:r w:rsidRPr="009A2172">
        <w:rPr>
          <w:color w:val="FF0000"/>
          <w:sz w:val="24"/>
          <w:szCs w:val="24"/>
        </w:rPr>
        <w:t xml:space="preserve">When reviewing a </w:t>
      </w:r>
      <w:proofErr w:type="gramStart"/>
      <w:r w:rsidRPr="009A2172">
        <w:rPr>
          <w:color w:val="FF0000"/>
          <w:sz w:val="24"/>
          <w:szCs w:val="24"/>
        </w:rPr>
        <w:t>particular risk</w:t>
      </w:r>
      <w:proofErr w:type="gramEnd"/>
      <w:r w:rsidRPr="009A2172">
        <w:rPr>
          <w:color w:val="FF0000"/>
          <w:sz w:val="24"/>
          <w:szCs w:val="24"/>
        </w:rPr>
        <w:t xml:space="preserve">, Company will consider the following factors: </w:t>
      </w:r>
    </w:p>
    <w:p w:rsidR="009A2172" w:rsidRPr="009A2172" w:rsidRDefault="009A2172" w:rsidP="009A2172">
      <w:pPr>
        <w:numPr>
          <w:ilvl w:val="0"/>
          <w:numId w:val="217"/>
        </w:numPr>
        <w:spacing w:before="100" w:beforeAutospacing="1" w:after="100" w:afterAutospacing="1"/>
        <w:rPr>
          <w:color w:val="FF0000"/>
          <w:sz w:val="24"/>
          <w:szCs w:val="24"/>
        </w:rPr>
      </w:pPr>
      <w:r w:rsidRPr="009A2172">
        <w:rPr>
          <w:color w:val="FF0000"/>
          <w:sz w:val="24"/>
          <w:szCs w:val="24"/>
        </w:rPr>
        <w:t>How susceptible the activity is to conflicts of interest;</w:t>
      </w:r>
    </w:p>
    <w:p w:rsidR="009A2172" w:rsidRPr="009A2172" w:rsidRDefault="009A2172" w:rsidP="009A2172">
      <w:pPr>
        <w:numPr>
          <w:ilvl w:val="0"/>
          <w:numId w:val="217"/>
        </w:numPr>
        <w:spacing w:before="100" w:beforeAutospacing="1" w:after="100" w:afterAutospacing="1"/>
        <w:rPr>
          <w:color w:val="FF0000"/>
          <w:sz w:val="24"/>
          <w:szCs w:val="24"/>
        </w:rPr>
      </w:pPr>
      <w:r w:rsidRPr="009A2172">
        <w:rPr>
          <w:color w:val="FF0000"/>
          <w:sz w:val="24"/>
          <w:szCs w:val="24"/>
        </w:rPr>
        <w:t xml:space="preserve">Any changes in </w:t>
      </w:r>
      <w:r>
        <w:rPr>
          <w:color w:val="FF0000"/>
          <w:sz w:val="24"/>
          <w:szCs w:val="24"/>
        </w:rPr>
        <w:t>Company</w:t>
      </w:r>
      <w:r w:rsidRPr="009A2172">
        <w:rPr>
          <w:color w:val="FF0000"/>
          <w:sz w:val="24"/>
          <w:szCs w:val="24"/>
        </w:rPr>
        <w:t>'s business;</w:t>
      </w:r>
    </w:p>
    <w:p w:rsidR="009A2172" w:rsidRPr="009A2172" w:rsidRDefault="009A2172" w:rsidP="009A2172">
      <w:pPr>
        <w:numPr>
          <w:ilvl w:val="0"/>
          <w:numId w:val="217"/>
        </w:numPr>
        <w:spacing w:before="100" w:beforeAutospacing="1" w:after="100" w:afterAutospacing="1"/>
        <w:rPr>
          <w:color w:val="FF0000"/>
          <w:sz w:val="24"/>
          <w:szCs w:val="24"/>
        </w:rPr>
      </w:pPr>
      <w:r w:rsidRPr="009A2172">
        <w:rPr>
          <w:color w:val="FF0000"/>
          <w:sz w:val="24"/>
          <w:szCs w:val="24"/>
        </w:rPr>
        <w:t>Any new or revised SEC or other regulations applicable to the risk being assessed;</w:t>
      </w:r>
    </w:p>
    <w:p w:rsidR="009A2172" w:rsidRPr="009A2172" w:rsidRDefault="009A2172" w:rsidP="009A2172">
      <w:pPr>
        <w:numPr>
          <w:ilvl w:val="0"/>
          <w:numId w:val="217"/>
        </w:numPr>
        <w:spacing w:before="100" w:beforeAutospacing="1" w:after="100" w:afterAutospacing="1"/>
        <w:rPr>
          <w:color w:val="FF0000"/>
          <w:sz w:val="24"/>
          <w:szCs w:val="24"/>
        </w:rPr>
      </w:pPr>
      <w:r w:rsidRPr="009A2172">
        <w:rPr>
          <w:color w:val="FF0000"/>
          <w:sz w:val="24"/>
          <w:szCs w:val="24"/>
        </w:rPr>
        <w:t>Testing performed related to the risk regarding the present procedures designed to mitigate the risk;</w:t>
      </w:r>
    </w:p>
    <w:p w:rsidR="009A2172" w:rsidRPr="009A2172" w:rsidRDefault="009A2172" w:rsidP="009A2172">
      <w:pPr>
        <w:numPr>
          <w:ilvl w:val="0"/>
          <w:numId w:val="217"/>
        </w:numPr>
        <w:spacing w:before="100" w:beforeAutospacing="1" w:after="100" w:afterAutospacing="1"/>
        <w:rPr>
          <w:color w:val="FF0000"/>
          <w:sz w:val="24"/>
          <w:szCs w:val="24"/>
        </w:rPr>
      </w:pPr>
      <w:r w:rsidRPr="009A2172">
        <w:rPr>
          <w:color w:val="FF0000"/>
          <w:sz w:val="24"/>
          <w:szCs w:val="24"/>
        </w:rPr>
        <w:t>Any controls in place to mitigate the risk, and, if so, the effectiveness of the controls;</w:t>
      </w:r>
    </w:p>
    <w:p w:rsidR="009A2172" w:rsidRPr="009A2172" w:rsidRDefault="009A2172" w:rsidP="009A2172">
      <w:pPr>
        <w:numPr>
          <w:ilvl w:val="0"/>
          <w:numId w:val="217"/>
        </w:numPr>
        <w:spacing w:before="100" w:beforeAutospacing="1" w:after="100" w:afterAutospacing="1"/>
        <w:rPr>
          <w:color w:val="FF0000"/>
          <w:sz w:val="24"/>
          <w:szCs w:val="24"/>
        </w:rPr>
      </w:pPr>
      <w:r w:rsidRPr="009A2172">
        <w:rPr>
          <w:color w:val="FF0000"/>
          <w:sz w:val="24"/>
          <w:szCs w:val="24"/>
        </w:rPr>
        <w:t xml:space="preserve">Whether the CCO, the SEC or other inspecting regulatory body has found deficiencies in that </w:t>
      </w:r>
      <w:proofErr w:type="gramStart"/>
      <w:r w:rsidRPr="009A2172">
        <w:rPr>
          <w:color w:val="FF0000"/>
          <w:sz w:val="24"/>
          <w:szCs w:val="24"/>
        </w:rPr>
        <w:t>particular area</w:t>
      </w:r>
      <w:proofErr w:type="gramEnd"/>
      <w:r w:rsidRPr="009A2172">
        <w:rPr>
          <w:color w:val="FF0000"/>
          <w:sz w:val="24"/>
          <w:szCs w:val="24"/>
        </w:rPr>
        <w:t>; and</w:t>
      </w:r>
    </w:p>
    <w:p w:rsidR="009A2172" w:rsidRPr="009A2172" w:rsidRDefault="009A2172" w:rsidP="009A2172">
      <w:pPr>
        <w:numPr>
          <w:ilvl w:val="0"/>
          <w:numId w:val="217"/>
        </w:numPr>
        <w:spacing w:before="100" w:beforeAutospacing="1" w:after="100" w:afterAutospacing="1"/>
        <w:rPr>
          <w:color w:val="FF0000"/>
          <w:sz w:val="24"/>
          <w:szCs w:val="24"/>
        </w:rPr>
      </w:pPr>
      <w:r w:rsidRPr="009A2172">
        <w:rPr>
          <w:color w:val="FF0000"/>
          <w:sz w:val="24"/>
          <w:szCs w:val="24"/>
        </w:rPr>
        <w:t>Whether the activity is a new area of business, including a new product line.</w:t>
      </w:r>
    </w:p>
    <w:p w:rsidR="009B5028" w:rsidRPr="003E669F" w:rsidRDefault="009A2172" w:rsidP="009A2172">
      <w:pPr>
        <w:spacing w:before="100" w:beforeAutospacing="1" w:after="100" w:afterAutospacing="1"/>
        <w:rPr>
          <w:spacing w:val="8"/>
          <w:sz w:val="24"/>
          <w:szCs w:val="24"/>
        </w:rPr>
      </w:pPr>
      <w:r>
        <w:rPr>
          <w:color w:val="FF0000"/>
          <w:sz w:val="24"/>
          <w:szCs w:val="24"/>
        </w:rPr>
        <w:t>A</w:t>
      </w:r>
      <w:r w:rsidRPr="009A2172">
        <w:rPr>
          <w:color w:val="FF0000"/>
          <w:sz w:val="24"/>
          <w:szCs w:val="24"/>
        </w:rPr>
        <w:t>fter performing the above analysis</w:t>
      </w:r>
      <w:r>
        <w:rPr>
          <w:color w:val="FF0000"/>
          <w:sz w:val="24"/>
          <w:szCs w:val="24"/>
        </w:rPr>
        <w:t>, Company</w:t>
      </w:r>
      <w:r w:rsidRPr="009A2172">
        <w:rPr>
          <w:color w:val="FF0000"/>
          <w:sz w:val="24"/>
          <w:szCs w:val="24"/>
        </w:rPr>
        <w:t xml:space="preserve"> </w:t>
      </w:r>
      <w:r>
        <w:rPr>
          <w:color w:val="FF0000"/>
          <w:sz w:val="24"/>
          <w:szCs w:val="24"/>
        </w:rPr>
        <w:t xml:space="preserve">may consider </w:t>
      </w:r>
      <w:r w:rsidRPr="009A2172">
        <w:rPr>
          <w:color w:val="FF0000"/>
          <w:sz w:val="24"/>
          <w:szCs w:val="24"/>
        </w:rPr>
        <w:t>any new procedures or modifications to existing procedures or training to address the activity presenting the risk or heightened risk.</w:t>
      </w:r>
    </w:p>
    <w:p w:rsidR="005F3F5F" w:rsidRDefault="005F3F5F" w:rsidP="005F3F5F">
      <w:pPr>
        <w:pStyle w:val="Heading3"/>
      </w:pPr>
      <w:r>
        <w:t>2.8.1. Conflicts of Intere</w:t>
      </w:r>
      <w:r w:rsidR="00DB2318">
        <w:t>s</w:t>
      </w:r>
      <w:r>
        <w:t>t</w:t>
      </w:r>
    </w:p>
    <w:p w:rsidR="009B5028" w:rsidRDefault="009B5028" w:rsidP="005F3F5F">
      <w:pPr>
        <w:shd w:val="clear" w:color="auto" w:fill="FFFFFF"/>
        <w:ind w:left="270"/>
        <w:jc w:val="both"/>
        <w:rPr>
          <w:spacing w:val="8"/>
          <w:sz w:val="24"/>
          <w:szCs w:val="24"/>
        </w:rPr>
      </w:pPr>
      <w:r w:rsidRPr="003E669F">
        <w:rPr>
          <w:spacing w:val="8"/>
          <w:sz w:val="24"/>
          <w:szCs w:val="24"/>
        </w:rPr>
        <w:t xml:space="preserve">Company shall attempt to identify conflicts of interest and other compliance factors creating risk exposure for </w:t>
      </w:r>
      <w:r w:rsidR="00F044B4" w:rsidRPr="003E669F">
        <w:rPr>
          <w:spacing w:val="8"/>
          <w:sz w:val="24"/>
          <w:szCs w:val="24"/>
        </w:rPr>
        <w:t>Company</w:t>
      </w:r>
      <w:r w:rsidRPr="003E669F">
        <w:rPr>
          <w:spacing w:val="8"/>
          <w:sz w:val="24"/>
          <w:szCs w:val="24"/>
        </w:rPr>
        <w:t xml:space="preserve"> and its clients </w:t>
      </w:r>
      <w:proofErr w:type="gramStart"/>
      <w:r w:rsidRPr="003E669F">
        <w:rPr>
          <w:spacing w:val="8"/>
          <w:sz w:val="24"/>
          <w:szCs w:val="24"/>
        </w:rPr>
        <w:t>in light of</w:t>
      </w:r>
      <w:proofErr w:type="gramEnd"/>
      <w:r w:rsidRPr="003E669F">
        <w:rPr>
          <w:spacing w:val="8"/>
          <w:sz w:val="24"/>
          <w:szCs w:val="24"/>
        </w:rPr>
        <w:t xml:space="preserve"> </w:t>
      </w:r>
      <w:r w:rsidR="00F044B4" w:rsidRPr="003E669F">
        <w:rPr>
          <w:spacing w:val="8"/>
          <w:sz w:val="24"/>
          <w:szCs w:val="24"/>
        </w:rPr>
        <w:t>Company</w:t>
      </w:r>
      <w:r w:rsidRPr="003E669F">
        <w:rPr>
          <w:spacing w:val="8"/>
          <w:sz w:val="24"/>
          <w:szCs w:val="24"/>
        </w:rPr>
        <w:t xml:space="preserve">'s particular operations. Possible conflicts of interest may exist between </w:t>
      </w:r>
      <w:r w:rsidR="00F044B4" w:rsidRPr="003E669F">
        <w:rPr>
          <w:spacing w:val="8"/>
          <w:sz w:val="24"/>
          <w:szCs w:val="24"/>
        </w:rPr>
        <w:t>Company</w:t>
      </w:r>
      <w:r w:rsidRPr="003E669F">
        <w:rPr>
          <w:spacing w:val="8"/>
          <w:sz w:val="24"/>
          <w:szCs w:val="24"/>
        </w:rPr>
        <w:t xml:space="preserve">'s interest, employees' interests, service providers' interests, and advisory clients' interests. </w:t>
      </w:r>
      <w:r w:rsidR="00F044B4" w:rsidRPr="003E669F">
        <w:rPr>
          <w:spacing w:val="8"/>
          <w:sz w:val="24"/>
          <w:szCs w:val="24"/>
        </w:rPr>
        <w:t xml:space="preserve"> Company</w:t>
      </w:r>
      <w:r w:rsidRPr="003E669F">
        <w:rPr>
          <w:spacing w:val="8"/>
          <w:sz w:val="24"/>
          <w:szCs w:val="24"/>
        </w:rPr>
        <w:t xml:space="preserve"> shall consider new policies and procedures to address these conflicts. In addition, </w:t>
      </w:r>
      <w:r w:rsidR="00F044B4" w:rsidRPr="003E669F">
        <w:rPr>
          <w:spacing w:val="8"/>
          <w:sz w:val="24"/>
          <w:szCs w:val="24"/>
        </w:rPr>
        <w:t>Company</w:t>
      </w:r>
      <w:r w:rsidRPr="003E669F">
        <w:rPr>
          <w:spacing w:val="8"/>
          <w:sz w:val="24"/>
          <w:szCs w:val="24"/>
        </w:rPr>
        <w:t xml:space="preserve"> </w:t>
      </w:r>
      <w:r w:rsidR="00F044B4" w:rsidRPr="003E669F">
        <w:rPr>
          <w:spacing w:val="8"/>
          <w:sz w:val="24"/>
          <w:szCs w:val="24"/>
        </w:rPr>
        <w:t>will</w:t>
      </w:r>
      <w:r w:rsidRPr="003E669F">
        <w:rPr>
          <w:spacing w:val="8"/>
          <w:sz w:val="24"/>
          <w:szCs w:val="24"/>
        </w:rPr>
        <w:t xml:space="preserve"> disclose material conflict</w:t>
      </w:r>
      <w:r w:rsidR="00F044B4" w:rsidRPr="003E669F">
        <w:rPr>
          <w:spacing w:val="8"/>
          <w:sz w:val="24"/>
          <w:szCs w:val="24"/>
        </w:rPr>
        <w:t>s</w:t>
      </w:r>
      <w:r w:rsidRPr="003E669F">
        <w:rPr>
          <w:spacing w:val="8"/>
          <w:sz w:val="24"/>
          <w:szCs w:val="24"/>
        </w:rPr>
        <w:t xml:space="preserve"> of interest in</w:t>
      </w:r>
      <w:r w:rsidR="003554FE">
        <w:rPr>
          <w:spacing w:val="8"/>
          <w:sz w:val="24"/>
          <w:szCs w:val="24"/>
        </w:rPr>
        <w:t xml:space="preserve"> Part </w:t>
      </w:r>
      <w:r w:rsidR="003554FE" w:rsidRPr="00BF27A3">
        <w:rPr>
          <w:spacing w:val="8"/>
          <w:sz w:val="24"/>
          <w:szCs w:val="24"/>
        </w:rPr>
        <w:t>2A</w:t>
      </w:r>
      <w:r w:rsidRPr="00BF27A3">
        <w:rPr>
          <w:spacing w:val="8"/>
          <w:sz w:val="24"/>
          <w:szCs w:val="24"/>
        </w:rPr>
        <w:t xml:space="preserve"> </w:t>
      </w:r>
      <w:r w:rsidR="003554FE" w:rsidRPr="00BF27A3">
        <w:rPr>
          <w:spacing w:val="8"/>
          <w:sz w:val="24"/>
          <w:szCs w:val="24"/>
        </w:rPr>
        <w:t>beginning March 2011</w:t>
      </w:r>
      <w:r w:rsidR="003554FE">
        <w:rPr>
          <w:spacing w:val="8"/>
          <w:sz w:val="24"/>
          <w:szCs w:val="24"/>
        </w:rPr>
        <w:t xml:space="preserve"> </w:t>
      </w:r>
      <w:r w:rsidRPr="003E669F">
        <w:rPr>
          <w:spacing w:val="8"/>
          <w:sz w:val="24"/>
          <w:szCs w:val="24"/>
        </w:rPr>
        <w:t>of its Form ADV.</w:t>
      </w:r>
      <w:r w:rsidR="005F3F5F">
        <w:rPr>
          <w:spacing w:val="8"/>
          <w:sz w:val="24"/>
          <w:szCs w:val="24"/>
        </w:rPr>
        <w:t xml:space="preserve">  </w:t>
      </w:r>
    </w:p>
    <w:p w:rsidR="005F3F5F" w:rsidRPr="005005FE" w:rsidRDefault="005F3F5F" w:rsidP="005F3F5F">
      <w:pPr>
        <w:pStyle w:val="Normal9"/>
        <w:ind w:left="270"/>
      </w:pPr>
      <w:r w:rsidRPr="005005FE">
        <w:rPr>
          <w:spacing w:val="8"/>
        </w:rPr>
        <w:lastRenderedPageBreak/>
        <w:t xml:space="preserve">In addition, Company </w:t>
      </w:r>
      <w:r w:rsidRPr="005005FE">
        <w:t xml:space="preserve">shall consider </w:t>
      </w:r>
      <w:proofErr w:type="gramStart"/>
      <w:r w:rsidRPr="005005FE">
        <w:t>any and all</w:t>
      </w:r>
      <w:proofErr w:type="gramEnd"/>
      <w:r w:rsidRPr="005005FE">
        <w:t xml:space="preserve"> of the following actions designed to eliminate, mitigate or otherwise address conflicts:</w:t>
      </w:r>
    </w:p>
    <w:p w:rsidR="005F3F5F" w:rsidRPr="005005FE" w:rsidRDefault="005F3F5F" w:rsidP="00E778E7">
      <w:pPr>
        <w:numPr>
          <w:ilvl w:val="0"/>
          <w:numId w:val="198"/>
        </w:numPr>
        <w:spacing w:before="100" w:beforeAutospacing="1" w:after="100" w:afterAutospacing="1"/>
        <w:rPr>
          <w:sz w:val="24"/>
          <w:szCs w:val="24"/>
        </w:rPr>
      </w:pPr>
      <w:r w:rsidRPr="005005FE">
        <w:rPr>
          <w:b/>
          <w:bCs/>
          <w:sz w:val="24"/>
          <w:szCs w:val="24"/>
        </w:rPr>
        <w:t>Avoidance</w:t>
      </w:r>
      <w:r w:rsidRPr="005005FE">
        <w:rPr>
          <w:sz w:val="24"/>
          <w:szCs w:val="24"/>
        </w:rPr>
        <w:t>: if the general measures Company can take are insufficient to adequately address a specific conflict of interest, then it will consider avoiding the conflict, refraining from providing the affected business activity that causes the conflict or refraining from acting on behalf of a client to avoid the conflict</w:t>
      </w:r>
      <w:r w:rsidR="006C4451">
        <w:rPr>
          <w:sz w:val="24"/>
          <w:szCs w:val="24"/>
        </w:rPr>
        <w:t>;</w:t>
      </w:r>
    </w:p>
    <w:p w:rsidR="005F3F5F" w:rsidRPr="005005FE" w:rsidRDefault="005F3F5F" w:rsidP="00E778E7">
      <w:pPr>
        <w:numPr>
          <w:ilvl w:val="0"/>
          <w:numId w:val="198"/>
        </w:numPr>
        <w:spacing w:before="100" w:beforeAutospacing="1" w:after="100" w:afterAutospacing="1"/>
        <w:rPr>
          <w:sz w:val="24"/>
          <w:szCs w:val="24"/>
        </w:rPr>
      </w:pPr>
      <w:r w:rsidRPr="005005FE">
        <w:rPr>
          <w:b/>
          <w:bCs/>
          <w:sz w:val="24"/>
          <w:szCs w:val="24"/>
        </w:rPr>
        <w:t>Mitigation</w:t>
      </w:r>
      <w:r w:rsidRPr="005005FE">
        <w:rPr>
          <w:sz w:val="24"/>
          <w:szCs w:val="24"/>
        </w:rPr>
        <w:t>: work with the appropriate business areas to ensure that reasonable compliance and/or business solutions are in place to eliminate or decrease the conflict</w:t>
      </w:r>
      <w:r w:rsidR="006C4451">
        <w:rPr>
          <w:sz w:val="24"/>
          <w:szCs w:val="24"/>
        </w:rPr>
        <w:t>;</w:t>
      </w:r>
    </w:p>
    <w:p w:rsidR="005F3F5F" w:rsidRPr="005005FE" w:rsidRDefault="005F3F5F" w:rsidP="00E778E7">
      <w:pPr>
        <w:numPr>
          <w:ilvl w:val="0"/>
          <w:numId w:val="198"/>
        </w:numPr>
        <w:spacing w:before="100" w:beforeAutospacing="1" w:after="100" w:afterAutospacing="1"/>
        <w:rPr>
          <w:sz w:val="24"/>
          <w:szCs w:val="24"/>
        </w:rPr>
      </w:pPr>
      <w:r w:rsidRPr="005005FE">
        <w:rPr>
          <w:b/>
          <w:bCs/>
          <w:sz w:val="24"/>
          <w:szCs w:val="24"/>
        </w:rPr>
        <w:t>Disclosure</w:t>
      </w:r>
      <w:r w:rsidRPr="005005FE">
        <w:rPr>
          <w:sz w:val="24"/>
          <w:szCs w:val="24"/>
        </w:rPr>
        <w:t>: assess disclosure requirements, including how and where to make such disclosure (Form ADV, advisory agreement or direct client mailing) and when to make such disclosure (i.e., in advance or after the event)</w:t>
      </w:r>
      <w:r w:rsidR="006C4451">
        <w:rPr>
          <w:sz w:val="24"/>
          <w:szCs w:val="24"/>
        </w:rPr>
        <w:t>;</w:t>
      </w:r>
    </w:p>
    <w:p w:rsidR="005F3F5F" w:rsidRPr="005005FE" w:rsidRDefault="005F3F5F" w:rsidP="00E778E7">
      <w:pPr>
        <w:numPr>
          <w:ilvl w:val="0"/>
          <w:numId w:val="198"/>
        </w:numPr>
        <w:spacing w:before="100" w:beforeAutospacing="1" w:after="100" w:afterAutospacing="1"/>
        <w:rPr>
          <w:sz w:val="24"/>
          <w:szCs w:val="24"/>
        </w:rPr>
      </w:pPr>
      <w:r w:rsidRPr="005005FE">
        <w:rPr>
          <w:b/>
          <w:bCs/>
          <w:sz w:val="24"/>
          <w:szCs w:val="24"/>
        </w:rPr>
        <w:t>Monitor</w:t>
      </w:r>
      <w:r w:rsidRPr="005005FE">
        <w:rPr>
          <w:sz w:val="24"/>
          <w:szCs w:val="24"/>
        </w:rPr>
        <w:t>: periodically review the status of existing conflicts</w:t>
      </w:r>
      <w:r w:rsidR="006C4451">
        <w:rPr>
          <w:sz w:val="24"/>
          <w:szCs w:val="24"/>
        </w:rPr>
        <w:t>; and</w:t>
      </w:r>
    </w:p>
    <w:p w:rsidR="00275599" w:rsidRPr="00335AC9" w:rsidRDefault="005F3F5F" w:rsidP="00E778E7">
      <w:pPr>
        <w:numPr>
          <w:ilvl w:val="0"/>
          <w:numId w:val="198"/>
        </w:numPr>
        <w:shd w:val="clear" w:color="auto" w:fill="FFFFFF"/>
        <w:spacing w:before="100" w:beforeAutospacing="1" w:after="100" w:afterAutospacing="1"/>
        <w:jc w:val="both"/>
        <w:rPr>
          <w:sz w:val="24"/>
          <w:szCs w:val="24"/>
        </w:rPr>
      </w:pPr>
      <w:r w:rsidRPr="00335AC9">
        <w:rPr>
          <w:b/>
          <w:bCs/>
          <w:sz w:val="24"/>
          <w:szCs w:val="24"/>
        </w:rPr>
        <w:t>Review</w:t>
      </w:r>
      <w:r w:rsidRPr="00335AC9">
        <w:rPr>
          <w:sz w:val="24"/>
          <w:szCs w:val="24"/>
        </w:rPr>
        <w:t>: at least annually Company will review its inventory of conflicts to ensure that controls, policies and disclosures are current and consistent with business activities</w:t>
      </w:r>
      <w:r w:rsidR="008F7842" w:rsidRPr="00335AC9">
        <w:rPr>
          <w:sz w:val="24"/>
          <w:szCs w:val="24"/>
        </w:rPr>
        <w:t>.</w:t>
      </w:r>
    </w:p>
    <w:p w:rsidR="004821D5" w:rsidRDefault="004821D5" w:rsidP="004C48AE">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18" w:name="_Toc229988482"/>
      <w:bookmarkStart w:id="19" w:name="SupervisoyPersonnel"/>
    </w:p>
    <w:p w:rsidR="004C48AE" w:rsidRDefault="007022D3" w:rsidP="004C48AE">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20" w:name="_Toc230062639"/>
      <w:bookmarkStart w:id="21" w:name="_Toc230063076"/>
      <w:bookmarkStart w:id="22" w:name="_Toc344285716"/>
      <w:r>
        <w:t xml:space="preserve">3.   </w:t>
      </w:r>
      <w:r w:rsidR="00C105D2">
        <w:t xml:space="preserve">SUPERVISORY </w:t>
      </w:r>
      <w:r w:rsidR="004C48AE">
        <w:t>PERSONNEL</w:t>
      </w:r>
      <w:bookmarkEnd w:id="18"/>
      <w:bookmarkEnd w:id="20"/>
      <w:bookmarkEnd w:id="21"/>
      <w:bookmarkEnd w:id="22"/>
    </w:p>
    <w:p w:rsidR="004C48AE" w:rsidRDefault="004C48AE" w:rsidP="00E146BF">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E146BF" w:rsidRDefault="00E146BF" w:rsidP="004C48AE"/>
    <w:bookmarkEnd w:id="19"/>
    <w:p w:rsidR="00C105D2" w:rsidRDefault="00C105D2">
      <w:pPr>
        <w:jc w:val="both"/>
        <w:rPr>
          <w:sz w:val="24"/>
        </w:rPr>
      </w:pPr>
    </w:p>
    <w:p w:rsidR="00E146BF" w:rsidRPr="000C570A" w:rsidRDefault="00E146BF" w:rsidP="00E146BF">
      <w:pPr>
        <w:pStyle w:val="Heading2"/>
        <w:rPr>
          <w:b/>
        </w:rPr>
      </w:pPr>
      <w:r w:rsidRPr="000C570A">
        <w:rPr>
          <w:b/>
        </w:rPr>
        <w:t>3.1 Introduction</w:t>
      </w:r>
    </w:p>
    <w:p w:rsidR="00E146BF" w:rsidRPr="003E669F" w:rsidRDefault="00E146BF" w:rsidP="00E146BF">
      <w:pPr>
        <w:shd w:val="clear" w:color="auto" w:fill="FFFFFF"/>
        <w:jc w:val="both"/>
        <w:rPr>
          <w:sz w:val="24"/>
          <w:szCs w:val="24"/>
        </w:rPr>
      </w:pPr>
      <w:r>
        <w:rPr>
          <w:sz w:val="24"/>
        </w:rPr>
        <w:t>Company will</w:t>
      </w:r>
      <w:r w:rsidRPr="00EE172D">
        <w:rPr>
          <w:color w:val="000000"/>
          <w:sz w:val="24"/>
          <w:szCs w:val="24"/>
        </w:rPr>
        <w:t xml:space="preserve"> determin</w:t>
      </w:r>
      <w:r>
        <w:rPr>
          <w:color w:val="000000"/>
          <w:sz w:val="24"/>
          <w:szCs w:val="24"/>
        </w:rPr>
        <w:t>e</w:t>
      </w:r>
      <w:r w:rsidRPr="00EE172D">
        <w:rPr>
          <w:color w:val="000000"/>
          <w:sz w:val="24"/>
          <w:szCs w:val="24"/>
        </w:rPr>
        <w:t xml:space="preserve"> that </w:t>
      </w:r>
      <w:r>
        <w:rPr>
          <w:color w:val="000000"/>
          <w:sz w:val="24"/>
          <w:szCs w:val="24"/>
        </w:rPr>
        <w:t>any applicable</w:t>
      </w:r>
      <w:r w:rsidRPr="00EE172D">
        <w:rPr>
          <w:color w:val="000000"/>
          <w:sz w:val="24"/>
          <w:szCs w:val="24"/>
        </w:rPr>
        <w:t xml:space="preserve"> individual is qualified for </w:t>
      </w:r>
      <w:r>
        <w:rPr>
          <w:color w:val="000000"/>
          <w:sz w:val="24"/>
          <w:szCs w:val="24"/>
        </w:rPr>
        <w:t xml:space="preserve">a supervisory position.  In addition, any Chief Compliance Officer (CCO) </w:t>
      </w:r>
      <w:r w:rsidRPr="003E669F">
        <w:rPr>
          <w:spacing w:val="8"/>
          <w:sz w:val="24"/>
          <w:szCs w:val="24"/>
        </w:rPr>
        <w:t>will be designated on Schedule A of Form ADV, is a principal, will have compliance responsibilities defined and documented, meets the requirements regarding the defined area of primary compliance responsibility, and has the responsibilities and expertise enabling them to fulfill their obligations.</w:t>
      </w:r>
    </w:p>
    <w:p w:rsidR="00E146BF" w:rsidRPr="003E669F" w:rsidRDefault="00E146BF" w:rsidP="00E146BF">
      <w:pPr>
        <w:jc w:val="both"/>
        <w:rPr>
          <w:sz w:val="24"/>
          <w:szCs w:val="24"/>
        </w:rPr>
      </w:pPr>
    </w:p>
    <w:p w:rsidR="00E146BF" w:rsidRPr="003E669F" w:rsidRDefault="00E146BF" w:rsidP="00E146BF">
      <w:pPr>
        <w:pStyle w:val="Heading2"/>
        <w:rPr>
          <w:b/>
        </w:rPr>
      </w:pPr>
      <w:r w:rsidRPr="003E669F">
        <w:rPr>
          <w:b/>
        </w:rPr>
        <w:t>3.2 Compliance Chart</w:t>
      </w:r>
    </w:p>
    <w:tbl>
      <w:tblPr>
        <w:tblW w:w="5411" w:type="pct"/>
        <w:tblCellSpacing w:w="0" w:type="dxa"/>
        <w:tblInd w:w="-48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04"/>
        <w:gridCol w:w="8381"/>
      </w:tblGrid>
      <w:tr w:rsidR="00E146BF" w:rsidRPr="003E669F" w:rsidTr="00E146BF">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146BF">
            <w:pPr>
              <w:jc w:val="center"/>
              <w:rPr>
                <w:b/>
                <w:bCs/>
                <w:spacing w:val="8"/>
                <w:sz w:val="24"/>
                <w:szCs w:val="24"/>
              </w:rPr>
            </w:pPr>
            <w:r w:rsidRPr="003E669F">
              <w:rPr>
                <w:b/>
                <w:bCs/>
                <w:spacing w:val="8"/>
                <w:sz w:val="24"/>
                <w:szCs w:val="24"/>
              </w:rPr>
              <w:t>Responsibility</w:t>
            </w:r>
          </w:p>
        </w:tc>
        <w:tc>
          <w:tcPr>
            <w:tcW w:w="4035" w:type="pct"/>
            <w:tcBorders>
              <w:top w:val="outset" w:sz="6" w:space="0" w:color="auto"/>
              <w:left w:val="outset" w:sz="6" w:space="0" w:color="auto"/>
              <w:bottom w:val="outset" w:sz="6" w:space="0" w:color="auto"/>
              <w:right w:val="outset" w:sz="6" w:space="0" w:color="auto"/>
            </w:tcBorders>
            <w:vAlign w:val="center"/>
            <w:hideMark/>
          </w:tcPr>
          <w:p w:rsidR="00B477F9" w:rsidRPr="003E669F" w:rsidRDefault="00B477F9" w:rsidP="00E778E7">
            <w:pPr>
              <w:numPr>
                <w:ilvl w:val="0"/>
                <w:numId w:val="43"/>
              </w:numPr>
              <w:rPr>
                <w:spacing w:val="8"/>
                <w:sz w:val="24"/>
                <w:szCs w:val="24"/>
              </w:rPr>
            </w:pPr>
            <w:r w:rsidRPr="003E669F">
              <w:rPr>
                <w:spacing w:val="8"/>
                <w:sz w:val="24"/>
                <w:szCs w:val="24"/>
              </w:rPr>
              <w:t>CCO</w:t>
            </w:r>
          </w:p>
          <w:p w:rsidR="00E146BF" w:rsidRPr="003E669F" w:rsidRDefault="00E146BF" w:rsidP="00E778E7">
            <w:pPr>
              <w:numPr>
                <w:ilvl w:val="0"/>
                <w:numId w:val="43"/>
              </w:numPr>
              <w:rPr>
                <w:spacing w:val="8"/>
                <w:sz w:val="24"/>
                <w:szCs w:val="24"/>
              </w:rPr>
            </w:pPr>
            <w:r w:rsidRPr="003E669F">
              <w:rPr>
                <w:spacing w:val="8"/>
                <w:sz w:val="24"/>
                <w:szCs w:val="24"/>
              </w:rPr>
              <w:t xml:space="preserve">Hiring Supervisor - confirm qualifications </w:t>
            </w:r>
          </w:p>
          <w:p w:rsidR="00E146BF" w:rsidRPr="003E669F" w:rsidRDefault="00E146BF" w:rsidP="00E778E7">
            <w:pPr>
              <w:numPr>
                <w:ilvl w:val="0"/>
                <w:numId w:val="43"/>
              </w:numPr>
              <w:rPr>
                <w:spacing w:val="8"/>
                <w:sz w:val="24"/>
                <w:szCs w:val="24"/>
              </w:rPr>
            </w:pPr>
            <w:r w:rsidRPr="003E669F">
              <w:rPr>
                <w:spacing w:val="8"/>
                <w:sz w:val="24"/>
                <w:szCs w:val="24"/>
              </w:rPr>
              <w:t>Compliance - determine registration requirements</w:t>
            </w:r>
          </w:p>
        </w:tc>
      </w:tr>
      <w:tr w:rsidR="00E146BF" w:rsidRPr="003E669F" w:rsidTr="00E146BF">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146BF">
            <w:pPr>
              <w:jc w:val="center"/>
              <w:rPr>
                <w:b/>
                <w:bCs/>
                <w:spacing w:val="8"/>
                <w:sz w:val="24"/>
                <w:szCs w:val="24"/>
              </w:rPr>
            </w:pPr>
            <w:r w:rsidRPr="003E669F">
              <w:rPr>
                <w:b/>
                <w:bCs/>
                <w:spacing w:val="8"/>
                <w:sz w:val="24"/>
                <w:szCs w:val="24"/>
              </w:rPr>
              <w:t>Statutes</w:t>
            </w:r>
          </w:p>
        </w:tc>
        <w:tc>
          <w:tcPr>
            <w:tcW w:w="403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B477F9" w:rsidP="00E778E7">
            <w:pPr>
              <w:numPr>
                <w:ilvl w:val="0"/>
                <w:numId w:val="44"/>
              </w:numPr>
              <w:rPr>
                <w:spacing w:val="8"/>
                <w:sz w:val="24"/>
                <w:szCs w:val="24"/>
              </w:rPr>
            </w:pPr>
            <w:r w:rsidRPr="003E669F">
              <w:rPr>
                <w:spacing w:val="8"/>
                <w:sz w:val="24"/>
                <w:szCs w:val="24"/>
              </w:rPr>
              <w:t>Form ADV under the Investment Advisors Act of 1940</w:t>
            </w:r>
            <w:r w:rsidR="00A64C7F" w:rsidRPr="003E669F">
              <w:rPr>
                <w:spacing w:val="8"/>
                <w:sz w:val="24"/>
                <w:szCs w:val="24"/>
              </w:rPr>
              <w:t xml:space="preserve"> – </w:t>
            </w:r>
            <w:r w:rsidR="00A64C7F" w:rsidRPr="003E669F">
              <w:rPr>
                <w:i/>
                <w:spacing w:val="8"/>
                <w:sz w:val="24"/>
                <w:szCs w:val="24"/>
              </w:rPr>
              <w:t>Disclosure</w:t>
            </w:r>
          </w:p>
          <w:p w:rsidR="00A64C7F" w:rsidRPr="003E669F" w:rsidRDefault="00A64C7F" w:rsidP="00E778E7">
            <w:pPr>
              <w:numPr>
                <w:ilvl w:val="0"/>
                <w:numId w:val="44"/>
              </w:numPr>
              <w:rPr>
                <w:spacing w:val="8"/>
                <w:sz w:val="24"/>
                <w:szCs w:val="24"/>
              </w:rPr>
            </w:pPr>
            <w:r w:rsidRPr="003E669F">
              <w:rPr>
                <w:spacing w:val="8"/>
                <w:sz w:val="24"/>
                <w:szCs w:val="24"/>
              </w:rPr>
              <w:t>Rule 204 – Books and Records</w:t>
            </w:r>
          </w:p>
        </w:tc>
      </w:tr>
      <w:tr w:rsidR="00E146BF" w:rsidRPr="003E669F" w:rsidTr="00E146BF">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146BF">
            <w:pPr>
              <w:jc w:val="center"/>
              <w:rPr>
                <w:b/>
                <w:bCs/>
                <w:spacing w:val="8"/>
                <w:sz w:val="24"/>
                <w:szCs w:val="24"/>
              </w:rPr>
            </w:pPr>
            <w:r w:rsidRPr="003E669F">
              <w:rPr>
                <w:b/>
                <w:bCs/>
                <w:spacing w:val="8"/>
                <w:sz w:val="24"/>
                <w:szCs w:val="24"/>
              </w:rPr>
              <w:t>Frequency</w:t>
            </w:r>
          </w:p>
        </w:tc>
        <w:tc>
          <w:tcPr>
            <w:tcW w:w="403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778E7">
            <w:pPr>
              <w:numPr>
                <w:ilvl w:val="0"/>
                <w:numId w:val="44"/>
              </w:numPr>
              <w:rPr>
                <w:spacing w:val="8"/>
                <w:sz w:val="24"/>
                <w:szCs w:val="24"/>
              </w:rPr>
            </w:pPr>
            <w:r w:rsidRPr="003E669F">
              <w:rPr>
                <w:spacing w:val="8"/>
                <w:sz w:val="24"/>
                <w:szCs w:val="24"/>
              </w:rPr>
              <w:t xml:space="preserve">As required </w:t>
            </w:r>
          </w:p>
        </w:tc>
      </w:tr>
      <w:tr w:rsidR="00E146BF" w:rsidRPr="003E669F" w:rsidTr="00E146BF">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146BF">
            <w:pPr>
              <w:jc w:val="center"/>
              <w:rPr>
                <w:b/>
                <w:bCs/>
                <w:spacing w:val="8"/>
                <w:sz w:val="24"/>
                <w:szCs w:val="24"/>
              </w:rPr>
            </w:pPr>
            <w:r w:rsidRPr="003E669F">
              <w:rPr>
                <w:b/>
                <w:bCs/>
                <w:spacing w:val="8"/>
                <w:sz w:val="24"/>
                <w:szCs w:val="24"/>
              </w:rPr>
              <w:t>Action</w:t>
            </w:r>
            <w:r w:rsidR="006F52EE" w:rsidRPr="003E669F">
              <w:rPr>
                <w:b/>
                <w:bCs/>
                <w:spacing w:val="8"/>
                <w:sz w:val="24"/>
                <w:szCs w:val="24"/>
              </w:rPr>
              <w:t>s</w:t>
            </w:r>
          </w:p>
        </w:tc>
        <w:tc>
          <w:tcPr>
            <w:tcW w:w="403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778E7">
            <w:pPr>
              <w:numPr>
                <w:ilvl w:val="0"/>
                <w:numId w:val="45"/>
              </w:numPr>
              <w:rPr>
                <w:spacing w:val="8"/>
                <w:sz w:val="24"/>
                <w:szCs w:val="24"/>
              </w:rPr>
            </w:pPr>
            <w:r w:rsidRPr="003E669F">
              <w:rPr>
                <w:spacing w:val="8"/>
                <w:sz w:val="24"/>
                <w:szCs w:val="24"/>
              </w:rPr>
              <w:t xml:space="preserve">Hiring supervisor: </w:t>
            </w:r>
          </w:p>
          <w:p w:rsidR="00E146BF" w:rsidRPr="003E669F" w:rsidRDefault="00E146BF" w:rsidP="00E778E7">
            <w:pPr>
              <w:numPr>
                <w:ilvl w:val="1"/>
                <w:numId w:val="45"/>
              </w:numPr>
              <w:rPr>
                <w:spacing w:val="8"/>
                <w:sz w:val="24"/>
                <w:szCs w:val="24"/>
              </w:rPr>
            </w:pPr>
            <w:r w:rsidRPr="003E669F">
              <w:rPr>
                <w:spacing w:val="8"/>
                <w:sz w:val="24"/>
                <w:szCs w:val="24"/>
              </w:rPr>
              <w:t xml:space="preserve">Evaluate candidate's qualifications including experience and knowledge </w:t>
            </w:r>
          </w:p>
          <w:p w:rsidR="00E146BF" w:rsidRPr="003E669F" w:rsidRDefault="00E146BF" w:rsidP="00E778E7">
            <w:pPr>
              <w:numPr>
                <w:ilvl w:val="1"/>
                <w:numId w:val="45"/>
              </w:numPr>
              <w:rPr>
                <w:spacing w:val="8"/>
                <w:sz w:val="24"/>
                <w:szCs w:val="24"/>
              </w:rPr>
            </w:pPr>
            <w:r w:rsidRPr="003E669F">
              <w:rPr>
                <w:spacing w:val="8"/>
                <w:sz w:val="24"/>
                <w:szCs w:val="24"/>
              </w:rPr>
              <w:t>Arrange for training, if necessary</w:t>
            </w:r>
          </w:p>
          <w:p w:rsidR="00E146BF" w:rsidRPr="003E669F" w:rsidRDefault="00E146BF" w:rsidP="00E778E7">
            <w:pPr>
              <w:numPr>
                <w:ilvl w:val="0"/>
                <w:numId w:val="45"/>
              </w:numPr>
              <w:rPr>
                <w:spacing w:val="8"/>
                <w:sz w:val="24"/>
                <w:szCs w:val="24"/>
              </w:rPr>
            </w:pPr>
            <w:r w:rsidRPr="003E669F">
              <w:rPr>
                <w:spacing w:val="8"/>
                <w:sz w:val="24"/>
                <w:szCs w:val="24"/>
              </w:rPr>
              <w:t xml:space="preserve">Compliance: </w:t>
            </w:r>
          </w:p>
          <w:p w:rsidR="00E146BF" w:rsidRPr="003E669F" w:rsidRDefault="00E146BF" w:rsidP="00E778E7">
            <w:pPr>
              <w:numPr>
                <w:ilvl w:val="1"/>
                <w:numId w:val="45"/>
              </w:numPr>
              <w:rPr>
                <w:spacing w:val="8"/>
                <w:sz w:val="24"/>
                <w:szCs w:val="24"/>
              </w:rPr>
            </w:pPr>
            <w:r w:rsidRPr="003E669F">
              <w:rPr>
                <w:spacing w:val="8"/>
                <w:sz w:val="24"/>
                <w:szCs w:val="24"/>
              </w:rPr>
              <w:t xml:space="preserve">Confirm individual has required registration qualifications and, if not, arrange for the individual to complete the required exams </w:t>
            </w:r>
          </w:p>
          <w:p w:rsidR="00E146BF" w:rsidRPr="003E669F" w:rsidRDefault="00E146BF" w:rsidP="00E778E7">
            <w:pPr>
              <w:numPr>
                <w:ilvl w:val="1"/>
                <w:numId w:val="45"/>
              </w:numPr>
              <w:rPr>
                <w:spacing w:val="8"/>
                <w:sz w:val="24"/>
                <w:szCs w:val="24"/>
              </w:rPr>
            </w:pPr>
            <w:r w:rsidRPr="003E669F">
              <w:rPr>
                <w:spacing w:val="8"/>
                <w:sz w:val="24"/>
                <w:szCs w:val="24"/>
              </w:rPr>
              <w:t xml:space="preserve">Notify the hiring supervisor of added qualifications required and remind him/her the individual may not act as a supervisor until </w:t>
            </w:r>
            <w:r w:rsidRPr="003E669F">
              <w:rPr>
                <w:spacing w:val="8"/>
                <w:sz w:val="24"/>
                <w:szCs w:val="24"/>
              </w:rPr>
              <w:lastRenderedPageBreak/>
              <w:t xml:space="preserve">necessary registrations are obtained (unless a regulator allows for a grace period to act as a supervisor before registration is completed) </w:t>
            </w:r>
          </w:p>
          <w:p w:rsidR="00E146BF" w:rsidRPr="003E669F" w:rsidRDefault="00E146BF" w:rsidP="00E778E7">
            <w:pPr>
              <w:numPr>
                <w:ilvl w:val="1"/>
                <w:numId w:val="45"/>
              </w:numPr>
              <w:rPr>
                <w:spacing w:val="8"/>
                <w:sz w:val="24"/>
                <w:szCs w:val="24"/>
              </w:rPr>
            </w:pPr>
            <w:r w:rsidRPr="003E669F">
              <w:rPr>
                <w:spacing w:val="8"/>
                <w:sz w:val="24"/>
                <w:szCs w:val="24"/>
              </w:rPr>
              <w:t>Provide supervisory policies/procedures to the candidate if not already available to him/her</w:t>
            </w:r>
          </w:p>
          <w:p w:rsidR="00E146BF" w:rsidRPr="003E669F" w:rsidRDefault="00E146BF" w:rsidP="00E778E7">
            <w:pPr>
              <w:numPr>
                <w:ilvl w:val="1"/>
                <w:numId w:val="45"/>
              </w:numPr>
              <w:ind w:left="720" w:firstLine="390"/>
              <w:rPr>
                <w:spacing w:val="8"/>
                <w:sz w:val="24"/>
                <w:szCs w:val="24"/>
              </w:rPr>
            </w:pPr>
            <w:r w:rsidRPr="003E669F">
              <w:rPr>
                <w:spacing w:val="8"/>
                <w:sz w:val="24"/>
                <w:szCs w:val="24"/>
              </w:rPr>
              <w:t xml:space="preserve">Form </w:t>
            </w:r>
            <w:r w:rsidR="00E9042B">
              <w:rPr>
                <w:spacing w:val="8"/>
                <w:sz w:val="24"/>
                <w:szCs w:val="24"/>
              </w:rPr>
              <w:t>A</w:t>
            </w:r>
            <w:r w:rsidRPr="003E669F">
              <w:rPr>
                <w:spacing w:val="8"/>
                <w:sz w:val="24"/>
                <w:szCs w:val="24"/>
              </w:rPr>
              <w:t>D</w:t>
            </w:r>
            <w:r w:rsidR="00E9042B">
              <w:rPr>
                <w:spacing w:val="8"/>
                <w:sz w:val="24"/>
                <w:szCs w:val="24"/>
              </w:rPr>
              <w:t>V</w:t>
            </w:r>
            <w:r w:rsidRPr="003E669F">
              <w:rPr>
                <w:spacing w:val="8"/>
                <w:sz w:val="24"/>
                <w:szCs w:val="24"/>
              </w:rPr>
              <w:t xml:space="preserve"> – Sch</w:t>
            </w:r>
            <w:r w:rsidR="00E63116">
              <w:rPr>
                <w:spacing w:val="8"/>
                <w:sz w:val="24"/>
                <w:szCs w:val="24"/>
              </w:rPr>
              <w:t>edule</w:t>
            </w:r>
            <w:r w:rsidRPr="003E669F">
              <w:rPr>
                <w:spacing w:val="8"/>
                <w:sz w:val="24"/>
                <w:szCs w:val="24"/>
              </w:rPr>
              <w:t xml:space="preserve"> A: file any CCO </w:t>
            </w:r>
            <w:r w:rsidR="00E9042B">
              <w:rPr>
                <w:spacing w:val="8"/>
                <w:sz w:val="24"/>
                <w:szCs w:val="24"/>
              </w:rPr>
              <w:t xml:space="preserve">or other </w:t>
            </w:r>
            <w:r w:rsidRPr="003E669F">
              <w:rPr>
                <w:spacing w:val="8"/>
                <w:sz w:val="24"/>
                <w:szCs w:val="24"/>
              </w:rPr>
              <w:t>designations</w:t>
            </w:r>
          </w:p>
          <w:p w:rsidR="00E146BF" w:rsidRPr="003E669F" w:rsidRDefault="00E146BF" w:rsidP="00E146BF">
            <w:pPr>
              <w:ind w:left="1440"/>
              <w:rPr>
                <w:spacing w:val="8"/>
                <w:sz w:val="24"/>
                <w:szCs w:val="24"/>
              </w:rPr>
            </w:pPr>
          </w:p>
        </w:tc>
      </w:tr>
      <w:tr w:rsidR="00E146BF" w:rsidRPr="003E669F" w:rsidTr="00E146BF">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146BF">
            <w:pPr>
              <w:jc w:val="center"/>
              <w:rPr>
                <w:b/>
                <w:bCs/>
                <w:spacing w:val="8"/>
                <w:sz w:val="24"/>
                <w:szCs w:val="24"/>
              </w:rPr>
            </w:pPr>
            <w:r w:rsidRPr="003E669F">
              <w:rPr>
                <w:b/>
                <w:bCs/>
                <w:spacing w:val="8"/>
                <w:sz w:val="24"/>
                <w:szCs w:val="24"/>
              </w:rPr>
              <w:lastRenderedPageBreak/>
              <w:t>Records</w:t>
            </w:r>
          </w:p>
        </w:tc>
        <w:tc>
          <w:tcPr>
            <w:tcW w:w="4035" w:type="pct"/>
            <w:tcBorders>
              <w:top w:val="outset" w:sz="6" w:space="0" w:color="auto"/>
              <w:left w:val="outset" w:sz="6" w:space="0" w:color="auto"/>
              <w:bottom w:val="outset" w:sz="6" w:space="0" w:color="auto"/>
              <w:right w:val="outset" w:sz="6" w:space="0" w:color="auto"/>
            </w:tcBorders>
            <w:vAlign w:val="center"/>
            <w:hideMark/>
          </w:tcPr>
          <w:p w:rsidR="00E146BF" w:rsidRPr="003E669F" w:rsidRDefault="00E146BF" w:rsidP="00E778E7">
            <w:pPr>
              <w:numPr>
                <w:ilvl w:val="0"/>
                <w:numId w:val="46"/>
              </w:numPr>
              <w:rPr>
                <w:spacing w:val="8"/>
                <w:sz w:val="24"/>
                <w:szCs w:val="24"/>
              </w:rPr>
            </w:pPr>
            <w:r w:rsidRPr="003E669F">
              <w:rPr>
                <w:spacing w:val="8"/>
                <w:sz w:val="24"/>
                <w:szCs w:val="24"/>
              </w:rPr>
              <w:t xml:space="preserve">Background and registration information in candidate's file </w:t>
            </w:r>
          </w:p>
          <w:p w:rsidR="00E146BF" w:rsidRPr="003E669F" w:rsidRDefault="00E146BF" w:rsidP="00E778E7">
            <w:pPr>
              <w:numPr>
                <w:ilvl w:val="0"/>
                <w:numId w:val="46"/>
              </w:numPr>
              <w:rPr>
                <w:spacing w:val="8"/>
                <w:sz w:val="24"/>
                <w:szCs w:val="24"/>
              </w:rPr>
            </w:pPr>
            <w:r w:rsidRPr="003E669F">
              <w:rPr>
                <w:spacing w:val="8"/>
                <w:sz w:val="24"/>
                <w:szCs w:val="24"/>
              </w:rPr>
              <w:t xml:space="preserve">Record of exams as qualification </w:t>
            </w:r>
          </w:p>
          <w:p w:rsidR="00E146BF" w:rsidRPr="003E669F" w:rsidRDefault="00E146BF" w:rsidP="00E778E7">
            <w:pPr>
              <w:numPr>
                <w:ilvl w:val="0"/>
                <w:numId w:val="46"/>
              </w:numPr>
              <w:rPr>
                <w:spacing w:val="8"/>
                <w:sz w:val="24"/>
                <w:szCs w:val="24"/>
              </w:rPr>
            </w:pPr>
            <w:r w:rsidRPr="003E669F">
              <w:rPr>
                <w:spacing w:val="8"/>
                <w:sz w:val="24"/>
                <w:szCs w:val="24"/>
              </w:rPr>
              <w:t>Record of providing supervisory policies/procedures</w:t>
            </w:r>
          </w:p>
          <w:p w:rsidR="00E146BF" w:rsidRPr="003E669F" w:rsidRDefault="00E146BF" w:rsidP="00E778E7">
            <w:pPr>
              <w:numPr>
                <w:ilvl w:val="0"/>
                <w:numId w:val="46"/>
              </w:numPr>
              <w:rPr>
                <w:spacing w:val="8"/>
                <w:sz w:val="24"/>
                <w:szCs w:val="24"/>
              </w:rPr>
            </w:pPr>
            <w:r w:rsidRPr="003E669F">
              <w:rPr>
                <w:spacing w:val="8"/>
                <w:sz w:val="24"/>
                <w:szCs w:val="24"/>
              </w:rPr>
              <w:t xml:space="preserve">Form </w:t>
            </w:r>
            <w:r w:rsidR="00A64C7F" w:rsidRPr="003E669F">
              <w:rPr>
                <w:spacing w:val="8"/>
                <w:sz w:val="24"/>
                <w:szCs w:val="24"/>
              </w:rPr>
              <w:t>ADV</w:t>
            </w:r>
            <w:r w:rsidRPr="003E669F">
              <w:rPr>
                <w:spacing w:val="8"/>
                <w:sz w:val="24"/>
                <w:szCs w:val="24"/>
              </w:rPr>
              <w:t xml:space="preserve">, Schedule A </w:t>
            </w:r>
          </w:p>
        </w:tc>
      </w:tr>
    </w:tbl>
    <w:p w:rsidR="00E146BF" w:rsidRPr="003E669F" w:rsidRDefault="00E146BF" w:rsidP="00E146BF">
      <w:pPr>
        <w:jc w:val="both"/>
        <w:rPr>
          <w:sz w:val="24"/>
        </w:rPr>
      </w:pPr>
    </w:p>
    <w:p w:rsidR="00E146BF" w:rsidRPr="000C570A" w:rsidRDefault="00E146BF" w:rsidP="00E146BF">
      <w:pPr>
        <w:pStyle w:val="Heading2"/>
        <w:rPr>
          <w:b/>
        </w:rPr>
      </w:pPr>
      <w:r w:rsidRPr="000C570A">
        <w:rPr>
          <w:b/>
        </w:rPr>
        <w:t>3.3 Designated Supervisors and Responsibilities</w:t>
      </w:r>
    </w:p>
    <w:p w:rsidR="00C105D2" w:rsidRDefault="00A72896">
      <w:pPr>
        <w:jc w:val="both"/>
        <w:rPr>
          <w:sz w:val="24"/>
        </w:rPr>
      </w:pPr>
      <w:r>
        <w:rPr>
          <w:sz w:val="24"/>
        </w:rPr>
        <w:t>Below, t</w:t>
      </w:r>
      <w:r w:rsidR="00C105D2">
        <w:rPr>
          <w:sz w:val="24"/>
        </w:rPr>
        <w:t xml:space="preserve">he following person(s) is (are) hereby designated in writing as a supervisor(s) with their respective areas of responsibility designated.  These supervisory </w:t>
      </w:r>
      <w:r>
        <w:rPr>
          <w:sz w:val="24"/>
        </w:rPr>
        <w:t>individuals</w:t>
      </w:r>
      <w:r w:rsidR="00C105D2">
        <w:rPr>
          <w:sz w:val="24"/>
        </w:rPr>
        <w:t xml:space="preserve"> have been selected </w:t>
      </w:r>
      <w:r w:rsidR="008E1EED">
        <w:rPr>
          <w:sz w:val="24"/>
        </w:rPr>
        <w:t>based on</w:t>
      </w:r>
      <w:r w:rsidR="00C105D2">
        <w:rPr>
          <w:sz w:val="24"/>
        </w:rPr>
        <w:t xml:space="preserve"> qualifications, i.e. specifically, licensing regulations; experience; background; and character.  It is the Company's position that the proper selection and installation of supervisory personnel will be a key factor in conducting the Company's business on a high moral and ethical plane.</w:t>
      </w:r>
      <w:r w:rsidR="00537A14">
        <w:rPr>
          <w:sz w:val="24"/>
        </w:rPr>
        <w:t xml:space="preserve"> All </w:t>
      </w:r>
      <w:r w:rsidR="00F92AF3">
        <w:rPr>
          <w:sz w:val="24"/>
        </w:rPr>
        <w:t>A</w:t>
      </w:r>
      <w:r w:rsidR="00537A14">
        <w:rPr>
          <w:sz w:val="24"/>
        </w:rPr>
        <w:t xml:space="preserve">ssociated </w:t>
      </w:r>
      <w:r w:rsidR="00F92AF3">
        <w:rPr>
          <w:sz w:val="24"/>
        </w:rPr>
        <w:t>P</w:t>
      </w:r>
      <w:r w:rsidR="00C4578E">
        <w:rPr>
          <w:sz w:val="24"/>
        </w:rPr>
        <w:t xml:space="preserve">ersons of the Company shall be assigned to a designated supervisor as noted on </w:t>
      </w:r>
      <w:r w:rsidR="00C4578E" w:rsidRPr="00DC63D6">
        <w:rPr>
          <w:b/>
          <w:sz w:val="24"/>
        </w:rPr>
        <w:t>Exhibit A</w:t>
      </w:r>
      <w:r w:rsidR="00C4578E">
        <w:rPr>
          <w:sz w:val="24"/>
        </w:rPr>
        <w:t xml:space="preserve"> attached hereto.  “Associated Person” shall refer to</w:t>
      </w:r>
      <w:r w:rsidR="00537A14">
        <w:rPr>
          <w:sz w:val="24"/>
        </w:rPr>
        <w:t xml:space="preserve"> any agents, employees </w:t>
      </w:r>
      <w:r w:rsidR="00C4578E">
        <w:rPr>
          <w:sz w:val="24"/>
        </w:rPr>
        <w:t>who are affiliated with the Company.</w:t>
      </w:r>
    </w:p>
    <w:p w:rsidR="00C105D2" w:rsidRDefault="00C105D2">
      <w:pPr>
        <w:jc w:val="both"/>
        <w:rPr>
          <w:sz w:val="24"/>
        </w:rPr>
      </w:pPr>
    </w:p>
    <w:p w:rsidR="00C105D2" w:rsidRDefault="00C105D2">
      <w:pPr>
        <w:jc w:val="both"/>
        <w:rPr>
          <w:sz w:val="24"/>
        </w:rPr>
      </w:pPr>
      <w:r>
        <w:rPr>
          <w:sz w:val="24"/>
        </w:rPr>
        <w:t xml:space="preserve">Full authority to enforce an </w:t>
      </w:r>
      <w:r w:rsidR="00C4578E">
        <w:rPr>
          <w:sz w:val="24"/>
        </w:rPr>
        <w:t>Associated P</w:t>
      </w:r>
      <w:r>
        <w:rPr>
          <w:sz w:val="24"/>
        </w:rPr>
        <w:t xml:space="preserve">erson's compliance with the standards of conduct, both moral and ethical, will be given to the designated supervisor.  Periodic inspections and interviews will be conducted </w:t>
      </w:r>
      <w:r w:rsidR="00F92AF3">
        <w:rPr>
          <w:sz w:val="24"/>
        </w:rPr>
        <w:t>to ensure that</w:t>
      </w:r>
      <w:r>
        <w:rPr>
          <w:sz w:val="24"/>
        </w:rPr>
        <w:t xml:space="preserve"> each designated person is complying with the standards of this area.</w:t>
      </w:r>
    </w:p>
    <w:p w:rsidR="00C105D2" w:rsidRDefault="00C105D2">
      <w:pPr>
        <w:jc w:val="both"/>
        <w:rPr>
          <w:sz w:val="24"/>
        </w:rPr>
      </w:pPr>
    </w:p>
    <w:p w:rsidR="00FD76ED" w:rsidRPr="00BC0E33" w:rsidRDefault="00FD76ED" w:rsidP="00FD76ED">
      <w:pPr>
        <w:jc w:val="both"/>
        <w:rPr>
          <w:sz w:val="24"/>
          <w:szCs w:val="24"/>
        </w:rPr>
      </w:pPr>
      <w:r w:rsidRPr="00BC0E33">
        <w:rPr>
          <w:sz w:val="24"/>
          <w:szCs w:val="24"/>
        </w:rPr>
        <w:t xml:space="preserve">A given compliance officer will not be </w:t>
      </w:r>
      <w:r w:rsidR="009833E7" w:rsidRPr="00BC0E33">
        <w:rPr>
          <w:sz w:val="24"/>
          <w:szCs w:val="24"/>
        </w:rPr>
        <w:t xml:space="preserve">deemed </w:t>
      </w:r>
      <w:r w:rsidRPr="00BC0E33">
        <w:rPr>
          <w:sz w:val="24"/>
          <w:szCs w:val="24"/>
        </w:rPr>
        <w:t xml:space="preserve">a supervisor over a </w:t>
      </w:r>
      <w:proofErr w:type="gramStart"/>
      <w:r w:rsidRPr="00BC0E33">
        <w:rPr>
          <w:sz w:val="24"/>
          <w:szCs w:val="24"/>
        </w:rPr>
        <w:t>particular business</w:t>
      </w:r>
      <w:proofErr w:type="gramEnd"/>
      <w:r w:rsidRPr="00BC0E33">
        <w:rPr>
          <w:sz w:val="24"/>
          <w:szCs w:val="24"/>
        </w:rPr>
        <w:t xml:space="preserve"> line or group of employees solely by virtue of his or her position. By providing advice concerning compliance or legal issues to a business line employee, a compliance officer will not automatically be deemed to be a supervisor of such person. Determining whether a </w:t>
      </w:r>
      <w:proofErr w:type="gramStart"/>
      <w:r w:rsidRPr="00BC0E33">
        <w:rPr>
          <w:sz w:val="24"/>
          <w:szCs w:val="24"/>
        </w:rPr>
        <w:t>particular employee</w:t>
      </w:r>
      <w:proofErr w:type="gramEnd"/>
      <w:r w:rsidRPr="00BC0E33">
        <w:rPr>
          <w:sz w:val="24"/>
          <w:szCs w:val="24"/>
        </w:rPr>
        <w:t xml:space="preserve"> is a supervisor depends on whether, under the facts and circumstances, that employee has the requisite degree of responsibility, ability or authority to affect the conduct of other employees of Company</w:t>
      </w:r>
      <w:r w:rsidR="009833E7" w:rsidRPr="00BC0E33">
        <w:rPr>
          <w:sz w:val="24"/>
          <w:szCs w:val="24"/>
        </w:rPr>
        <w:t>.</w:t>
      </w:r>
    </w:p>
    <w:p w:rsidR="00FD76ED" w:rsidRDefault="00FD76ED">
      <w:pPr>
        <w:jc w:val="both"/>
        <w:rPr>
          <w:sz w:val="24"/>
        </w:rPr>
      </w:pPr>
    </w:p>
    <w:p w:rsidR="00C105D2" w:rsidRDefault="00C105D2">
      <w:pPr>
        <w:jc w:val="both"/>
        <w:rPr>
          <w:sz w:val="24"/>
        </w:rPr>
      </w:pPr>
      <w:r>
        <w:rPr>
          <w:sz w:val="24"/>
        </w:rPr>
        <w:t>For all regulatory purposes, Company's main office as listed on its Form ADV is under collective supervision of Morris Monroe as set out below and herein.</w:t>
      </w:r>
    </w:p>
    <w:p w:rsidR="00C105D2" w:rsidRDefault="00C105D2">
      <w:pPr>
        <w:jc w:val="both"/>
        <w:rPr>
          <w:sz w:val="24"/>
        </w:rPr>
      </w:pPr>
    </w:p>
    <w:p w:rsidR="00C105D2" w:rsidRDefault="00C105D2">
      <w:pPr>
        <w:jc w:val="both"/>
        <w:rPr>
          <w:sz w:val="24"/>
        </w:rPr>
      </w:pP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u w:val="single"/>
        </w:rPr>
      </w:pPr>
      <w:r>
        <w:rPr>
          <w:b/>
          <w:sz w:val="24"/>
          <w:u w:val="single"/>
        </w:rPr>
        <w:t>Supervisor:</w:t>
      </w:r>
      <w:r>
        <w:rPr>
          <w:b/>
          <w:sz w:val="24"/>
        </w:rPr>
        <w:tab/>
      </w:r>
      <w:r>
        <w:rPr>
          <w:b/>
          <w:sz w:val="24"/>
        </w:rPr>
        <w:tab/>
      </w:r>
      <w:r>
        <w:rPr>
          <w:b/>
          <w:sz w:val="24"/>
        </w:rPr>
        <w:tab/>
      </w:r>
      <w:r>
        <w:rPr>
          <w:b/>
          <w:sz w:val="24"/>
          <w:u w:val="single"/>
        </w:rPr>
        <w:t>Area of Responsibility:</w:t>
      </w:r>
      <w:r>
        <w:rPr>
          <w:b/>
          <w:sz w:val="24"/>
        </w:rPr>
        <w:tab/>
      </w:r>
      <w:r>
        <w:rPr>
          <w:b/>
          <w:sz w:val="24"/>
        </w:rPr>
        <w:tab/>
      </w:r>
      <w:r>
        <w:rPr>
          <w:b/>
          <w:sz w:val="24"/>
        </w:rPr>
        <w:tab/>
      </w:r>
      <w:r>
        <w:rPr>
          <w:b/>
          <w:sz w:val="24"/>
          <w:u w:val="single"/>
        </w:rPr>
        <w:t>Qualifications:</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b/>
          <w:sz w:val="24"/>
        </w:rPr>
      </w:pPr>
    </w:p>
    <w:p w:rsidR="00C105D2" w:rsidRDefault="00C105D2" w:rsidP="00337B4F">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Morris Monroe</w:t>
      </w:r>
      <w:r>
        <w:rPr>
          <w:sz w:val="24"/>
        </w:rPr>
        <w:tab/>
      </w:r>
      <w:r>
        <w:rPr>
          <w:sz w:val="24"/>
        </w:rPr>
        <w:tab/>
      </w:r>
      <w:r>
        <w:rPr>
          <w:sz w:val="24"/>
        </w:rPr>
        <w:tab/>
      </w:r>
      <w:r>
        <w:rPr>
          <w:sz w:val="24"/>
        </w:rPr>
        <w:tab/>
      </w:r>
      <w:r>
        <w:rPr>
          <w:sz w:val="24"/>
        </w:rPr>
        <w:tab/>
      </w:r>
      <w:r>
        <w:rPr>
          <w:sz w:val="24"/>
        </w:rPr>
        <w:tab/>
      </w:r>
      <w:r>
        <w:rPr>
          <w:sz w:val="24"/>
        </w:rPr>
        <w:tab/>
      </w:r>
      <w:r>
        <w:rPr>
          <w:sz w:val="24"/>
        </w:rPr>
        <w:tab/>
        <w:t>Series 7,24,28,53</w:t>
      </w:r>
    </w:p>
    <w:p w:rsidR="00C105D2" w:rsidRDefault="00C105D2">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hanging="7830"/>
        <w:jc w:val="both"/>
        <w:rPr>
          <w:sz w:val="24"/>
        </w:rPr>
      </w:pPr>
      <w:r>
        <w:rPr>
          <w:sz w:val="24"/>
        </w:rPr>
        <w:tab/>
        <w:t>President, CCO/CEO</w:t>
      </w:r>
      <w:r>
        <w:rPr>
          <w:sz w:val="24"/>
        </w:rPr>
        <w:tab/>
      </w:r>
      <w:r>
        <w:rPr>
          <w:sz w:val="24"/>
        </w:rPr>
        <w:tab/>
      </w:r>
      <w:r>
        <w:rPr>
          <w:sz w:val="24"/>
        </w:rPr>
        <w:tab/>
      </w:r>
      <w:r>
        <w:rPr>
          <w:sz w:val="24"/>
        </w:rPr>
        <w:tab/>
      </w:r>
      <w:r>
        <w:rPr>
          <w:sz w:val="24"/>
        </w:rPr>
        <w:tab/>
      </w:r>
      <w:r>
        <w:rPr>
          <w:sz w:val="24"/>
        </w:rPr>
        <w:tab/>
      </w:r>
      <w:r>
        <w:rPr>
          <w:sz w:val="24"/>
        </w:rPr>
        <w:tab/>
      </w:r>
      <w:r>
        <w:rPr>
          <w:sz w:val="24"/>
        </w:rPr>
        <w:tab/>
      </w:r>
    </w:p>
    <w:p w:rsidR="00C105D2" w:rsidRPr="005005FE"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AML C.O.</w:t>
      </w:r>
      <w:r w:rsidR="00797E70">
        <w:rPr>
          <w:sz w:val="24"/>
        </w:rPr>
        <w:t xml:space="preserve">, </w:t>
      </w:r>
      <w:r w:rsidR="00797E70" w:rsidRPr="005005FE">
        <w:rPr>
          <w:sz w:val="24"/>
        </w:rPr>
        <w:t>ISO</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Strategic Planning</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Business Development</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Retail Activities</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 xml:space="preserve">Company Policies </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lastRenderedPageBreak/>
        <w:t xml:space="preserve">Discretionary Account Activities </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 xml:space="preserve">Advertising Activities </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 xml:space="preserve">Supervision of Associated Persons </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 xml:space="preserve">Acceptance of Customer Accounts </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 xml:space="preserve">Review and Endorsement of Customer Orders </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Compliance Officer</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Record Maintenance</w:t>
      </w:r>
      <w:r w:rsidR="00AA7ACD">
        <w:rPr>
          <w:sz w:val="24"/>
        </w:rPr>
        <w:t xml:space="preserve"> </w:t>
      </w:r>
      <w:r>
        <w:rPr>
          <w:sz w:val="24"/>
        </w:rPr>
        <w:t>and Retention</w:t>
      </w:r>
    </w:p>
    <w:p w:rsidR="00C105D2" w:rsidRPr="007022D3" w:rsidRDefault="00C105D2" w:rsidP="007022D3">
      <w:pPr>
        <w:ind w:left="2160" w:firstLine="720"/>
        <w:rPr>
          <w:sz w:val="24"/>
          <w:szCs w:val="24"/>
        </w:rPr>
      </w:pPr>
      <w:r w:rsidRPr="007022D3">
        <w:rPr>
          <w:sz w:val="24"/>
          <w:szCs w:val="24"/>
        </w:rPr>
        <w:t>Continuing Education Program</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Brokerage Practices and Execution</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r>
        <w:rPr>
          <w:sz w:val="24"/>
        </w:rPr>
        <w:t>Financial and Operational Activities</w:t>
      </w:r>
    </w:p>
    <w:p w:rsidR="00C105D2" w:rsidRPr="007022D3" w:rsidRDefault="00C105D2" w:rsidP="007022D3">
      <w:pPr>
        <w:ind w:left="2160" w:firstLine="720"/>
        <w:rPr>
          <w:sz w:val="24"/>
          <w:szCs w:val="24"/>
        </w:rPr>
      </w:pPr>
      <w:r w:rsidRPr="007022D3">
        <w:rPr>
          <w:sz w:val="24"/>
          <w:szCs w:val="24"/>
        </w:rPr>
        <w:t>Form ADV and Brochure Rule</w:t>
      </w:r>
    </w:p>
    <w:p w:rsidR="00C105D2" w:rsidRDefault="00C105D2">
      <w:pPr>
        <w:rPr>
          <w:sz w:val="24"/>
        </w:rPr>
      </w:pPr>
      <w:r>
        <w:tab/>
      </w:r>
      <w:r>
        <w:tab/>
      </w:r>
      <w:r>
        <w:tab/>
      </w:r>
      <w:r>
        <w:tab/>
      </w:r>
      <w:r>
        <w:rPr>
          <w:sz w:val="24"/>
        </w:rPr>
        <w:t>Advisory Services offered</w:t>
      </w:r>
    </w:p>
    <w:p w:rsidR="00C105D2" w:rsidRDefault="00C105D2">
      <w:pPr>
        <w:rPr>
          <w:sz w:val="24"/>
        </w:rPr>
      </w:pPr>
      <w:r>
        <w:rPr>
          <w:sz w:val="24"/>
        </w:rPr>
        <w:tab/>
      </w:r>
      <w:r>
        <w:rPr>
          <w:sz w:val="24"/>
        </w:rPr>
        <w:tab/>
      </w:r>
      <w:r>
        <w:rPr>
          <w:sz w:val="24"/>
        </w:rPr>
        <w:tab/>
      </w:r>
      <w:r>
        <w:rPr>
          <w:sz w:val="24"/>
        </w:rPr>
        <w:tab/>
        <w:t>Portfolio Management</w:t>
      </w:r>
    </w:p>
    <w:p w:rsidR="00C105D2" w:rsidRPr="007022D3" w:rsidRDefault="00C105D2" w:rsidP="007022D3">
      <w:pPr>
        <w:rPr>
          <w:sz w:val="24"/>
          <w:szCs w:val="24"/>
        </w:rPr>
      </w:pPr>
      <w:r>
        <w:tab/>
      </w:r>
      <w:r>
        <w:tab/>
      </w:r>
      <w:r>
        <w:tab/>
      </w:r>
      <w:r>
        <w:tab/>
      </w:r>
      <w:r w:rsidRPr="007022D3">
        <w:rPr>
          <w:sz w:val="24"/>
          <w:szCs w:val="24"/>
        </w:rPr>
        <w:t>Compensation and Client Fees</w:t>
      </w:r>
    </w:p>
    <w:p w:rsidR="00C105D2" w:rsidRDefault="00C105D2">
      <w:pPr>
        <w:rPr>
          <w:sz w:val="24"/>
        </w:rPr>
      </w:pPr>
      <w:r>
        <w:t xml:space="preserve">     </w:t>
      </w:r>
      <w:r>
        <w:tab/>
      </w:r>
      <w:r>
        <w:tab/>
      </w:r>
      <w:r>
        <w:tab/>
      </w:r>
      <w:r>
        <w:tab/>
      </w:r>
      <w:r>
        <w:rPr>
          <w:sz w:val="24"/>
        </w:rPr>
        <w:t>Client Agreement and Contracts</w:t>
      </w:r>
    </w:p>
    <w:p w:rsidR="00C105D2" w:rsidRDefault="00C105D2">
      <w:pPr>
        <w:rPr>
          <w:sz w:val="24"/>
        </w:rPr>
      </w:pPr>
      <w:r>
        <w:rPr>
          <w:sz w:val="24"/>
        </w:rPr>
        <w:tab/>
      </w:r>
      <w:r>
        <w:rPr>
          <w:sz w:val="24"/>
        </w:rPr>
        <w:tab/>
      </w:r>
      <w:r>
        <w:rPr>
          <w:sz w:val="24"/>
        </w:rPr>
        <w:tab/>
      </w:r>
      <w:r>
        <w:rPr>
          <w:sz w:val="24"/>
        </w:rPr>
        <w:tab/>
        <w:t>Anti-Money Laundering Compliance</w:t>
      </w:r>
    </w:p>
    <w:p w:rsidR="00797E70" w:rsidRDefault="00797E70">
      <w:pPr>
        <w:rPr>
          <w:sz w:val="24"/>
        </w:rPr>
      </w:pPr>
      <w:r>
        <w:rPr>
          <w:sz w:val="24"/>
        </w:rPr>
        <w:tab/>
      </w:r>
      <w:r>
        <w:rPr>
          <w:sz w:val="24"/>
        </w:rPr>
        <w:tab/>
      </w:r>
      <w:r>
        <w:rPr>
          <w:sz w:val="24"/>
        </w:rPr>
        <w:tab/>
      </w:r>
      <w:r>
        <w:rPr>
          <w:sz w:val="24"/>
        </w:rPr>
        <w:tab/>
      </w:r>
      <w:r w:rsidRPr="00FA162D">
        <w:rPr>
          <w:sz w:val="24"/>
        </w:rPr>
        <w:t xml:space="preserve">Information Security </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4"/>
        </w:rPr>
      </w:pP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Pr>
          <w:sz w:val="24"/>
        </w:rPr>
        <w:t xml:space="preserve">Under Morris Monroe:  Home Office </w:t>
      </w:r>
    </w:p>
    <w:p w:rsidR="00C105D2" w:rsidRPr="009F68FA"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Pr>
          <w:sz w:val="24"/>
        </w:rPr>
        <w:t>Compliance Department and Designees – Laura Hendricks</w:t>
      </w:r>
      <w:r w:rsidR="00337B4F">
        <w:rPr>
          <w:sz w:val="24"/>
        </w:rPr>
        <w:t xml:space="preserve">, </w:t>
      </w:r>
      <w:r w:rsidR="00337B4F" w:rsidRPr="009F68FA">
        <w:rPr>
          <w:sz w:val="24"/>
        </w:rPr>
        <w:t>Compliance Officer</w:t>
      </w:r>
      <w:r w:rsidR="00AA0CB0" w:rsidRPr="009F68FA">
        <w:rPr>
          <w:sz w:val="24"/>
        </w:rPr>
        <w:t xml:space="preserve"> </w:t>
      </w:r>
    </w:p>
    <w:p w:rsidR="00AA0CB0" w:rsidRPr="009F68FA" w:rsidRDefault="00AA0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sidRPr="009F68FA">
        <w:rPr>
          <w:sz w:val="24"/>
        </w:rPr>
        <w:tab/>
      </w:r>
      <w:r w:rsidRPr="009F68FA">
        <w:rPr>
          <w:sz w:val="24"/>
        </w:rPr>
        <w:tab/>
      </w:r>
      <w:r w:rsidRPr="009F68FA">
        <w:rPr>
          <w:sz w:val="24"/>
        </w:rPr>
        <w:tab/>
        <w:t>Review</w:t>
      </w:r>
      <w:r w:rsidR="009F5E65" w:rsidRPr="009F68FA">
        <w:rPr>
          <w:sz w:val="24"/>
        </w:rPr>
        <w:t xml:space="preserve"> and Approve</w:t>
      </w:r>
      <w:r w:rsidRPr="009F68FA">
        <w:rPr>
          <w:sz w:val="24"/>
        </w:rPr>
        <w:t xml:space="preserve"> New Accounts, </w:t>
      </w:r>
      <w:r w:rsidR="00B63769" w:rsidRPr="009F68FA">
        <w:rPr>
          <w:sz w:val="24"/>
        </w:rPr>
        <w:t xml:space="preserve">Trading, </w:t>
      </w:r>
      <w:r w:rsidRPr="009F68FA">
        <w:rPr>
          <w:sz w:val="24"/>
        </w:rPr>
        <w:t>Correspondence Company Books and Records, Records Maintenance and Retention</w:t>
      </w:r>
    </w:p>
    <w:p w:rsidR="00AA0CB0" w:rsidRPr="009F68FA" w:rsidRDefault="00AA0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sidRPr="009F68FA">
        <w:rPr>
          <w:sz w:val="24"/>
        </w:rPr>
        <w:tab/>
      </w:r>
      <w:r w:rsidRPr="009F68FA">
        <w:rPr>
          <w:sz w:val="24"/>
        </w:rPr>
        <w:tab/>
      </w:r>
      <w:r w:rsidRPr="009F68FA">
        <w:rPr>
          <w:sz w:val="24"/>
        </w:rPr>
        <w:tab/>
        <w:t>Regulatory Filings</w:t>
      </w:r>
    </w:p>
    <w:p w:rsidR="00AA0CB0" w:rsidRPr="009F68FA" w:rsidRDefault="00AA0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sidRPr="009F68FA">
        <w:rPr>
          <w:sz w:val="24"/>
        </w:rPr>
        <w:tab/>
      </w:r>
      <w:r w:rsidRPr="009F68FA">
        <w:rPr>
          <w:sz w:val="24"/>
        </w:rPr>
        <w:tab/>
      </w:r>
      <w:r w:rsidRPr="009F68FA">
        <w:rPr>
          <w:sz w:val="24"/>
        </w:rPr>
        <w:tab/>
        <w:t>Policies and Procedures</w:t>
      </w:r>
    </w:p>
    <w:p w:rsidR="00B63769" w:rsidRPr="009F68FA" w:rsidRDefault="00B6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sidRPr="009F68FA">
        <w:rPr>
          <w:sz w:val="24"/>
        </w:rPr>
        <w:tab/>
      </w:r>
      <w:r w:rsidRPr="009F68FA">
        <w:rPr>
          <w:sz w:val="24"/>
        </w:rPr>
        <w:tab/>
      </w:r>
      <w:r w:rsidRPr="009F68FA">
        <w:rPr>
          <w:sz w:val="24"/>
        </w:rPr>
        <w:tab/>
        <w:t>Continuing Education</w:t>
      </w:r>
    </w:p>
    <w:p w:rsidR="002A6C89" w:rsidRDefault="002A6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sidRPr="009F68FA">
        <w:rPr>
          <w:sz w:val="24"/>
        </w:rPr>
        <w:tab/>
      </w:r>
      <w:r w:rsidRPr="009F68FA">
        <w:rPr>
          <w:sz w:val="24"/>
        </w:rPr>
        <w:tab/>
      </w:r>
      <w:r w:rsidRPr="009F68FA">
        <w:rPr>
          <w:sz w:val="24"/>
        </w:rPr>
        <w:tab/>
        <w:t>Company Agreements authorized signer</w:t>
      </w:r>
    </w:p>
    <w:p w:rsidR="00C105D2" w:rsidRDefault="00AA0CB0" w:rsidP="004A1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color w:val="FF0000"/>
          <w:sz w:val="24"/>
        </w:rPr>
      </w:pPr>
      <w:r w:rsidRPr="009F68FA">
        <w:rPr>
          <w:sz w:val="24"/>
        </w:rPr>
        <w:t>Other Compliance Depart</w:t>
      </w:r>
      <w:r w:rsidR="003836E8">
        <w:rPr>
          <w:sz w:val="24"/>
        </w:rPr>
        <w:t xml:space="preserve">ment Designees – </w:t>
      </w:r>
      <w:r w:rsidR="003836E8" w:rsidRPr="003836E8">
        <w:rPr>
          <w:color w:val="FF0000"/>
          <w:sz w:val="24"/>
        </w:rPr>
        <w:t>Melanie Null</w:t>
      </w:r>
      <w:r w:rsidR="004A1F50">
        <w:rPr>
          <w:color w:val="FF0000"/>
          <w:sz w:val="24"/>
        </w:rPr>
        <w:t xml:space="preserve">, </w:t>
      </w:r>
      <w:r w:rsidR="000869A4">
        <w:rPr>
          <w:color w:val="FF0000"/>
          <w:sz w:val="24"/>
        </w:rPr>
        <w:t>Ashlyn Ree</w:t>
      </w:r>
      <w:r w:rsidR="003836E8">
        <w:rPr>
          <w:color w:val="FF0000"/>
          <w:sz w:val="24"/>
        </w:rPr>
        <w:t>ce</w:t>
      </w:r>
    </w:p>
    <w:p w:rsidR="00A64C7F" w:rsidRPr="00490449" w:rsidRDefault="00490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color w:val="FF0000"/>
          <w:sz w:val="24"/>
        </w:rPr>
      </w:pPr>
      <w:r w:rsidRPr="00490449">
        <w:rPr>
          <w:color w:val="FF0000"/>
          <w:sz w:val="24"/>
        </w:rPr>
        <w:t xml:space="preserve">Back office personnel designees – Gloria Sedita, </w:t>
      </w:r>
      <w:r>
        <w:rPr>
          <w:color w:val="FF0000"/>
          <w:sz w:val="24"/>
        </w:rPr>
        <w:t xml:space="preserve">Laura Hendricks, </w:t>
      </w:r>
      <w:r w:rsidRPr="00490449">
        <w:rPr>
          <w:color w:val="FF0000"/>
          <w:sz w:val="24"/>
        </w:rPr>
        <w:t>Mitchell Lyon, Ashlyn Reece, Melanie Null</w:t>
      </w:r>
    </w:p>
    <w:p w:rsidR="00C105D2" w:rsidRDefault="00A64C7F" w:rsidP="00A6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sz w:val="24"/>
        </w:rPr>
      </w:pPr>
      <w:r>
        <w:rPr>
          <w:sz w:val="24"/>
        </w:rPr>
        <w:t>___________________________________________________________________________</w:t>
      </w:r>
    </w:p>
    <w:p w:rsidR="00A64C7F" w:rsidRDefault="00A64C7F">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830"/>
        <w:jc w:val="both"/>
        <w:rPr>
          <w:sz w:val="24"/>
        </w:rPr>
      </w:pPr>
    </w:p>
    <w:p w:rsidR="00C105D2" w:rsidRDefault="004B2D8D" w:rsidP="004B2D8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Chris Moss</w:t>
      </w:r>
      <w:r w:rsidR="00C105D2">
        <w:rPr>
          <w:sz w:val="24"/>
        </w:rPr>
        <w:tab/>
      </w:r>
      <w:r w:rsidR="00C105D2">
        <w:rPr>
          <w:sz w:val="24"/>
        </w:rPr>
        <w:tab/>
      </w:r>
      <w:r w:rsidR="00C105D2">
        <w:rPr>
          <w:sz w:val="24"/>
        </w:rPr>
        <w:tab/>
      </w:r>
      <w:r w:rsidR="00C105D2">
        <w:rPr>
          <w:sz w:val="24"/>
        </w:rPr>
        <w:tab/>
      </w:r>
      <w:r w:rsidR="00C105D2">
        <w:rPr>
          <w:sz w:val="24"/>
        </w:rPr>
        <w:tab/>
      </w:r>
      <w:r w:rsidR="00C105D2">
        <w:rPr>
          <w:sz w:val="24"/>
        </w:rPr>
        <w:tab/>
      </w:r>
      <w:r w:rsidR="00C105D2">
        <w:rPr>
          <w:sz w:val="24"/>
        </w:rPr>
        <w:tab/>
      </w:r>
      <w:r w:rsidR="00C105D2">
        <w:rPr>
          <w:sz w:val="24"/>
        </w:rPr>
        <w:tab/>
      </w:r>
      <w:r w:rsidR="00E6611E">
        <w:rPr>
          <w:sz w:val="24"/>
        </w:rPr>
        <w:t xml:space="preserve"> </w:t>
      </w:r>
      <w:r w:rsidR="00E6611E">
        <w:rPr>
          <w:sz w:val="24"/>
        </w:rPr>
        <w:tab/>
      </w:r>
      <w:r w:rsidR="00C105D2">
        <w:rPr>
          <w:sz w:val="24"/>
        </w:rPr>
        <w:t>Series 7,24</w:t>
      </w:r>
    </w:p>
    <w:p w:rsidR="00C105D2" w:rsidRDefault="00C105D2">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hanging="7830"/>
        <w:jc w:val="both"/>
        <w:rPr>
          <w:sz w:val="24"/>
        </w:rPr>
      </w:pPr>
      <w:r>
        <w:rPr>
          <w:sz w:val="24"/>
        </w:rPr>
        <w:tab/>
        <w:t>Supervisor, A</w:t>
      </w:r>
      <w:r w:rsidR="00B4523E">
        <w:rPr>
          <w:sz w:val="24"/>
        </w:rPr>
        <w:t>gent</w:t>
      </w:r>
      <w:r>
        <w:rPr>
          <w:sz w:val="24"/>
        </w:rPr>
        <w:tab/>
      </w:r>
      <w:r>
        <w:rPr>
          <w:sz w:val="24"/>
        </w:rPr>
        <w:tab/>
      </w:r>
      <w:r>
        <w:rPr>
          <w:sz w:val="24"/>
        </w:rPr>
        <w:tab/>
      </w:r>
    </w:p>
    <w:p w:rsidR="00C105D2" w:rsidRPr="007022D3" w:rsidRDefault="00C105D2" w:rsidP="00E661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rPr>
        <w:tab/>
      </w:r>
      <w:r w:rsidR="00E6611E">
        <w:rPr>
          <w:sz w:val="24"/>
        </w:rPr>
        <w:tab/>
      </w:r>
      <w:r w:rsidR="00E6611E">
        <w:rPr>
          <w:sz w:val="24"/>
        </w:rPr>
        <w:tab/>
      </w:r>
      <w:r w:rsidR="00E6611E">
        <w:rPr>
          <w:sz w:val="24"/>
        </w:rPr>
        <w:tab/>
      </w:r>
      <w:r w:rsidRPr="007022D3">
        <w:rPr>
          <w:sz w:val="24"/>
          <w:szCs w:val="24"/>
        </w:rPr>
        <w:t>Retail Business Activities</w:t>
      </w:r>
    </w:p>
    <w:p w:rsidR="00C105D2" w:rsidRDefault="00C105D2">
      <w:pPr>
        <w:tabs>
          <w:tab w:val="left" w:pos="720"/>
          <w:tab w:val="left" w:pos="1440"/>
          <w:tab w:val="left" w:pos="2160"/>
          <w:tab w:val="left" w:pos="2880"/>
        </w:tabs>
        <w:ind w:left="2880"/>
        <w:jc w:val="both"/>
        <w:rPr>
          <w:sz w:val="24"/>
        </w:rPr>
      </w:pPr>
      <w:r>
        <w:rPr>
          <w:sz w:val="24"/>
        </w:rPr>
        <w:t>Supervision of Associated Persons</w:t>
      </w:r>
    </w:p>
    <w:p w:rsidR="00C105D2" w:rsidRDefault="00C105D2">
      <w:pPr>
        <w:tabs>
          <w:tab w:val="left" w:pos="720"/>
          <w:tab w:val="left" w:pos="1440"/>
          <w:tab w:val="left" w:pos="2160"/>
          <w:tab w:val="left" w:pos="2880"/>
        </w:tabs>
        <w:ind w:left="2880"/>
        <w:jc w:val="both"/>
        <w:rPr>
          <w:sz w:val="24"/>
        </w:rPr>
      </w:pPr>
      <w:r>
        <w:rPr>
          <w:sz w:val="24"/>
        </w:rPr>
        <w:t>Acceptance of Customer Accounts</w:t>
      </w:r>
    </w:p>
    <w:p w:rsidR="00C105D2" w:rsidRDefault="00C105D2">
      <w:pPr>
        <w:tabs>
          <w:tab w:val="left" w:pos="720"/>
          <w:tab w:val="left" w:pos="1440"/>
          <w:tab w:val="left" w:pos="2160"/>
          <w:tab w:val="left" w:pos="2880"/>
        </w:tabs>
        <w:ind w:left="2880"/>
        <w:jc w:val="both"/>
        <w:rPr>
          <w:sz w:val="24"/>
        </w:rPr>
      </w:pPr>
      <w:r>
        <w:rPr>
          <w:sz w:val="24"/>
        </w:rPr>
        <w:t>Review and Endorsement of Customer</w:t>
      </w:r>
      <w:r w:rsidR="000965A2">
        <w:rPr>
          <w:sz w:val="24"/>
        </w:rPr>
        <w:t xml:space="preserve"> </w:t>
      </w:r>
      <w:r>
        <w:rPr>
          <w:sz w:val="24"/>
        </w:rPr>
        <w:t>Orders</w:t>
      </w:r>
      <w:r w:rsidR="00BE3173">
        <w:rPr>
          <w:sz w:val="24"/>
        </w:rPr>
        <w:t>,</w:t>
      </w:r>
      <w:r w:rsidR="000965A2">
        <w:rPr>
          <w:sz w:val="24"/>
        </w:rPr>
        <w:t xml:space="preserve"> Accounts</w:t>
      </w:r>
      <w:r w:rsidR="00BE3173">
        <w:rPr>
          <w:sz w:val="24"/>
        </w:rPr>
        <w:t xml:space="preserve">, </w:t>
      </w:r>
      <w:r w:rsidR="00BE3173" w:rsidRPr="000E5072">
        <w:rPr>
          <w:sz w:val="24"/>
        </w:rPr>
        <w:t>and Investment Agreement</w:t>
      </w:r>
    </w:p>
    <w:p w:rsidR="00C105D2" w:rsidRDefault="00C1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Pr>
          <w:sz w:val="24"/>
        </w:rPr>
        <w:tab/>
      </w:r>
      <w:r>
        <w:rPr>
          <w:sz w:val="24"/>
        </w:rPr>
        <w:tab/>
      </w:r>
      <w:r>
        <w:rPr>
          <w:sz w:val="24"/>
        </w:rPr>
        <w:tab/>
      </w:r>
      <w:r>
        <w:rPr>
          <w:sz w:val="24"/>
        </w:rPr>
        <w:tab/>
      </w:r>
      <w:r>
        <w:rPr>
          <w:sz w:val="24"/>
        </w:rPr>
        <w:tab/>
      </w:r>
    </w:p>
    <w:p w:rsidR="00C105D2" w:rsidRDefault="00C105D2">
      <w:pPr>
        <w:jc w:val="both"/>
        <w:rPr>
          <w:color w:val="000000"/>
          <w:sz w:val="24"/>
        </w:rPr>
      </w:pPr>
      <w:r>
        <w:rPr>
          <w:color w:val="000000"/>
          <w:sz w:val="24"/>
        </w:rPr>
        <w:t xml:space="preserve">A copy of </w:t>
      </w:r>
      <w:r w:rsidR="00B15F4F">
        <w:rPr>
          <w:color w:val="000000"/>
          <w:sz w:val="24"/>
        </w:rPr>
        <w:t>the WSP</w:t>
      </w:r>
      <w:r>
        <w:rPr>
          <w:color w:val="000000"/>
          <w:sz w:val="24"/>
        </w:rPr>
        <w:t xml:space="preserve">, or the relevant portions thereof, including amendments, shall be kept and </w:t>
      </w:r>
      <w:r w:rsidR="00B15F4F" w:rsidRPr="00B15F4F">
        <w:rPr>
          <w:color w:val="FF0000"/>
          <w:sz w:val="24"/>
        </w:rPr>
        <w:t xml:space="preserve">accessible through </w:t>
      </w:r>
      <w:r>
        <w:rPr>
          <w:color w:val="000000"/>
          <w:sz w:val="24"/>
        </w:rPr>
        <w:t>Company</w:t>
      </w:r>
      <w:r w:rsidR="00B15F4F">
        <w:rPr>
          <w:color w:val="000000"/>
          <w:sz w:val="24"/>
        </w:rPr>
        <w:t>’s</w:t>
      </w:r>
      <w:r>
        <w:rPr>
          <w:color w:val="000000"/>
          <w:sz w:val="24"/>
        </w:rPr>
        <w:t xml:space="preserve"> website.</w:t>
      </w:r>
    </w:p>
    <w:p w:rsidR="00C105D2" w:rsidRDefault="00C105D2">
      <w:pPr>
        <w:jc w:val="both"/>
        <w:rPr>
          <w:color w:val="000000"/>
          <w:sz w:val="24"/>
        </w:rPr>
      </w:pPr>
    </w:p>
    <w:p w:rsidR="00C105D2" w:rsidRDefault="00C105D2">
      <w:pPr>
        <w:jc w:val="both"/>
        <w:rPr>
          <w:color w:val="000000"/>
          <w:sz w:val="24"/>
        </w:rPr>
      </w:pPr>
      <w:r>
        <w:rPr>
          <w:color w:val="000000"/>
          <w:sz w:val="24"/>
        </w:rPr>
        <w:t xml:space="preserve">Reasonable efforts will be used to ensure that all supervisory personnel are qualified </w:t>
      </w:r>
      <w:proofErr w:type="gramStart"/>
      <w:r>
        <w:rPr>
          <w:color w:val="000000"/>
          <w:sz w:val="24"/>
        </w:rPr>
        <w:t>by virtue of</w:t>
      </w:r>
      <w:proofErr w:type="gramEnd"/>
      <w:r>
        <w:rPr>
          <w:color w:val="000000"/>
          <w:sz w:val="24"/>
        </w:rPr>
        <w:t xml:space="preserve"> experience or training to carry out their assigned responsibilities.</w:t>
      </w:r>
    </w:p>
    <w:p w:rsidR="00C105D2" w:rsidRDefault="00C105D2">
      <w:pPr>
        <w:tabs>
          <w:tab w:val="left" w:pos="576"/>
          <w:tab w:val="left" w:pos="720"/>
          <w:tab w:val="left" w:pos="2592"/>
          <w:tab w:val="left" w:pos="7200"/>
        </w:tabs>
        <w:jc w:val="both"/>
        <w:rPr>
          <w:color w:val="000000"/>
          <w:sz w:val="24"/>
        </w:rPr>
      </w:pPr>
    </w:p>
    <w:p w:rsidR="00A64C7F" w:rsidRDefault="00A64C7F">
      <w:pPr>
        <w:tabs>
          <w:tab w:val="left" w:pos="576"/>
          <w:tab w:val="left" w:pos="720"/>
          <w:tab w:val="left" w:pos="2592"/>
          <w:tab w:val="left" w:pos="7200"/>
        </w:tabs>
        <w:jc w:val="both"/>
        <w:rPr>
          <w:color w:val="000000"/>
          <w:sz w:val="24"/>
        </w:rPr>
      </w:pPr>
    </w:p>
    <w:p w:rsidR="004C4F73" w:rsidRDefault="00A27D0D" w:rsidP="00A27D0D">
      <w:pPr>
        <w:pStyle w:val="Heading2"/>
        <w:rPr>
          <w:b/>
        </w:rPr>
      </w:pPr>
      <w:r w:rsidRPr="00A27D0D">
        <w:rPr>
          <w:b/>
        </w:rPr>
        <w:lastRenderedPageBreak/>
        <w:t>3.4 Branch</w:t>
      </w:r>
      <w:r w:rsidR="004C48AE">
        <w:rPr>
          <w:b/>
        </w:rPr>
        <w:t xml:space="preserve"> </w:t>
      </w:r>
      <w:r w:rsidR="004C4F73" w:rsidRPr="00A27D0D">
        <w:rPr>
          <w:b/>
        </w:rPr>
        <w:t>Office</w:t>
      </w:r>
      <w:r w:rsidR="00490449">
        <w:rPr>
          <w:b/>
        </w:rPr>
        <w:t>s</w:t>
      </w:r>
    </w:p>
    <w:p w:rsidR="00412563" w:rsidRDefault="00490449" w:rsidP="00412563">
      <w:pPr>
        <w:rPr>
          <w:color w:val="FF0000"/>
          <w:sz w:val="24"/>
          <w:szCs w:val="24"/>
        </w:rPr>
      </w:pPr>
      <w:r>
        <w:rPr>
          <w:color w:val="FF0000"/>
          <w:sz w:val="24"/>
          <w:szCs w:val="24"/>
        </w:rPr>
        <w:t>Company currently has no branch offices</w:t>
      </w:r>
      <w:r w:rsidR="00A169DC">
        <w:rPr>
          <w:color w:val="FF0000"/>
          <w:sz w:val="24"/>
          <w:szCs w:val="24"/>
        </w:rPr>
        <w:t>;</w:t>
      </w:r>
      <w:r>
        <w:rPr>
          <w:color w:val="FF0000"/>
          <w:sz w:val="24"/>
          <w:szCs w:val="24"/>
        </w:rPr>
        <w:t xml:space="preserve"> only Agents in the home office and Lufkin (who solicit accounts to Company).</w:t>
      </w:r>
    </w:p>
    <w:p w:rsidR="00490449" w:rsidRDefault="00490449" w:rsidP="00412563">
      <w:pPr>
        <w:rPr>
          <w:color w:val="FF0000"/>
          <w:sz w:val="24"/>
          <w:szCs w:val="24"/>
        </w:rPr>
      </w:pPr>
    </w:p>
    <w:p w:rsidR="00490449" w:rsidRPr="00490449" w:rsidRDefault="00490449" w:rsidP="00412563">
      <w:pPr>
        <w:rPr>
          <w:color w:val="FF0000"/>
          <w:sz w:val="24"/>
          <w:szCs w:val="24"/>
        </w:rPr>
      </w:pPr>
      <w:r>
        <w:rPr>
          <w:color w:val="FF0000"/>
          <w:sz w:val="24"/>
          <w:szCs w:val="24"/>
        </w:rPr>
        <w:br w:type="page"/>
      </w:r>
    </w:p>
    <w:p w:rsidR="00A27D0D" w:rsidRDefault="00A27D0D" w:rsidP="00A27D0D">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A27D0D" w:rsidRDefault="00A27D0D" w:rsidP="00A27D0D">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23" w:name="_Toc227820417"/>
      <w:bookmarkStart w:id="24" w:name="_Toc227821699"/>
      <w:bookmarkStart w:id="25" w:name="_Toc227821818"/>
      <w:bookmarkStart w:id="26" w:name="_Toc227824256"/>
      <w:bookmarkStart w:id="27" w:name="_Toc229988483"/>
      <w:bookmarkStart w:id="28" w:name="_Toc230062640"/>
      <w:bookmarkStart w:id="29" w:name="_Toc230063077"/>
      <w:bookmarkStart w:id="30" w:name="_Toc344285717"/>
      <w:r>
        <w:t>4.   SUPERVISION OF ASSOCIATED PERSONS</w:t>
      </w:r>
      <w:bookmarkEnd w:id="23"/>
      <w:bookmarkEnd w:id="24"/>
      <w:bookmarkEnd w:id="25"/>
      <w:bookmarkEnd w:id="26"/>
      <w:bookmarkEnd w:id="27"/>
      <w:bookmarkEnd w:id="28"/>
      <w:bookmarkEnd w:id="29"/>
      <w:bookmarkEnd w:id="30"/>
    </w:p>
    <w:p w:rsidR="00A27D0D" w:rsidRDefault="00A27D0D" w:rsidP="00A27D0D">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A27D0D" w:rsidRDefault="00A27D0D" w:rsidP="00A27D0D">
      <w:pPr>
        <w:jc w:val="both"/>
        <w:rPr>
          <w:sz w:val="24"/>
        </w:rPr>
      </w:pPr>
    </w:p>
    <w:p w:rsidR="00A27D0D" w:rsidRDefault="00A27D0D" w:rsidP="00A27D0D">
      <w:pPr>
        <w:jc w:val="both"/>
        <w:rPr>
          <w:sz w:val="24"/>
        </w:rPr>
      </w:pPr>
    </w:p>
    <w:p w:rsidR="00A27D0D" w:rsidRPr="000C570A" w:rsidRDefault="00A27D0D" w:rsidP="00A27D0D">
      <w:pPr>
        <w:pStyle w:val="Heading2"/>
        <w:rPr>
          <w:b/>
        </w:rPr>
      </w:pPr>
      <w:r w:rsidRPr="000C570A">
        <w:rPr>
          <w:b/>
        </w:rPr>
        <w:t>4.1 Introduction</w:t>
      </w:r>
    </w:p>
    <w:p w:rsidR="00A27D0D" w:rsidRDefault="00A27D0D" w:rsidP="00A27D0D">
      <w:pPr>
        <w:jc w:val="both"/>
        <w:rPr>
          <w:sz w:val="24"/>
        </w:rPr>
      </w:pPr>
      <w:r>
        <w:rPr>
          <w:sz w:val="24"/>
        </w:rPr>
        <w:t>All Associated Persons shall be assigned to a qualified supervisor of the Company (</w:t>
      </w:r>
      <w:bookmarkStart w:id="31" w:name="ExhibitA"/>
      <w:r>
        <w:rPr>
          <w:sz w:val="24"/>
        </w:rPr>
        <w:t>Exhibit A</w:t>
      </w:r>
      <w:bookmarkEnd w:id="31"/>
      <w:r>
        <w:rPr>
          <w:sz w:val="24"/>
        </w:rPr>
        <w:t xml:space="preserve">).   </w:t>
      </w:r>
      <w:r w:rsidR="004F33B5">
        <w:rPr>
          <w:sz w:val="24"/>
        </w:rPr>
        <w:t xml:space="preserve">For purposes of this section and other references, </w:t>
      </w:r>
      <w:r w:rsidR="004F33B5" w:rsidRPr="004F33B5">
        <w:rPr>
          <w:i/>
          <w:sz w:val="24"/>
        </w:rPr>
        <w:t>Associated Person</w:t>
      </w:r>
      <w:r w:rsidR="004F33B5">
        <w:rPr>
          <w:sz w:val="24"/>
        </w:rPr>
        <w:t xml:space="preserve"> shall refer to any officer, director, employee, registered agent, and office personnel involved with Company operations.  </w:t>
      </w:r>
      <w:r>
        <w:rPr>
          <w:sz w:val="24"/>
        </w:rPr>
        <w:t xml:space="preserve">Further, all </w:t>
      </w:r>
      <w:r w:rsidR="004F33B5">
        <w:rPr>
          <w:sz w:val="24"/>
        </w:rPr>
        <w:t xml:space="preserve">Associated Persons </w:t>
      </w:r>
      <w:r>
        <w:rPr>
          <w:sz w:val="24"/>
        </w:rPr>
        <w:t xml:space="preserve">shall be responsible for familiarizing themselves with the Company's </w:t>
      </w:r>
      <w:r w:rsidR="00C16C1C">
        <w:rPr>
          <w:sz w:val="24"/>
        </w:rPr>
        <w:t>w</w:t>
      </w:r>
      <w:r>
        <w:rPr>
          <w:sz w:val="24"/>
        </w:rPr>
        <w:t xml:space="preserve">ritten </w:t>
      </w:r>
      <w:r w:rsidR="00C16C1C">
        <w:rPr>
          <w:sz w:val="24"/>
        </w:rPr>
        <w:t>s</w:t>
      </w:r>
      <w:r>
        <w:rPr>
          <w:sz w:val="24"/>
        </w:rPr>
        <w:t xml:space="preserve">upervisory </w:t>
      </w:r>
      <w:r w:rsidR="00C16C1C">
        <w:rPr>
          <w:sz w:val="24"/>
        </w:rPr>
        <w:t>p</w:t>
      </w:r>
      <w:r>
        <w:rPr>
          <w:sz w:val="24"/>
        </w:rPr>
        <w:t>rocedures</w:t>
      </w:r>
      <w:r w:rsidR="004F33B5">
        <w:rPr>
          <w:sz w:val="24"/>
        </w:rPr>
        <w:t xml:space="preserve">.  All registered agents must complete the </w:t>
      </w:r>
      <w:r>
        <w:rPr>
          <w:sz w:val="24"/>
        </w:rPr>
        <w:t xml:space="preserve">Company's </w:t>
      </w:r>
      <w:r w:rsidR="004F33B5">
        <w:rPr>
          <w:sz w:val="24"/>
        </w:rPr>
        <w:t xml:space="preserve">annual </w:t>
      </w:r>
      <w:r>
        <w:rPr>
          <w:sz w:val="24"/>
        </w:rPr>
        <w:t xml:space="preserve">Regulatory Checklist.   </w:t>
      </w:r>
    </w:p>
    <w:p w:rsidR="00A27D0D" w:rsidRDefault="00A27D0D" w:rsidP="00A27D0D">
      <w:pPr>
        <w:jc w:val="both"/>
        <w:rPr>
          <w:sz w:val="24"/>
        </w:rPr>
      </w:pPr>
    </w:p>
    <w:p w:rsidR="00A27D0D" w:rsidRDefault="00A27D0D" w:rsidP="00A27D0D">
      <w:pPr>
        <w:jc w:val="both"/>
        <w:rPr>
          <w:sz w:val="24"/>
        </w:rPr>
      </w:pPr>
    </w:p>
    <w:p w:rsidR="00A27D0D" w:rsidRPr="003E669F" w:rsidRDefault="00FB2DA6" w:rsidP="00A27D0D">
      <w:pPr>
        <w:pStyle w:val="Heading2"/>
        <w:rPr>
          <w:b/>
        </w:rPr>
      </w:pPr>
      <w:r>
        <w:rPr>
          <w:b/>
        </w:rPr>
        <w:t xml:space="preserve">4.2 </w:t>
      </w:r>
      <w:r w:rsidR="00A27D0D" w:rsidRPr="003E669F">
        <w:rPr>
          <w:b/>
        </w:rPr>
        <w:t>Compliance Chart</w:t>
      </w:r>
    </w:p>
    <w:tbl>
      <w:tblPr>
        <w:tblW w:w="5411" w:type="pct"/>
        <w:tblCellSpacing w:w="0" w:type="dxa"/>
        <w:tblInd w:w="-48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96"/>
        <w:gridCol w:w="8289"/>
      </w:tblGrid>
      <w:tr w:rsidR="00A27D0D" w:rsidRPr="003E669F" w:rsidTr="00A27D0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hideMark/>
          </w:tcPr>
          <w:p w:rsidR="00A27D0D" w:rsidRPr="003E669F" w:rsidRDefault="00A27D0D" w:rsidP="00A27D0D">
            <w:pPr>
              <w:jc w:val="center"/>
              <w:rPr>
                <w:b/>
                <w:bCs/>
                <w:spacing w:val="8"/>
                <w:sz w:val="24"/>
                <w:szCs w:val="24"/>
              </w:rPr>
            </w:pPr>
            <w:r w:rsidRPr="003E669F">
              <w:rPr>
                <w:b/>
                <w:bCs/>
                <w:spacing w:val="8"/>
                <w:sz w:val="24"/>
                <w:szCs w:val="24"/>
              </w:rPr>
              <w:t>Responsibility</w:t>
            </w:r>
          </w:p>
        </w:tc>
        <w:tc>
          <w:tcPr>
            <w:tcW w:w="3991" w:type="pct"/>
            <w:tcBorders>
              <w:top w:val="outset" w:sz="6" w:space="0" w:color="auto"/>
              <w:left w:val="outset" w:sz="6" w:space="0" w:color="auto"/>
              <w:bottom w:val="outset" w:sz="6" w:space="0" w:color="auto"/>
              <w:right w:val="outset" w:sz="6" w:space="0" w:color="auto"/>
            </w:tcBorders>
            <w:vAlign w:val="center"/>
            <w:hideMark/>
          </w:tcPr>
          <w:p w:rsidR="00A27D0D" w:rsidRPr="003E669F" w:rsidRDefault="00A27D0D" w:rsidP="00E778E7">
            <w:pPr>
              <w:numPr>
                <w:ilvl w:val="0"/>
                <w:numId w:val="48"/>
              </w:numPr>
              <w:rPr>
                <w:spacing w:val="8"/>
                <w:sz w:val="24"/>
                <w:szCs w:val="24"/>
              </w:rPr>
            </w:pPr>
            <w:r w:rsidRPr="003E669F">
              <w:rPr>
                <w:spacing w:val="8"/>
                <w:sz w:val="24"/>
                <w:szCs w:val="24"/>
              </w:rPr>
              <w:t>CCO</w:t>
            </w:r>
            <w:r w:rsidR="000E5072">
              <w:rPr>
                <w:spacing w:val="8"/>
                <w:sz w:val="24"/>
                <w:szCs w:val="24"/>
              </w:rPr>
              <w:t>, Compliance Department</w:t>
            </w:r>
            <w:r w:rsidRPr="003E669F">
              <w:rPr>
                <w:spacing w:val="8"/>
                <w:sz w:val="24"/>
                <w:szCs w:val="24"/>
              </w:rPr>
              <w:t xml:space="preserve"> </w:t>
            </w:r>
          </w:p>
          <w:p w:rsidR="00A27D0D" w:rsidRPr="003E669F" w:rsidRDefault="00A27D0D" w:rsidP="00E778E7">
            <w:pPr>
              <w:numPr>
                <w:ilvl w:val="0"/>
                <w:numId w:val="48"/>
              </w:numPr>
              <w:rPr>
                <w:spacing w:val="8"/>
                <w:sz w:val="24"/>
                <w:szCs w:val="24"/>
              </w:rPr>
            </w:pPr>
            <w:r w:rsidRPr="003E669F">
              <w:rPr>
                <w:spacing w:val="8"/>
                <w:sz w:val="24"/>
                <w:szCs w:val="24"/>
              </w:rPr>
              <w:t>Designated Supervisor</w:t>
            </w:r>
          </w:p>
        </w:tc>
      </w:tr>
      <w:tr w:rsidR="00A27D0D" w:rsidRPr="003E669F" w:rsidTr="00A27D0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hideMark/>
          </w:tcPr>
          <w:p w:rsidR="00A27D0D" w:rsidRPr="003E669F" w:rsidRDefault="00A27D0D" w:rsidP="00A27D0D">
            <w:pPr>
              <w:jc w:val="center"/>
              <w:rPr>
                <w:b/>
                <w:bCs/>
                <w:spacing w:val="8"/>
                <w:sz w:val="24"/>
                <w:szCs w:val="24"/>
              </w:rPr>
            </w:pPr>
            <w:r w:rsidRPr="003E669F">
              <w:rPr>
                <w:b/>
                <w:bCs/>
                <w:spacing w:val="8"/>
                <w:sz w:val="24"/>
                <w:szCs w:val="24"/>
              </w:rPr>
              <w:t>Frequency</w:t>
            </w:r>
          </w:p>
        </w:tc>
        <w:tc>
          <w:tcPr>
            <w:tcW w:w="3991" w:type="pct"/>
            <w:tcBorders>
              <w:top w:val="outset" w:sz="6" w:space="0" w:color="auto"/>
              <w:left w:val="outset" w:sz="6" w:space="0" w:color="auto"/>
              <w:bottom w:val="outset" w:sz="6" w:space="0" w:color="auto"/>
              <w:right w:val="outset" w:sz="6" w:space="0" w:color="auto"/>
            </w:tcBorders>
            <w:vAlign w:val="center"/>
            <w:hideMark/>
          </w:tcPr>
          <w:p w:rsidR="00A27D0D" w:rsidRPr="003E669F" w:rsidRDefault="00A27D0D" w:rsidP="00E778E7">
            <w:pPr>
              <w:numPr>
                <w:ilvl w:val="0"/>
                <w:numId w:val="49"/>
              </w:numPr>
              <w:rPr>
                <w:spacing w:val="8"/>
                <w:sz w:val="24"/>
                <w:szCs w:val="24"/>
              </w:rPr>
            </w:pPr>
            <w:r w:rsidRPr="003E669F">
              <w:rPr>
                <w:spacing w:val="8"/>
                <w:sz w:val="24"/>
                <w:szCs w:val="24"/>
              </w:rPr>
              <w:t>As required</w:t>
            </w:r>
          </w:p>
          <w:p w:rsidR="00FB1688" w:rsidRPr="003E669F" w:rsidRDefault="00FB1688" w:rsidP="00E778E7">
            <w:pPr>
              <w:numPr>
                <w:ilvl w:val="0"/>
                <w:numId w:val="49"/>
              </w:numPr>
              <w:rPr>
                <w:spacing w:val="8"/>
                <w:sz w:val="24"/>
                <w:szCs w:val="24"/>
              </w:rPr>
            </w:pPr>
            <w:r w:rsidRPr="003E669F">
              <w:rPr>
                <w:spacing w:val="8"/>
                <w:sz w:val="24"/>
                <w:szCs w:val="24"/>
              </w:rPr>
              <w:t>Quarterly review of personal trades</w:t>
            </w:r>
          </w:p>
          <w:p w:rsidR="00FB1688" w:rsidRPr="003E669F" w:rsidRDefault="00FB1688" w:rsidP="00E778E7">
            <w:pPr>
              <w:numPr>
                <w:ilvl w:val="0"/>
                <w:numId w:val="49"/>
              </w:numPr>
              <w:rPr>
                <w:spacing w:val="8"/>
                <w:sz w:val="24"/>
                <w:szCs w:val="24"/>
              </w:rPr>
            </w:pPr>
            <w:r w:rsidRPr="003E669F">
              <w:rPr>
                <w:spacing w:val="8"/>
                <w:sz w:val="24"/>
                <w:szCs w:val="24"/>
              </w:rPr>
              <w:t>Annual Regulatory Checklist</w:t>
            </w:r>
          </w:p>
          <w:p w:rsidR="00FB1688" w:rsidRPr="003E669F" w:rsidRDefault="00FB1688" w:rsidP="00E778E7">
            <w:pPr>
              <w:numPr>
                <w:ilvl w:val="0"/>
                <w:numId w:val="49"/>
              </w:numPr>
              <w:rPr>
                <w:spacing w:val="8"/>
                <w:sz w:val="24"/>
                <w:szCs w:val="24"/>
              </w:rPr>
            </w:pPr>
            <w:r w:rsidRPr="003E669F">
              <w:rPr>
                <w:spacing w:val="8"/>
                <w:sz w:val="24"/>
                <w:szCs w:val="24"/>
              </w:rPr>
              <w:t>Annual review of procedures</w:t>
            </w:r>
          </w:p>
        </w:tc>
      </w:tr>
      <w:tr w:rsidR="00A27D0D" w:rsidRPr="003E669F" w:rsidTr="00A27D0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hideMark/>
          </w:tcPr>
          <w:p w:rsidR="00A27D0D" w:rsidRPr="003E669F" w:rsidRDefault="00A27D0D" w:rsidP="00A27D0D">
            <w:pPr>
              <w:jc w:val="center"/>
              <w:rPr>
                <w:b/>
                <w:bCs/>
                <w:spacing w:val="8"/>
                <w:sz w:val="24"/>
                <w:szCs w:val="24"/>
              </w:rPr>
            </w:pPr>
            <w:r w:rsidRPr="003E669F">
              <w:rPr>
                <w:b/>
                <w:bCs/>
                <w:spacing w:val="8"/>
                <w:sz w:val="24"/>
                <w:szCs w:val="24"/>
              </w:rPr>
              <w:t>Actions</w:t>
            </w:r>
          </w:p>
        </w:tc>
        <w:tc>
          <w:tcPr>
            <w:tcW w:w="3991" w:type="pct"/>
            <w:tcBorders>
              <w:top w:val="outset" w:sz="6" w:space="0" w:color="auto"/>
              <w:left w:val="outset" w:sz="6" w:space="0" w:color="auto"/>
              <w:bottom w:val="outset" w:sz="6" w:space="0" w:color="auto"/>
              <w:right w:val="outset" w:sz="6" w:space="0" w:color="auto"/>
            </w:tcBorders>
            <w:vAlign w:val="center"/>
            <w:hideMark/>
          </w:tcPr>
          <w:p w:rsidR="00FB1688" w:rsidRPr="003E669F" w:rsidRDefault="00FB1688" w:rsidP="00E778E7">
            <w:pPr>
              <w:numPr>
                <w:ilvl w:val="0"/>
                <w:numId w:val="50"/>
              </w:numPr>
              <w:rPr>
                <w:spacing w:val="8"/>
                <w:sz w:val="24"/>
                <w:szCs w:val="24"/>
              </w:rPr>
            </w:pPr>
            <w:r w:rsidRPr="003E669F">
              <w:rPr>
                <w:spacing w:val="8"/>
                <w:sz w:val="24"/>
                <w:szCs w:val="24"/>
              </w:rPr>
              <w:t>CRD filings</w:t>
            </w:r>
          </w:p>
          <w:p w:rsidR="00A27D0D" w:rsidRPr="003E669F" w:rsidRDefault="00A27D0D" w:rsidP="00E778E7">
            <w:pPr>
              <w:numPr>
                <w:ilvl w:val="0"/>
                <w:numId w:val="50"/>
              </w:numPr>
              <w:rPr>
                <w:spacing w:val="8"/>
                <w:sz w:val="24"/>
                <w:szCs w:val="24"/>
              </w:rPr>
            </w:pPr>
            <w:r w:rsidRPr="003E669F">
              <w:rPr>
                <w:spacing w:val="8"/>
                <w:sz w:val="24"/>
                <w:szCs w:val="24"/>
              </w:rPr>
              <w:t xml:space="preserve">Immediately notify Compliance of terminating registered employees </w:t>
            </w:r>
          </w:p>
          <w:p w:rsidR="00A27D0D" w:rsidRPr="003E669F" w:rsidRDefault="00A27D0D" w:rsidP="00E778E7">
            <w:pPr>
              <w:numPr>
                <w:ilvl w:val="0"/>
                <w:numId w:val="50"/>
              </w:numPr>
              <w:rPr>
                <w:spacing w:val="8"/>
                <w:sz w:val="24"/>
                <w:szCs w:val="24"/>
              </w:rPr>
            </w:pPr>
            <w:r w:rsidRPr="003E669F">
              <w:rPr>
                <w:spacing w:val="8"/>
                <w:sz w:val="24"/>
                <w:szCs w:val="24"/>
              </w:rPr>
              <w:t xml:space="preserve">Immediately notify Compliance of terminating non-registered employees where termination was caused by theft or fraud </w:t>
            </w:r>
          </w:p>
          <w:p w:rsidR="00A27D0D" w:rsidRPr="003E669F" w:rsidRDefault="00A27D0D" w:rsidP="00E778E7">
            <w:pPr>
              <w:numPr>
                <w:ilvl w:val="0"/>
                <w:numId w:val="50"/>
              </w:numPr>
              <w:rPr>
                <w:spacing w:val="8"/>
                <w:sz w:val="24"/>
                <w:szCs w:val="24"/>
              </w:rPr>
            </w:pPr>
            <w:r w:rsidRPr="003E669F">
              <w:rPr>
                <w:spacing w:val="8"/>
                <w:sz w:val="24"/>
                <w:szCs w:val="24"/>
              </w:rPr>
              <w:t xml:space="preserve">Secure computers and computer files </w:t>
            </w:r>
          </w:p>
          <w:p w:rsidR="00A27D0D" w:rsidRPr="003E669F" w:rsidRDefault="00A27D0D" w:rsidP="00E778E7">
            <w:pPr>
              <w:numPr>
                <w:ilvl w:val="0"/>
                <w:numId w:val="50"/>
              </w:numPr>
              <w:rPr>
                <w:spacing w:val="8"/>
                <w:sz w:val="24"/>
                <w:szCs w:val="24"/>
              </w:rPr>
            </w:pPr>
            <w:r w:rsidRPr="003E669F">
              <w:rPr>
                <w:spacing w:val="8"/>
                <w:sz w:val="24"/>
                <w:szCs w:val="24"/>
              </w:rPr>
              <w:t xml:space="preserve">Retrieve office keys, company credit cards, </w:t>
            </w:r>
            <w:r w:rsidRPr="003E669F">
              <w:rPr>
                <w:i/>
                <w:iCs/>
                <w:spacing w:val="8"/>
                <w:sz w:val="24"/>
                <w:szCs w:val="24"/>
              </w:rPr>
              <w:t>etc.</w:t>
            </w:r>
            <w:r w:rsidRPr="003E669F">
              <w:rPr>
                <w:spacing w:val="8"/>
                <w:sz w:val="24"/>
                <w:szCs w:val="24"/>
              </w:rPr>
              <w:t xml:space="preserve"> from terminated employee </w:t>
            </w:r>
          </w:p>
          <w:p w:rsidR="00A27D0D" w:rsidRPr="003E669F" w:rsidRDefault="00A27D0D" w:rsidP="00E778E7">
            <w:pPr>
              <w:numPr>
                <w:ilvl w:val="0"/>
                <w:numId w:val="50"/>
              </w:numPr>
              <w:rPr>
                <w:spacing w:val="8"/>
                <w:sz w:val="24"/>
                <w:szCs w:val="24"/>
              </w:rPr>
            </w:pPr>
            <w:r w:rsidRPr="003E669F">
              <w:rPr>
                <w:spacing w:val="8"/>
                <w:sz w:val="24"/>
                <w:szCs w:val="24"/>
              </w:rPr>
              <w:t>Compliance will f</w:t>
            </w:r>
            <w:r w:rsidR="00C16C1C" w:rsidRPr="003E669F">
              <w:rPr>
                <w:spacing w:val="8"/>
                <w:sz w:val="24"/>
                <w:szCs w:val="24"/>
              </w:rPr>
              <w:t>ile Form U5 for terminating agents</w:t>
            </w:r>
          </w:p>
          <w:p w:rsidR="00A27D0D" w:rsidRPr="003E669F" w:rsidRDefault="00A27D0D" w:rsidP="00E778E7">
            <w:pPr>
              <w:numPr>
                <w:ilvl w:val="0"/>
                <w:numId w:val="50"/>
              </w:numPr>
              <w:rPr>
                <w:spacing w:val="8"/>
                <w:sz w:val="24"/>
                <w:szCs w:val="24"/>
              </w:rPr>
            </w:pPr>
            <w:r w:rsidRPr="003E669F">
              <w:rPr>
                <w:spacing w:val="8"/>
                <w:sz w:val="24"/>
                <w:szCs w:val="24"/>
              </w:rPr>
              <w:t xml:space="preserve">Compliance will provide the terminated </w:t>
            </w:r>
            <w:r w:rsidR="000E5072">
              <w:rPr>
                <w:spacing w:val="8"/>
                <w:sz w:val="24"/>
                <w:szCs w:val="24"/>
              </w:rPr>
              <w:t>agents</w:t>
            </w:r>
            <w:r w:rsidRPr="003E669F">
              <w:rPr>
                <w:spacing w:val="8"/>
                <w:sz w:val="24"/>
                <w:szCs w:val="24"/>
              </w:rPr>
              <w:t xml:space="preserve"> with a copy of the RR's Form U5 within 30 days of termination</w:t>
            </w:r>
          </w:p>
          <w:p w:rsidR="00FB1688" w:rsidRPr="003E669F" w:rsidRDefault="00FD5617" w:rsidP="00E778E7">
            <w:pPr>
              <w:numPr>
                <w:ilvl w:val="0"/>
                <w:numId w:val="50"/>
              </w:numPr>
              <w:rPr>
                <w:spacing w:val="8"/>
                <w:sz w:val="24"/>
                <w:szCs w:val="24"/>
              </w:rPr>
            </w:pPr>
            <w:r w:rsidRPr="003E669F">
              <w:rPr>
                <w:spacing w:val="8"/>
                <w:sz w:val="24"/>
                <w:szCs w:val="24"/>
              </w:rPr>
              <w:t>R</w:t>
            </w:r>
            <w:r w:rsidR="00FB1688" w:rsidRPr="003E669F">
              <w:rPr>
                <w:spacing w:val="8"/>
                <w:sz w:val="24"/>
                <w:szCs w:val="24"/>
              </w:rPr>
              <w:t>eview of personal trades</w:t>
            </w:r>
          </w:p>
          <w:p w:rsidR="00FB1688" w:rsidRPr="003E669F" w:rsidRDefault="00FD5617" w:rsidP="00E778E7">
            <w:pPr>
              <w:numPr>
                <w:ilvl w:val="0"/>
                <w:numId w:val="50"/>
              </w:numPr>
              <w:rPr>
                <w:spacing w:val="8"/>
                <w:sz w:val="24"/>
                <w:szCs w:val="24"/>
              </w:rPr>
            </w:pPr>
            <w:r w:rsidRPr="003E669F">
              <w:rPr>
                <w:spacing w:val="8"/>
                <w:sz w:val="24"/>
                <w:szCs w:val="24"/>
              </w:rPr>
              <w:t>R</w:t>
            </w:r>
            <w:r w:rsidR="00FB1688" w:rsidRPr="003E669F">
              <w:rPr>
                <w:spacing w:val="8"/>
                <w:sz w:val="24"/>
                <w:szCs w:val="24"/>
              </w:rPr>
              <w:t>eview of Access Persons Holdings Reports</w:t>
            </w:r>
          </w:p>
          <w:p w:rsidR="00C16C1C" w:rsidRPr="003E669F" w:rsidRDefault="00C16C1C" w:rsidP="00E778E7">
            <w:pPr>
              <w:numPr>
                <w:ilvl w:val="0"/>
                <w:numId w:val="50"/>
              </w:numPr>
              <w:rPr>
                <w:spacing w:val="8"/>
                <w:sz w:val="24"/>
                <w:szCs w:val="24"/>
              </w:rPr>
            </w:pPr>
            <w:r w:rsidRPr="003E669F">
              <w:rPr>
                <w:spacing w:val="8"/>
                <w:sz w:val="24"/>
                <w:szCs w:val="24"/>
              </w:rPr>
              <w:t>Regulatory Checklist</w:t>
            </w:r>
            <w:r w:rsidR="00FD5617" w:rsidRPr="003E669F">
              <w:rPr>
                <w:spacing w:val="8"/>
                <w:sz w:val="24"/>
                <w:szCs w:val="24"/>
              </w:rPr>
              <w:t xml:space="preserve"> administered</w:t>
            </w:r>
            <w:r w:rsidR="000E5072">
              <w:rPr>
                <w:spacing w:val="8"/>
                <w:sz w:val="24"/>
                <w:szCs w:val="24"/>
              </w:rPr>
              <w:t xml:space="preserve"> and reviewed</w:t>
            </w:r>
          </w:p>
          <w:p w:rsidR="00FB1688" w:rsidRPr="003E669F" w:rsidRDefault="00FB1688" w:rsidP="00E778E7">
            <w:pPr>
              <w:numPr>
                <w:ilvl w:val="0"/>
                <w:numId w:val="50"/>
              </w:numPr>
              <w:rPr>
                <w:spacing w:val="8"/>
                <w:sz w:val="24"/>
                <w:szCs w:val="24"/>
              </w:rPr>
            </w:pPr>
            <w:r w:rsidRPr="003E669F">
              <w:rPr>
                <w:spacing w:val="8"/>
                <w:sz w:val="24"/>
                <w:szCs w:val="24"/>
              </w:rPr>
              <w:t>Internal reviews</w:t>
            </w:r>
          </w:p>
        </w:tc>
      </w:tr>
      <w:tr w:rsidR="00A27D0D" w:rsidRPr="003E669F" w:rsidTr="00A27D0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hideMark/>
          </w:tcPr>
          <w:p w:rsidR="00A27D0D" w:rsidRPr="003E669F" w:rsidRDefault="00A27D0D" w:rsidP="00A27D0D">
            <w:pPr>
              <w:jc w:val="center"/>
              <w:rPr>
                <w:b/>
                <w:bCs/>
                <w:spacing w:val="8"/>
                <w:sz w:val="24"/>
                <w:szCs w:val="24"/>
              </w:rPr>
            </w:pPr>
            <w:r w:rsidRPr="003E669F">
              <w:rPr>
                <w:b/>
                <w:bCs/>
                <w:spacing w:val="8"/>
                <w:sz w:val="24"/>
                <w:szCs w:val="24"/>
              </w:rPr>
              <w:t>Records</w:t>
            </w:r>
          </w:p>
        </w:tc>
        <w:tc>
          <w:tcPr>
            <w:tcW w:w="3991" w:type="pct"/>
            <w:tcBorders>
              <w:top w:val="outset" w:sz="6" w:space="0" w:color="auto"/>
              <w:left w:val="outset" w:sz="6" w:space="0" w:color="auto"/>
              <w:bottom w:val="outset" w:sz="6" w:space="0" w:color="auto"/>
              <w:right w:val="outset" w:sz="6" w:space="0" w:color="auto"/>
            </w:tcBorders>
            <w:vAlign w:val="center"/>
            <w:hideMark/>
          </w:tcPr>
          <w:p w:rsidR="00C16C1C" w:rsidRPr="003E669F" w:rsidRDefault="00C16C1C" w:rsidP="00E778E7">
            <w:pPr>
              <w:numPr>
                <w:ilvl w:val="0"/>
                <w:numId w:val="51"/>
              </w:numPr>
              <w:rPr>
                <w:spacing w:val="8"/>
                <w:sz w:val="24"/>
                <w:szCs w:val="24"/>
              </w:rPr>
            </w:pPr>
            <w:r w:rsidRPr="003E669F">
              <w:rPr>
                <w:spacing w:val="8"/>
                <w:sz w:val="24"/>
                <w:szCs w:val="24"/>
              </w:rPr>
              <w:t>Form U-4</w:t>
            </w:r>
          </w:p>
          <w:p w:rsidR="00A27D0D" w:rsidRPr="003E669F" w:rsidRDefault="00A27D0D" w:rsidP="00E778E7">
            <w:pPr>
              <w:numPr>
                <w:ilvl w:val="0"/>
                <w:numId w:val="51"/>
              </w:numPr>
              <w:rPr>
                <w:spacing w:val="8"/>
                <w:sz w:val="24"/>
                <w:szCs w:val="24"/>
              </w:rPr>
            </w:pPr>
            <w:r w:rsidRPr="003E669F">
              <w:rPr>
                <w:spacing w:val="8"/>
                <w:sz w:val="24"/>
                <w:szCs w:val="24"/>
              </w:rPr>
              <w:t>Form U5</w:t>
            </w:r>
          </w:p>
          <w:p w:rsidR="00C16C1C" w:rsidRPr="003E669F" w:rsidRDefault="00C16C1C" w:rsidP="00E778E7">
            <w:pPr>
              <w:numPr>
                <w:ilvl w:val="0"/>
                <w:numId w:val="51"/>
              </w:numPr>
              <w:rPr>
                <w:spacing w:val="8"/>
                <w:sz w:val="24"/>
                <w:szCs w:val="24"/>
              </w:rPr>
            </w:pPr>
            <w:r w:rsidRPr="003E669F">
              <w:rPr>
                <w:spacing w:val="8"/>
                <w:sz w:val="24"/>
                <w:szCs w:val="24"/>
              </w:rPr>
              <w:t>Employee files and records</w:t>
            </w:r>
          </w:p>
          <w:p w:rsidR="00FB1688" w:rsidRPr="003E669F" w:rsidRDefault="00FB1688" w:rsidP="00E778E7">
            <w:pPr>
              <w:numPr>
                <w:ilvl w:val="0"/>
                <w:numId w:val="51"/>
              </w:numPr>
              <w:rPr>
                <w:spacing w:val="8"/>
                <w:sz w:val="24"/>
                <w:szCs w:val="24"/>
              </w:rPr>
            </w:pPr>
            <w:r w:rsidRPr="003E669F">
              <w:rPr>
                <w:spacing w:val="8"/>
                <w:sz w:val="24"/>
                <w:szCs w:val="24"/>
              </w:rPr>
              <w:t>Annual Regulatory Checklist</w:t>
            </w:r>
          </w:p>
          <w:p w:rsidR="00FB1688" w:rsidRPr="003E669F" w:rsidRDefault="00FB1688" w:rsidP="00E778E7">
            <w:pPr>
              <w:numPr>
                <w:ilvl w:val="0"/>
                <w:numId w:val="51"/>
              </w:numPr>
              <w:rPr>
                <w:spacing w:val="8"/>
                <w:sz w:val="24"/>
                <w:szCs w:val="24"/>
              </w:rPr>
            </w:pPr>
            <w:r w:rsidRPr="003E669F">
              <w:rPr>
                <w:spacing w:val="8"/>
                <w:sz w:val="24"/>
                <w:szCs w:val="24"/>
              </w:rPr>
              <w:t>Access Persons Holding Reports</w:t>
            </w:r>
          </w:p>
          <w:p w:rsidR="00FB1688" w:rsidRPr="003E669F" w:rsidRDefault="000E5072" w:rsidP="00E778E7">
            <w:pPr>
              <w:numPr>
                <w:ilvl w:val="0"/>
                <w:numId w:val="51"/>
              </w:numPr>
              <w:rPr>
                <w:spacing w:val="8"/>
                <w:sz w:val="24"/>
                <w:szCs w:val="24"/>
              </w:rPr>
            </w:pPr>
            <w:r>
              <w:rPr>
                <w:spacing w:val="8"/>
                <w:sz w:val="24"/>
                <w:szCs w:val="24"/>
              </w:rPr>
              <w:t xml:space="preserve">Personal trades and </w:t>
            </w:r>
            <w:r w:rsidR="00FB1688" w:rsidRPr="003E669F">
              <w:rPr>
                <w:spacing w:val="8"/>
                <w:sz w:val="24"/>
                <w:szCs w:val="24"/>
              </w:rPr>
              <w:t>Outside Securities Acc</w:t>
            </w:r>
            <w:r w:rsidR="00C0349F">
              <w:rPr>
                <w:spacing w:val="8"/>
                <w:sz w:val="24"/>
                <w:szCs w:val="24"/>
              </w:rPr>
              <w:t>oun</w:t>
            </w:r>
            <w:r w:rsidR="00FB1688" w:rsidRPr="003E669F">
              <w:rPr>
                <w:spacing w:val="8"/>
                <w:sz w:val="24"/>
                <w:szCs w:val="24"/>
              </w:rPr>
              <w:t>t statements</w:t>
            </w:r>
          </w:p>
          <w:p w:rsidR="00C16C1C" w:rsidRPr="003E669F" w:rsidRDefault="00C16C1C" w:rsidP="00C16C1C">
            <w:pPr>
              <w:ind w:left="720"/>
              <w:rPr>
                <w:spacing w:val="8"/>
                <w:sz w:val="24"/>
                <w:szCs w:val="24"/>
              </w:rPr>
            </w:pPr>
          </w:p>
        </w:tc>
      </w:tr>
    </w:tbl>
    <w:p w:rsidR="00A27D0D" w:rsidRDefault="00A27D0D" w:rsidP="00A27D0D">
      <w:pPr>
        <w:jc w:val="both"/>
        <w:rPr>
          <w:b/>
          <w:sz w:val="24"/>
        </w:rPr>
      </w:pPr>
    </w:p>
    <w:p w:rsidR="00A27D0D" w:rsidRPr="000C570A" w:rsidRDefault="00A27D0D" w:rsidP="00A27D0D">
      <w:pPr>
        <w:pStyle w:val="Heading2"/>
        <w:rPr>
          <w:b/>
        </w:rPr>
      </w:pPr>
      <w:r w:rsidRPr="000C570A">
        <w:rPr>
          <w:b/>
        </w:rPr>
        <w:lastRenderedPageBreak/>
        <w:t>4.3 Certification of New Employees</w:t>
      </w:r>
    </w:p>
    <w:p w:rsidR="00A27D0D" w:rsidRDefault="00A27D0D" w:rsidP="00A27D0D">
      <w:pPr>
        <w:jc w:val="both"/>
        <w:rPr>
          <w:sz w:val="24"/>
        </w:rPr>
      </w:pPr>
      <w:r>
        <w:rPr>
          <w:sz w:val="24"/>
        </w:rPr>
        <w:t>Prior to employment, an investigation of all potential employees’ good character, business repute, qualifications, any statutory disqualifications, and experience will be checked by Morris</w:t>
      </w:r>
      <w:r w:rsidR="00BF4C6E">
        <w:rPr>
          <w:sz w:val="24"/>
        </w:rPr>
        <w:t xml:space="preserve"> </w:t>
      </w:r>
      <w:r>
        <w:rPr>
          <w:sz w:val="24"/>
        </w:rPr>
        <w:t>Monroe, or his designee, using one (l) or more of the following:</w:t>
      </w:r>
    </w:p>
    <w:p w:rsidR="00A27D0D" w:rsidRDefault="00A27D0D" w:rsidP="00A27D0D">
      <w:pPr>
        <w:tabs>
          <w:tab w:val="left" w:pos="630"/>
        </w:tabs>
        <w:jc w:val="both"/>
        <w:rPr>
          <w:sz w:val="24"/>
        </w:rPr>
      </w:pPr>
    </w:p>
    <w:p w:rsidR="00A27D0D" w:rsidRDefault="00A27D0D" w:rsidP="009B1313">
      <w:pPr>
        <w:tabs>
          <w:tab w:val="left" w:pos="630"/>
        </w:tabs>
        <w:ind w:left="630" w:hanging="360"/>
        <w:jc w:val="both"/>
        <w:rPr>
          <w:sz w:val="24"/>
        </w:rPr>
      </w:pPr>
      <w:r>
        <w:rPr>
          <w:sz w:val="24"/>
        </w:rPr>
        <w:t>a.</w:t>
      </w:r>
      <w:r>
        <w:rPr>
          <w:sz w:val="24"/>
        </w:rPr>
        <w:tab/>
        <w:t>Telephone call to previous employer;</w:t>
      </w:r>
    </w:p>
    <w:p w:rsidR="00A27D0D" w:rsidRDefault="00A27D0D" w:rsidP="009B1313">
      <w:pPr>
        <w:tabs>
          <w:tab w:val="left" w:pos="630"/>
        </w:tabs>
        <w:ind w:left="630" w:hanging="360"/>
        <w:jc w:val="both"/>
        <w:rPr>
          <w:sz w:val="24"/>
        </w:rPr>
      </w:pPr>
      <w:r>
        <w:rPr>
          <w:sz w:val="24"/>
        </w:rPr>
        <w:t>b.</w:t>
      </w:r>
      <w:r>
        <w:rPr>
          <w:sz w:val="24"/>
        </w:rPr>
        <w:tab/>
        <w:t>Letter to previous employer;</w:t>
      </w:r>
    </w:p>
    <w:p w:rsidR="00A27D0D" w:rsidRDefault="00A27D0D" w:rsidP="009B1313">
      <w:pPr>
        <w:tabs>
          <w:tab w:val="left" w:pos="630"/>
        </w:tabs>
        <w:ind w:left="630" w:hanging="360"/>
        <w:jc w:val="both"/>
        <w:rPr>
          <w:sz w:val="24"/>
        </w:rPr>
      </w:pPr>
      <w:r>
        <w:rPr>
          <w:sz w:val="24"/>
        </w:rPr>
        <w:t>c.</w:t>
      </w:r>
      <w:r>
        <w:rPr>
          <w:sz w:val="24"/>
        </w:rPr>
        <w:tab/>
        <w:t xml:space="preserve">Personal contact with previous employer; </w:t>
      </w:r>
    </w:p>
    <w:p w:rsidR="00A27D0D" w:rsidRDefault="00A27D0D" w:rsidP="009B1313">
      <w:pPr>
        <w:tabs>
          <w:tab w:val="left" w:pos="630"/>
        </w:tabs>
        <w:ind w:left="630" w:hanging="360"/>
        <w:jc w:val="both"/>
        <w:rPr>
          <w:sz w:val="24"/>
        </w:rPr>
      </w:pPr>
      <w:r>
        <w:rPr>
          <w:sz w:val="24"/>
        </w:rPr>
        <w:t>d.</w:t>
      </w:r>
      <w:r>
        <w:rPr>
          <w:sz w:val="24"/>
        </w:rPr>
        <w:tab/>
        <w:t>Review of Form U5 filings made by previous employer(s); or</w:t>
      </w:r>
    </w:p>
    <w:p w:rsidR="00A27D0D" w:rsidRDefault="00A27D0D" w:rsidP="009B1313">
      <w:pPr>
        <w:tabs>
          <w:tab w:val="left" w:pos="630"/>
        </w:tabs>
        <w:ind w:left="630" w:hanging="360"/>
        <w:jc w:val="both"/>
        <w:rPr>
          <w:sz w:val="24"/>
        </w:rPr>
      </w:pPr>
      <w:r>
        <w:rPr>
          <w:sz w:val="24"/>
        </w:rPr>
        <w:t>e.</w:t>
      </w:r>
      <w:r>
        <w:rPr>
          <w:sz w:val="24"/>
        </w:rPr>
        <w:tab/>
        <w:t>Review of Pre-Hire Report obtained through the CRD.</w:t>
      </w:r>
    </w:p>
    <w:p w:rsidR="00A27D0D" w:rsidRDefault="00FB2DA6" w:rsidP="009B1313">
      <w:pPr>
        <w:pStyle w:val="MRS"/>
        <w:tabs>
          <w:tab w:val="left" w:pos="630"/>
        </w:tabs>
        <w:ind w:left="630" w:hanging="360"/>
        <w:rPr>
          <w:color w:val="FF0000"/>
        </w:rPr>
      </w:pPr>
      <w:r>
        <w:t>f.  Review</w:t>
      </w:r>
      <w:r w:rsidR="00A27D0D">
        <w:t xml:space="preserve"> a job applicant's Commodity Futures Trading Commission (CFTC) Form 8-T if applicable </w:t>
      </w:r>
      <w:r w:rsidR="00A27D0D" w:rsidRPr="003E669F">
        <w:t>(CFTC’s equivalent of a Form U-5 for termination).</w:t>
      </w:r>
      <w:r w:rsidR="00A27D0D">
        <w:rPr>
          <w:color w:val="FF0000"/>
        </w:rPr>
        <w:t xml:space="preserve"> </w:t>
      </w:r>
    </w:p>
    <w:p w:rsidR="00880520" w:rsidRDefault="00873FBD" w:rsidP="00880520">
      <w:pPr>
        <w:pStyle w:val="ListParagraph"/>
        <w:tabs>
          <w:tab w:val="left" w:pos="630"/>
        </w:tabs>
        <w:ind w:left="630" w:hanging="360"/>
        <w:jc w:val="both"/>
        <w:rPr>
          <w:sz w:val="24"/>
          <w:szCs w:val="24"/>
        </w:rPr>
      </w:pPr>
      <w:r w:rsidRPr="00880520">
        <w:rPr>
          <w:sz w:val="24"/>
          <w:szCs w:val="24"/>
        </w:rPr>
        <w:t>g.</w:t>
      </w:r>
      <w:r>
        <w:rPr>
          <w:color w:val="FF0000"/>
        </w:rPr>
        <w:t xml:space="preserve">   </w:t>
      </w:r>
      <w:r w:rsidR="00880520" w:rsidRPr="00E0330F">
        <w:rPr>
          <w:sz w:val="24"/>
          <w:szCs w:val="24"/>
        </w:rPr>
        <w:t>Review of public records for information regarding criminal and bankruptcy records, civil litigation, judgements and liens.</w:t>
      </w:r>
    </w:p>
    <w:p w:rsidR="00AF66E7" w:rsidRPr="00C96B06" w:rsidRDefault="00C96B06" w:rsidP="00880520">
      <w:pPr>
        <w:pStyle w:val="ListParagraph"/>
        <w:tabs>
          <w:tab w:val="left" w:pos="630"/>
        </w:tabs>
        <w:ind w:left="630" w:hanging="360"/>
        <w:jc w:val="both"/>
        <w:rPr>
          <w:color w:val="FF0000"/>
          <w:sz w:val="24"/>
          <w:szCs w:val="24"/>
        </w:rPr>
      </w:pPr>
      <w:r>
        <w:rPr>
          <w:sz w:val="24"/>
          <w:szCs w:val="24"/>
        </w:rPr>
        <w:t xml:space="preserve">h.   </w:t>
      </w:r>
      <w:r w:rsidRPr="00C96B06">
        <w:rPr>
          <w:color w:val="FF0000"/>
          <w:sz w:val="24"/>
          <w:szCs w:val="24"/>
        </w:rPr>
        <w:t xml:space="preserve">Upon the offering and acceptance of a position with </w:t>
      </w:r>
      <w:r>
        <w:rPr>
          <w:color w:val="FF0000"/>
          <w:sz w:val="24"/>
          <w:szCs w:val="24"/>
        </w:rPr>
        <w:t>Company (or WSC)</w:t>
      </w:r>
      <w:r w:rsidRPr="00C96B06">
        <w:rPr>
          <w:color w:val="FF0000"/>
          <w:sz w:val="24"/>
          <w:szCs w:val="24"/>
        </w:rPr>
        <w:t>, the new employee must confirm his or her answers on his or her Form U-4 including confirming disciplinary history</w:t>
      </w:r>
      <w:r>
        <w:rPr>
          <w:color w:val="FF0000"/>
          <w:sz w:val="24"/>
          <w:szCs w:val="24"/>
        </w:rPr>
        <w:t>.</w:t>
      </w:r>
    </w:p>
    <w:p w:rsidR="00873FBD" w:rsidRPr="00E662D8" w:rsidRDefault="00873FBD" w:rsidP="009B1313">
      <w:pPr>
        <w:pStyle w:val="MRS"/>
        <w:tabs>
          <w:tab w:val="left" w:pos="630"/>
        </w:tabs>
        <w:ind w:left="630" w:hanging="360"/>
        <w:rPr>
          <w:color w:val="FF0000"/>
        </w:rPr>
      </w:pPr>
    </w:p>
    <w:p w:rsidR="00A27D0D" w:rsidRDefault="00A27D0D" w:rsidP="00A27D0D">
      <w:pPr>
        <w:jc w:val="both"/>
        <w:rPr>
          <w:sz w:val="24"/>
        </w:rPr>
      </w:pPr>
      <w:r>
        <w:rPr>
          <w:sz w:val="24"/>
        </w:rPr>
        <w:t xml:space="preserve">This investigation includes registered and non-registered personnel.  After employment, </w:t>
      </w:r>
      <w:r w:rsidR="009B1313">
        <w:rPr>
          <w:sz w:val="24"/>
        </w:rPr>
        <w:t xml:space="preserve">a </w:t>
      </w:r>
      <w:r>
        <w:rPr>
          <w:sz w:val="24"/>
        </w:rPr>
        <w:t>review of fingerprint card reports will be conducted as well as part of the Company’s review of an employee’s background.</w:t>
      </w:r>
    </w:p>
    <w:p w:rsidR="00A27D0D" w:rsidRDefault="00A27D0D" w:rsidP="00A27D0D">
      <w:pPr>
        <w:jc w:val="both"/>
        <w:rPr>
          <w:sz w:val="24"/>
        </w:rPr>
      </w:pPr>
    </w:p>
    <w:p w:rsidR="00A27D0D" w:rsidRPr="000C099C" w:rsidRDefault="00A27D0D" w:rsidP="00A27D0D">
      <w:pPr>
        <w:jc w:val="both"/>
        <w:rPr>
          <w:sz w:val="24"/>
        </w:rPr>
      </w:pPr>
      <w:r>
        <w:rPr>
          <w:sz w:val="24"/>
        </w:rPr>
        <w:t xml:space="preserve">All letters, notes on conversation, etc., will be kept as a part of the employee's permanent file. The Company </w:t>
      </w:r>
      <w:r w:rsidR="009B1313">
        <w:rPr>
          <w:sz w:val="24"/>
        </w:rPr>
        <w:t>s</w:t>
      </w:r>
      <w:r>
        <w:rPr>
          <w:sz w:val="24"/>
        </w:rPr>
        <w:t>hall use its best efforts to obtain copies of each person</w:t>
      </w:r>
      <w:r w:rsidR="00874C87">
        <w:rPr>
          <w:sz w:val="24"/>
        </w:rPr>
        <w:t xml:space="preserve">’s </w:t>
      </w:r>
      <w:r>
        <w:rPr>
          <w:sz w:val="24"/>
        </w:rPr>
        <w:t xml:space="preserve">Form U-5 filing as filed by that person's previous employer through the </w:t>
      </w:r>
      <w:r w:rsidRPr="000C099C">
        <w:rPr>
          <w:sz w:val="24"/>
        </w:rPr>
        <w:t>FINRA/CRD or the individual applicant. Notwithstanding the requirement to obtain copies of the most recent Form U-5 filing, the Company recognizes the fact that due to electronic filings of Form U-5s with FINRA/CRD and or closure of the previous employer, a Form U-5 may not be available on every individual.</w:t>
      </w:r>
    </w:p>
    <w:p w:rsidR="00A27D0D" w:rsidRPr="000C099C" w:rsidRDefault="00A27D0D" w:rsidP="00A27D0D">
      <w:pPr>
        <w:jc w:val="both"/>
        <w:rPr>
          <w:sz w:val="24"/>
        </w:rPr>
      </w:pPr>
    </w:p>
    <w:p w:rsidR="00A27D0D" w:rsidRPr="000C099C" w:rsidRDefault="00A27D0D" w:rsidP="00A27D0D">
      <w:pPr>
        <w:jc w:val="both"/>
        <w:rPr>
          <w:sz w:val="24"/>
        </w:rPr>
      </w:pPr>
      <w:r w:rsidRPr="000C099C">
        <w:rPr>
          <w:sz w:val="24"/>
        </w:rPr>
        <w:t xml:space="preserve">All new </w:t>
      </w:r>
      <w:r w:rsidR="00C16C1C">
        <w:rPr>
          <w:sz w:val="24"/>
        </w:rPr>
        <w:t>A</w:t>
      </w:r>
      <w:r w:rsidRPr="000C099C">
        <w:rPr>
          <w:sz w:val="24"/>
        </w:rPr>
        <w:t xml:space="preserve">ssociated </w:t>
      </w:r>
      <w:r w:rsidR="00C16C1C">
        <w:rPr>
          <w:sz w:val="24"/>
        </w:rPr>
        <w:t>P</w:t>
      </w:r>
      <w:r w:rsidRPr="000C099C">
        <w:rPr>
          <w:sz w:val="24"/>
        </w:rPr>
        <w:t>ersons to become registered with the Company shall receive an application package consisting of the following materials:</w:t>
      </w:r>
    </w:p>
    <w:p w:rsidR="00A27D0D" w:rsidRDefault="00A27D0D" w:rsidP="00A27D0D">
      <w:pPr>
        <w:jc w:val="both"/>
        <w:rPr>
          <w:sz w:val="24"/>
        </w:rPr>
      </w:pPr>
    </w:p>
    <w:p w:rsidR="00A27D0D" w:rsidRDefault="00A27D0D" w:rsidP="00E778E7">
      <w:pPr>
        <w:numPr>
          <w:ilvl w:val="0"/>
          <w:numId w:val="47"/>
        </w:numPr>
        <w:ind w:left="1080" w:hanging="360"/>
        <w:jc w:val="both"/>
        <w:rPr>
          <w:sz w:val="24"/>
        </w:rPr>
      </w:pPr>
      <w:r>
        <w:rPr>
          <w:sz w:val="24"/>
        </w:rPr>
        <w:t>Form U4;</w:t>
      </w:r>
    </w:p>
    <w:p w:rsidR="00A27D0D" w:rsidRDefault="00A27D0D" w:rsidP="00E778E7">
      <w:pPr>
        <w:numPr>
          <w:ilvl w:val="0"/>
          <w:numId w:val="47"/>
        </w:numPr>
        <w:ind w:left="1080" w:hanging="360"/>
        <w:jc w:val="both"/>
        <w:rPr>
          <w:sz w:val="24"/>
        </w:rPr>
      </w:pPr>
      <w:r>
        <w:rPr>
          <w:sz w:val="24"/>
        </w:rPr>
        <w:t xml:space="preserve">U-4 Disclosure Statement (regarding the </w:t>
      </w:r>
      <w:proofErr w:type="spellStart"/>
      <w:r>
        <w:rPr>
          <w:sz w:val="24"/>
        </w:rPr>
        <w:t>predispute</w:t>
      </w:r>
      <w:proofErr w:type="spellEnd"/>
      <w:r>
        <w:rPr>
          <w:sz w:val="24"/>
        </w:rPr>
        <w:t xml:space="preserve"> arbitration clause);</w:t>
      </w:r>
    </w:p>
    <w:p w:rsidR="00A27D0D" w:rsidRDefault="00A27D0D" w:rsidP="00E778E7">
      <w:pPr>
        <w:numPr>
          <w:ilvl w:val="0"/>
          <w:numId w:val="47"/>
        </w:numPr>
        <w:ind w:left="1080" w:hanging="360"/>
        <w:jc w:val="both"/>
        <w:rPr>
          <w:sz w:val="24"/>
        </w:rPr>
      </w:pPr>
      <w:r>
        <w:rPr>
          <w:sz w:val="24"/>
        </w:rPr>
        <w:t>Two (2) fingerprint cards;</w:t>
      </w:r>
    </w:p>
    <w:p w:rsidR="00A27D0D" w:rsidRDefault="00C16C1C" w:rsidP="00E778E7">
      <w:pPr>
        <w:numPr>
          <w:ilvl w:val="0"/>
          <w:numId w:val="47"/>
        </w:numPr>
        <w:ind w:left="1080" w:hanging="360"/>
        <w:jc w:val="both"/>
        <w:rPr>
          <w:sz w:val="24"/>
        </w:rPr>
      </w:pPr>
      <w:r>
        <w:rPr>
          <w:sz w:val="24"/>
        </w:rPr>
        <w:t>Current copy of Compliance Manual</w:t>
      </w:r>
      <w:r w:rsidR="00802B33">
        <w:rPr>
          <w:sz w:val="24"/>
        </w:rPr>
        <w:t xml:space="preserve"> </w:t>
      </w:r>
      <w:r w:rsidR="00802B33" w:rsidRPr="0080750D">
        <w:rPr>
          <w:color w:val="FF0000"/>
          <w:sz w:val="24"/>
        </w:rPr>
        <w:t>(</w:t>
      </w:r>
      <w:r w:rsidR="0080750D" w:rsidRPr="0080750D">
        <w:rPr>
          <w:color w:val="FF0000"/>
          <w:sz w:val="24"/>
        </w:rPr>
        <w:t xml:space="preserve">may be via electronic copy </w:t>
      </w:r>
      <w:r w:rsidR="00802B33" w:rsidRPr="0080750D">
        <w:rPr>
          <w:color w:val="FF0000"/>
          <w:sz w:val="24"/>
        </w:rPr>
        <w:t xml:space="preserve">accessible on </w:t>
      </w:r>
      <w:r w:rsidR="00161936">
        <w:rPr>
          <w:color w:val="FF0000"/>
          <w:sz w:val="24"/>
        </w:rPr>
        <w:t xml:space="preserve">Company </w:t>
      </w:r>
      <w:r w:rsidR="00802B33" w:rsidRPr="0080750D">
        <w:rPr>
          <w:color w:val="FF0000"/>
          <w:sz w:val="24"/>
        </w:rPr>
        <w:t>website</w:t>
      </w:r>
      <w:r w:rsidR="00802B33" w:rsidRPr="00FA22AF">
        <w:rPr>
          <w:color w:val="FF0000"/>
          <w:sz w:val="24"/>
        </w:rPr>
        <w:t>)</w:t>
      </w:r>
      <w:r w:rsidR="00A27D0D">
        <w:rPr>
          <w:sz w:val="24"/>
        </w:rPr>
        <w:t>;</w:t>
      </w:r>
    </w:p>
    <w:p w:rsidR="00C16C1C" w:rsidRPr="003E669F" w:rsidRDefault="00C16C1C" w:rsidP="00E778E7">
      <w:pPr>
        <w:numPr>
          <w:ilvl w:val="0"/>
          <w:numId w:val="47"/>
        </w:numPr>
        <w:ind w:left="1080" w:hanging="360"/>
        <w:jc w:val="both"/>
        <w:rPr>
          <w:sz w:val="24"/>
        </w:rPr>
      </w:pPr>
      <w:r w:rsidRPr="003E669F">
        <w:rPr>
          <w:sz w:val="24"/>
        </w:rPr>
        <w:t>Solicitor/Agent Agreement, if applicable</w:t>
      </w:r>
    </w:p>
    <w:p w:rsidR="00385FDD" w:rsidRPr="003E669F" w:rsidRDefault="00385FDD" w:rsidP="00E778E7">
      <w:pPr>
        <w:numPr>
          <w:ilvl w:val="0"/>
          <w:numId w:val="47"/>
        </w:numPr>
        <w:ind w:left="1080" w:hanging="360"/>
        <w:jc w:val="both"/>
        <w:rPr>
          <w:sz w:val="24"/>
        </w:rPr>
      </w:pPr>
      <w:r w:rsidRPr="003E669F">
        <w:rPr>
          <w:sz w:val="24"/>
        </w:rPr>
        <w:t>Holdings Report to list any holdings as an Access Person</w:t>
      </w:r>
    </w:p>
    <w:p w:rsidR="00A27D0D" w:rsidRDefault="00A27D0D" w:rsidP="00A27D0D">
      <w:pPr>
        <w:jc w:val="both"/>
        <w:rPr>
          <w:sz w:val="24"/>
        </w:rPr>
      </w:pPr>
      <w:r>
        <w:rPr>
          <w:sz w:val="24"/>
        </w:rPr>
        <w:tab/>
      </w:r>
    </w:p>
    <w:p w:rsidR="00A27D0D" w:rsidRDefault="00A27D0D" w:rsidP="00A27D0D">
      <w:pPr>
        <w:jc w:val="both"/>
        <w:rPr>
          <w:sz w:val="24"/>
        </w:rPr>
      </w:pPr>
      <w:r>
        <w:rPr>
          <w:sz w:val="24"/>
        </w:rPr>
        <w:t xml:space="preserve">Obtaining fingerprint cards for submission to the FBI will be conducted at local law enforcement agencies </w:t>
      </w:r>
      <w:r w:rsidR="00351962">
        <w:rPr>
          <w:sz w:val="24"/>
        </w:rPr>
        <w:t>that</w:t>
      </w:r>
      <w:r>
        <w:rPr>
          <w:sz w:val="24"/>
        </w:rPr>
        <w:t xml:space="preserve"> are trained to verify identity and the authenticity of the cards being presented.  The </w:t>
      </w:r>
      <w:r w:rsidR="004F33B5">
        <w:rPr>
          <w:sz w:val="24"/>
        </w:rPr>
        <w:t>Company</w:t>
      </w:r>
      <w:r>
        <w:rPr>
          <w:sz w:val="24"/>
        </w:rPr>
        <w:t xml:space="preserve"> does not handle fingerprint card processing in-house.  A copy of fingerprint cards will be maintained in the Company records.</w:t>
      </w:r>
    </w:p>
    <w:p w:rsidR="00A27D0D" w:rsidRDefault="00A27D0D" w:rsidP="00A27D0D">
      <w:pPr>
        <w:jc w:val="both"/>
        <w:rPr>
          <w:sz w:val="24"/>
        </w:rPr>
      </w:pPr>
    </w:p>
    <w:p w:rsidR="00A27D0D" w:rsidRPr="00111762" w:rsidRDefault="00A27D0D" w:rsidP="00A27D0D">
      <w:pPr>
        <w:jc w:val="both"/>
        <w:rPr>
          <w:sz w:val="24"/>
        </w:rPr>
      </w:pPr>
      <w:r>
        <w:rPr>
          <w:sz w:val="24"/>
        </w:rPr>
        <w:t xml:space="preserve">All newly registered </w:t>
      </w:r>
      <w:r w:rsidR="004F33B5">
        <w:rPr>
          <w:sz w:val="24"/>
        </w:rPr>
        <w:t>agents</w:t>
      </w:r>
      <w:r>
        <w:rPr>
          <w:sz w:val="24"/>
        </w:rPr>
        <w:t xml:space="preserve"> </w:t>
      </w:r>
      <w:r w:rsidR="004F33B5">
        <w:rPr>
          <w:sz w:val="24"/>
        </w:rPr>
        <w:t xml:space="preserve">or Associated Persons </w:t>
      </w:r>
      <w:r>
        <w:rPr>
          <w:sz w:val="24"/>
        </w:rPr>
        <w:t xml:space="preserve">of the Company shall be assigned to a </w:t>
      </w:r>
      <w:r w:rsidR="009C7A8A" w:rsidRPr="009C7A8A">
        <w:rPr>
          <w:color w:val="FF0000"/>
          <w:sz w:val="24"/>
        </w:rPr>
        <w:t>Supervisor</w:t>
      </w:r>
      <w:r w:rsidR="009C7A8A">
        <w:rPr>
          <w:sz w:val="24"/>
        </w:rPr>
        <w:t xml:space="preserve"> who</w:t>
      </w:r>
      <w:r>
        <w:rPr>
          <w:sz w:val="24"/>
        </w:rPr>
        <w:t xml:space="preserve"> will be responsible for routine training. Further all newly registered </w:t>
      </w:r>
      <w:r w:rsidR="004F33B5">
        <w:rPr>
          <w:sz w:val="24"/>
        </w:rPr>
        <w:t>agents or Associated Persons</w:t>
      </w:r>
      <w:r>
        <w:rPr>
          <w:sz w:val="24"/>
        </w:rPr>
        <w:t xml:space="preserve"> </w:t>
      </w:r>
      <w:r>
        <w:rPr>
          <w:sz w:val="24"/>
        </w:rPr>
        <w:lastRenderedPageBreak/>
        <w:t xml:space="preserve">will be required to meet with Morris Monroe </w:t>
      </w:r>
      <w:r w:rsidR="00627B0A">
        <w:rPr>
          <w:sz w:val="24"/>
        </w:rPr>
        <w:t xml:space="preserve">or his designee </w:t>
      </w:r>
      <w:r>
        <w:rPr>
          <w:sz w:val="24"/>
        </w:rPr>
        <w:t xml:space="preserve">for a personal interview and compliance briefing prior to being allowed to solicit securities transactions </w:t>
      </w:r>
      <w:r w:rsidR="00EE7916" w:rsidRPr="00111762">
        <w:rPr>
          <w:sz w:val="24"/>
        </w:rPr>
        <w:t xml:space="preserve">or accounts </w:t>
      </w:r>
      <w:r w:rsidRPr="00111762">
        <w:rPr>
          <w:sz w:val="24"/>
        </w:rPr>
        <w:t>on behalf of the Company</w:t>
      </w:r>
      <w:r w:rsidR="00FB1C89">
        <w:rPr>
          <w:sz w:val="24"/>
        </w:rPr>
        <w:t xml:space="preserve"> </w:t>
      </w:r>
      <w:r w:rsidR="00FB1C89" w:rsidRPr="00FB1C89">
        <w:rPr>
          <w:color w:val="FF0000"/>
          <w:sz w:val="24"/>
        </w:rPr>
        <w:t xml:space="preserve">and will be evidenced by the Associated Person’s signature </w:t>
      </w:r>
      <w:r w:rsidR="00FB1C89">
        <w:rPr>
          <w:color w:val="FF0000"/>
          <w:sz w:val="24"/>
        </w:rPr>
        <w:t xml:space="preserve">and date </w:t>
      </w:r>
      <w:r w:rsidR="00FB1C89" w:rsidRPr="00FB1C89">
        <w:rPr>
          <w:color w:val="FF0000"/>
          <w:sz w:val="24"/>
        </w:rPr>
        <w:t xml:space="preserve">on </w:t>
      </w:r>
      <w:r w:rsidR="00C66B61">
        <w:rPr>
          <w:color w:val="FF0000"/>
          <w:sz w:val="24"/>
        </w:rPr>
        <w:t>WSP Acknowledgement</w:t>
      </w:r>
      <w:r w:rsidR="00FB1C89" w:rsidRPr="00FB1C89">
        <w:rPr>
          <w:color w:val="FF0000"/>
          <w:sz w:val="24"/>
        </w:rPr>
        <w:t xml:space="preserve"> form</w:t>
      </w:r>
      <w:r w:rsidR="00447FC4">
        <w:rPr>
          <w:color w:val="FF0000"/>
          <w:sz w:val="24"/>
        </w:rPr>
        <w:t xml:space="preserve"> or other new employment forms</w:t>
      </w:r>
      <w:r w:rsidRPr="00111762">
        <w:rPr>
          <w:sz w:val="24"/>
        </w:rPr>
        <w:t>.</w:t>
      </w:r>
    </w:p>
    <w:p w:rsidR="00627B0A" w:rsidRPr="00111762" w:rsidRDefault="00627B0A" w:rsidP="00A27D0D">
      <w:pPr>
        <w:jc w:val="both"/>
        <w:rPr>
          <w:sz w:val="24"/>
        </w:rPr>
      </w:pPr>
    </w:p>
    <w:p w:rsidR="00627B0A" w:rsidRPr="00111762" w:rsidRDefault="00627B0A" w:rsidP="007D656F">
      <w:pPr>
        <w:pStyle w:val="Heading2"/>
        <w:rPr>
          <w:b/>
        </w:rPr>
      </w:pPr>
      <w:r w:rsidRPr="00111762">
        <w:rPr>
          <w:b/>
        </w:rPr>
        <w:t>4.</w:t>
      </w:r>
      <w:r w:rsidR="007D656F" w:rsidRPr="00111762">
        <w:rPr>
          <w:b/>
        </w:rPr>
        <w:t>4</w:t>
      </w:r>
      <w:r w:rsidRPr="00111762">
        <w:rPr>
          <w:b/>
        </w:rPr>
        <w:t>. Licensing</w:t>
      </w:r>
    </w:p>
    <w:p w:rsidR="00627B0A" w:rsidRPr="003E669F" w:rsidRDefault="00627B0A" w:rsidP="00FE2FE5">
      <w:pPr>
        <w:pStyle w:val="Normal1"/>
        <w:shd w:val="clear" w:color="auto" w:fill="FFFFFF"/>
        <w:rPr>
          <w:rFonts w:ascii="Times New Roman" w:hAnsi="Times New Roman" w:cs="Times New Roman"/>
          <w:sz w:val="24"/>
          <w:szCs w:val="24"/>
        </w:rPr>
      </w:pPr>
      <w:r w:rsidRPr="00111762">
        <w:rPr>
          <w:rFonts w:ascii="Times New Roman" w:hAnsi="Times New Roman" w:cs="Times New Roman"/>
          <w:sz w:val="24"/>
          <w:szCs w:val="24"/>
        </w:rPr>
        <w:t>The Chief Compliance Officer</w:t>
      </w:r>
      <w:r w:rsidR="005448B3" w:rsidRPr="00111762">
        <w:rPr>
          <w:rFonts w:ascii="Times New Roman" w:hAnsi="Times New Roman" w:cs="Times New Roman"/>
          <w:sz w:val="24"/>
          <w:szCs w:val="24"/>
        </w:rPr>
        <w:t xml:space="preserve"> or his designee</w:t>
      </w:r>
      <w:r w:rsidRPr="003E669F">
        <w:rPr>
          <w:rFonts w:ascii="Times New Roman" w:hAnsi="Times New Roman" w:cs="Times New Roman"/>
          <w:sz w:val="24"/>
          <w:szCs w:val="24"/>
        </w:rPr>
        <w:t xml:space="preserve"> is responsible for filing all necessary registration and licensing materials with federal and state regulatory agencies in connection with the registration of each Adviser Representative and will maintain an up-to-date Investment Adviser Representative </w:t>
      </w:r>
      <w:r w:rsidR="00287E6C">
        <w:rPr>
          <w:rFonts w:ascii="Times New Roman" w:hAnsi="Times New Roman" w:cs="Times New Roman"/>
          <w:sz w:val="24"/>
          <w:szCs w:val="24"/>
        </w:rPr>
        <w:t>l</w:t>
      </w:r>
      <w:r w:rsidRPr="003E669F">
        <w:rPr>
          <w:rFonts w:ascii="Times New Roman" w:hAnsi="Times New Roman" w:cs="Times New Roman"/>
          <w:sz w:val="24"/>
          <w:szCs w:val="24"/>
        </w:rPr>
        <w:t>ist showing the status of each registration</w:t>
      </w:r>
      <w:r w:rsidR="000C298B" w:rsidRPr="003E669F">
        <w:rPr>
          <w:rFonts w:ascii="Times New Roman" w:hAnsi="Times New Roman" w:cs="Times New Roman"/>
          <w:sz w:val="24"/>
          <w:szCs w:val="24"/>
        </w:rPr>
        <w:t xml:space="preserve"> which may be through FINRA’s CRD</w:t>
      </w:r>
      <w:r w:rsidRPr="003E669F">
        <w:rPr>
          <w:rFonts w:ascii="Times New Roman" w:hAnsi="Times New Roman" w:cs="Times New Roman"/>
          <w:sz w:val="24"/>
          <w:szCs w:val="24"/>
        </w:rPr>
        <w:t xml:space="preserve">. </w:t>
      </w:r>
      <w:r w:rsidR="005448B3">
        <w:rPr>
          <w:rFonts w:ascii="Times New Roman" w:hAnsi="Times New Roman" w:cs="Times New Roman"/>
          <w:sz w:val="24"/>
          <w:szCs w:val="24"/>
        </w:rPr>
        <w:t xml:space="preserve"> </w:t>
      </w:r>
      <w:r w:rsidRPr="003E669F">
        <w:rPr>
          <w:rFonts w:ascii="Times New Roman" w:hAnsi="Times New Roman" w:cs="Times New Roman"/>
          <w:sz w:val="24"/>
          <w:szCs w:val="24"/>
        </w:rPr>
        <w:t>When registering a</w:t>
      </w:r>
      <w:r w:rsidR="000C298B" w:rsidRPr="003E669F">
        <w:rPr>
          <w:rFonts w:ascii="Times New Roman" w:hAnsi="Times New Roman" w:cs="Times New Roman"/>
          <w:sz w:val="24"/>
          <w:szCs w:val="24"/>
        </w:rPr>
        <w:t>n</w:t>
      </w:r>
      <w:r w:rsidRPr="003E669F">
        <w:rPr>
          <w:rFonts w:ascii="Times New Roman" w:hAnsi="Times New Roman" w:cs="Times New Roman"/>
          <w:sz w:val="24"/>
          <w:szCs w:val="24"/>
        </w:rPr>
        <w:t xml:space="preserve"> Adviser Representative, the Chief Compliance Officer </w:t>
      </w:r>
      <w:r w:rsidR="005448B3" w:rsidRPr="00111762">
        <w:rPr>
          <w:rFonts w:ascii="Times New Roman" w:hAnsi="Times New Roman" w:cs="Times New Roman"/>
          <w:sz w:val="24"/>
          <w:szCs w:val="24"/>
        </w:rPr>
        <w:t>or his designee</w:t>
      </w:r>
      <w:r w:rsidR="005448B3">
        <w:rPr>
          <w:rFonts w:ascii="Times New Roman" w:hAnsi="Times New Roman" w:cs="Times New Roman"/>
          <w:sz w:val="24"/>
          <w:szCs w:val="24"/>
        </w:rPr>
        <w:t xml:space="preserve"> </w:t>
      </w:r>
      <w:r w:rsidRPr="003E669F">
        <w:rPr>
          <w:rFonts w:ascii="Times New Roman" w:hAnsi="Times New Roman" w:cs="Times New Roman"/>
          <w:sz w:val="24"/>
          <w:szCs w:val="24"/>
        </w:rPr>
        <w:t xml:space="preserve">will take the following steps: </w:t>
      </w:r>
    </w:p>
    <w:p w:rsidR="00627B0A" w:rsidRPr="003E669F" w:rsidRDefault="003E54E0" w:rsidP="00E778E7">
      <w:pPr>
        <w:numPr>
          <w:ilvl w:val="0"/>
          <w:numId w:val="99"/>
        </w:numPr>
        <w:shd w:val="clear" w:color="auto" w:fill="FFFFFF"/>
        <w:spacing w:before="100" w:beforeAutospacing="1" w:after="100" w:afterAutospacing="1" w:line="268" w:lineRule="atLeast"/>
        <w:rPr>
          <w:spacing w:val="8"/>
          <w:sz w:val="24"/>
          <w:szCs w:val="24"/>
        </w:rPr>
      </w:pPr>
      <w:r>
        <w:rPr>
          <w:spacing w:val="8"/>
          <w:sz w:val="24"/>
          <w:szCs w:val="24"/>
        </w:rPr>
        <w:t>R</w:t>
      </w:r>
      <w:r w:rsidR="00627B0A" w:rsidRPr="003E669F">
        <w:rPr>
          <w:spacing w:val="8"/>
          <w:sz w:val="24"/>
          <w:szCs w:val="24"/>
        </w:rPr>
        <w:t xml:space="preserve">egister an employee as an investment adviser representative </w:t>
      </w:r>
      <w:r>
        <w:rPr>
          <w:spacing w:val="8"/>
          <w:sz w:val="24"/>
          <w:szCs w:val="24"/>
        </w:rPr>
        <w:t>after</w:t>
      </w:r>
      <w:r w:rsidR="00627B0A" w:rsidRPr="003E669F">
        <w:rPr>
          <w:spacing w:val="8"/>
          <w:sz w:val="24"/>
          <w:szCs w:val="24"/>
        </w:rPr>
        <w:t xml:space="preserve"> </w:t>
      </w:r>
      <w:proofErr w:type="gramStart"/>
      <w:r w:rsidR="00627B0A" w:rsidRPr="003E669F">
        <w:rPr>
          <w:spacing w:val="8"/>
          <w:sz w:val="24"/>
          <w:szCs w:val="24"/>
        </w:rPr>
        <w:t>all of</w:t>
      </w:r>
      <w:proofErr w:type="gramEnd"/>
      <w:r w:rsidR="00627B0A" w:rsidRPr="003E669F">
        <w:rPr>
          <w:spacing w:val="8"/>
          <w:sz w:val="24"/>
          <w:szCs w:val="24"/>
        </w:rPr>
        <w:t xml:space="preserve"> the employee's associations with other investment advisers have been investigated and</w:t>
      </w:r>
      <w:r w:rsidR="00287E6C">
        <w:rPr>
          <w:spacing w:val="8"/>
          <w:sz w:val="24"/>
          <w:szCs w:val="24"/>
        </w:rPr>
        <w:t>/or</w:t>
      </w:r>
      <w:r w:rsidR="00627B0A" w:rsidRPr="003E669F">
        <w:rPr>
          <w:spacing w:val="8"/>
          <w:sz w:val="24"/>
          <w:szCs w:val="24"/>
        </w:rPr>
        <w:t xml:space="preserve"> terminated; </w:t>
      </w:r>
    </w:p>
    <w:p w:rsidR="00627B0A" w:rsidRPr="003E669F" w:rsidRDefault="003E54E0" w:rsidP="00E778E7">
      <w:pPr>
        <w:numPr>
          <w:ilvl w:val="0"/>
          <w:numId w:val="99"/>
        </w:numPr>
        <w:shd w:val="clear" w:color="auto" w:fill="FFFFFF"/>
        <w:spacing w:before="100" w:beforeAutospacing="1" w:after="100" w:afterAutospacing="1" w:line="268" w:lineRule="atLeast"/>
        <w:rPr>
          <w:spacing w:val="8"/>
          <w:sz w:val="24"/>
          <w:szCs w:val="24"/>
        </w:rPr>
      </w:pPr>
      <w:r>
        <w:rPr>
          <w:spacing w:val="8"/>
          <w:sz w:val="24"/>
          <w:szCs w:val="24"/>
        </w:rPr>
        <w:t>F</w:t>
      </w:r>
      <w:r w:rsidR="00627B0A" w:rsidRPr="003E669F">
        <w:rPr>
          <w:spacing w:val="8"/>
          <w:sz w:val="24"/>
          <w:szCs w:val="24"/>
        </w:rPr>
        <w:t xml:space="preserve">ile the U-4 registration form for an employee </w:t>
      </w:r>
      <w:r>
        <w:rPr>
          <w:spacing w:val="8"/>
          <w:sz w:val="24"/>
          <w:szCs w:val="24"/>
        </w:rPr>
        <w:t>after</w:t>
      </w:r>
      <w:r w:rsidR="00627B0A" w:rsidRPr="003E669F">
        <w:rPr>
          <w:spacing w:val="8"/>
          <w:sz w:val="24"/>
          <w:szCs w:val="24"/>
        </w:rPr>
        <w:t xml:space="preserve"> determin</w:t>
      </w:r>
      <w:r>
        <w:rPr>
          <w:spacing w:val="8"/>
          <w:sz w:val="24"/>
          <w:szCs w:val="24"/>
        </w:rPr>
        <w:t xml:space="preserve">ing </w:t>
      </w:r>
      <w:r w:rsidR="00627B0A" w:rsidRPr="003E669F">
        <w:rPr>
          <w:spacing w:val="8"/>
          <w:sz w:val="24"/>
          <w:szCs w:val="24"/>
        </w:rPr>
        <w:t xml:space="preserve">the applicable state requires the employee to pass an examination (e.g., Series 65 (Uniform Investment Adviser) Exam, Series 66 (Uniform Combined State Law) or Series 7 (General Securities Representative) Exam), waives the examination if the employee has earned certain particular designations (e.g., CFP, CFC, PFS, CFA or CIC), or waives the examination requirement because of experience or education; </w:t>
      </w:r>
    </w:p>
    <w:p w:rsidR="00627B0A" w:rsidRPr="003E669F" w:rsidRDefault="00FE2FE5" w:rsidP="00E778E7">
      <w:pPr>
        <w:numPr>
          <w:ilvl w:val="0"/>
          <w:numId w:val="99"/>
        </w:numPr>
        <w:shd w:val="clear" w:color="auto" w:fill="FFFFFF"/>
        <w:spacing w:before="100" w:beforeAutospacing="1" w:after="100" w:afterAutospacing="1" w:line="268" w:lineRule="atLeast"/>
        <w:rPr>
          <w:spacing w:val="8"/>
          <w:sz w:val="24"/>
          <w:szCs w:val="24"/>
        </w:rPr>
      </w:pPr>
      <w:r>
        <w:rPr>
          <w:spacing w:val="8"/>
          <w:sz w:val="24"/>
          <w:szCs w:val="24"/>
        </w:rPr>
        <w:t>V</w:t>
      </w:r>
      <w:r w:rsidR="00627B0A" w:rsidRPr="003E669F">
        <w:rPr>
          <w:spacing w:val="8"/>
          <w:sz w:val="24"/>
          <w:szCs w:val="24"/>
        </w:rPr>
        <w:t xml:space="preserve">erify that the employee has passed any required examinations or has the required designation; </w:t>
      </w:r>
    </w:p>
    <w:p w:rsidR="00627B0A" w:rsidRPr="003E669F" w:rsidRDefault="00FE2FE5" w:rsidP="00E778E7">
      <w:pPr>
        <w:numPr>
          <w:ilvl w:val="0"/>
          <w:numId w:val="99"/>
        </w:numPr>
        <w:shd w:val="clear" w:color="auto" w:fill="FFFFFF"/>
        <w:spacing w:before="100" w:beforeAutospacing="1" w:after="100" w:afterAutospacing="1" w:line="268" w:lineRule="atLeast"/>
        <w:rPr>
          <w:spacing w:val="8"/>
          <w:sz w:val="24"/>
          <w:szCs w:val="24"/>
        </w:rPr>
      </w:pPr>
      <w:r>
        <w:rPr>
          <w:spacing w:val="8"/>
          <w:sz w:val="24"/>
          <w:szCs w:val="24"/>
        </w:rPr>
        <w:t>R</w:t>
      </w:r>
      <w:r w:rsidR="00627B0A" w:rsidRPr="003E669F">
        <w:rPr>
          <w:spacing w:val="8"/>
          <w:sz w:val="24"/>
          <w:szCs w:val="24"/>
        </w:rPr>
        <w:t xml:space="preserve">eview the registration requirements of the applicable state(s) (including whether the state is part of the IARD system) and make the necessary filings; </w:t>
      </w:r>
    </w:p>
    <w:p w:rsidR="00627B0A" w:rsidRPr="003E669F" w:rsidRDefault="00FE2FE5" w:rsidP="00E778E7">
      <w:pPr>
        <w:numPr>
          <w:ilvl w:val="0"/>
          <w:numId w:val="99"/>
        </w:numPr>
        <w:shd w:val="clear" w:color="auto" w:fill="FFFFFF"/>
        <w:spacing w:before="100" w:beforeAutospacing="1" w:after="100" w:afterAutospacing="1" w:line="268" w:lineRule="atLeast"/>
        <w:rPr>
          <w:spacing w:val="8"/>
          <w:sz w:val="24"/>
          <w:szCs w:val="24"/>
        </w:rPr>
      </w:pPr>
      <w:r>
        <w:rPr>
          <w:spacing w:val="8"/>
          <w:sz w:val="24"/>
          <w:szCs w:val="24"/>
        </w:rPr>
        <w:t>I</w:t>
      </w:r>
      <w:r w:rsidR="00627B0A" w:rsidRPr="003E669F">
        <w:rPr>
          <w:spacing w:val="8"/>
          <w:sz w:val="24"/>
          <w:szCs w:val="24"/>
        </w:rPr>
        <w:t>nform the Adviser Representative applicant that he or she may not provide investment advice to any client until he or she has received notice from the Chief Compliance Officer</w:t>
      </w:r>
      <w:r w:rsidR="0087192C">
        <w:rPr>
          <w:spacing w:val="8"/>
          <w:sz w:val="24"/>
          <w:szCs w:val="24"/>
        </w:rPr>
        <w:t>, or his designee,</w:t>
      </w:r>
      <w:r w:rsidR="00627B0A" w:rsidRPr="003E669F">
        <w:rPr>
          <w:spacing w:val="8"/>
          <w:sz w:val="24"/>
          <w:szCs w:val="24"/>
        </w:rPr>
        <w:t xml:space="preserve"> that he or she has been granted an investment adviser representative license from the appropriate state(s) (unless such license is not necessary); and </w:t>
      </w:r>
    </w:p>
    <w:p w:rsidR="00627B0A" w:rsidRPr="003E669F" w:rsidRDefault="00FE2FE5" w:rsidP="00E778E7">
      <w:pPr>
        <w:numPr>
          <w:ilvl w:val="0"/>
          <w:numId w:val="99"/>
        </w:numPr>
        <w:shd w:val="clear" w:color="auto" w:fill="FFFFFF"/>
        <w:rPr>
          <w:spacing w:val="8"/>
          <w:sz w:val="24"/>
          <w:szCs w:val="24"/>
        </w:rPr>
      </w:pPr>
      <w:r>
        <w:rPr>
          <w:spacing w:val="8"/>
          <w:sz w:val="24"/>
          <w:szCs w:val="24"/>
        </w:rPr>
        <w:t>A</w:t>
      </w:r>
      <w:r w:rsidR="00627B0A" w:rsidRPr="003E669F">
        <w:rPr>
          <w:spacing w:val="8"/>
          <w:sz w:val="24"/>
          <w:szCs w:val="24"/>
        </w:rPr>
        <w:t xml:space="preserve">rrange for </w:t>
      </w:r>
      <w:r w:rsidR="000C298B" w:rsidRPr="003E669F">
        <w:rPr>
          <w:spacing w:val="8"/>
          <w:sz w:val="24"/>
          <w:szCs w:val="24"/>
        </w:rPr>
        <w:t>Company</w:t>
      </w:r>
      <w:r w:rsidR="00627B0A" w:rsidRPr="003E669F">
        <w:rPr>
          <w:spacing w:val="8"/>
          <w:sz w:val="24"/>
          <w:szCs w:val="24"/>
        </w:rPr>
        <w:t xml:space="preserve"> to make annual or more frequent payments, as required, to each such state to maintain the registration of each of its Adviser Representatives. </w:t>
      </w:r>
    </w:p>
    <w:p w:rsidR="00627B0A" w:rsidRPr="00627B0A" w:rsidRDefault="00627B0A" w:rsidP="00FE2FE5">
      <w:pPr>
        <w:spacing w:line="268" w:lineRule="atLeast"/>
        <w:rPr>
          <w:spacing w:val="8"/>
          <w:sz w:val="24"/>
          <w:szCs w:val="24"/>
        </w:rPr>
      </w:pPr>
      <w:r w:rsidRPr="00627B0A">
        <w:rPr>
          <w:spacing w:val="8"/>
          <w:sz w:val="24"/>
          <w:szCs w:val="24"/>
        </w:rPr>
        <w:t> </w:t>
      </w:r>
    </w:p>
    <w:p w:rsidR="007D656F" w:rsidRDefault="007D656F" w:rsidP="00FE2FE5">
      <w:pPr>
        <w:rPr>
          <w:sz w:val="24"/>
        </w:rPr>
      </w:pPr>
      <w:bookmarkStart w:id="32" w:name="sction_id_Sec_Chp_061016102257046_061016"/>
      <w:r>
        <w:rPr>
          <w:sz w:val="24"/>
        </w:rPr>
        <w:t xml:space="preserve">The review of a supervisor’s qualifications shall be performed in accordance with the preceding procedures, by reviewing the above referenced records, and if applicable by evaluating the person’s performance while associated with the Company. </w:t>
      </w:r>
      <w:r w:rsidR="00FE2FE5">
        <w:rPr>
          <w:sz w:val="24"/>
        </w:rPr>
        <w:t xml:space="preserve"> Said review and approval shall be </w:t>
      </w:r>
      <w:r>
        <w:rPr>
          <w:sz w:val="24"/>
        </w:rPr>
        <w:t>evidence</w:t>
      </w:r>
      <w:r w:rsidR="00FE2FE5">
        <w:rPr>
          <w:sz w:val="24"/>
        </w:rPr>
        <w:t>d</w:t>
      </w:r>
      <w:r>
        <w:rPr>
          <w:sz w:val="24"/>
        </w:rPr>
        <w:t xml:space="preserve"> by </w:t>
      </w:r>
      <w:r w:rsidR="00FE2FE5">
        <w:rPr>
          <w:sz w:val="24"/>
        </w:rPr>
        <w:t xml:space="preserve">the </w:t>
      </w:r>
      <w:r>
        <w:rPr>
          <w:sz w:val="24"/>
        </w:rPr>
        <w:t xml:space="preserve">signing </w:t>
      </w:r>
      <w:r w:rsidR="00FE2FE5">
        <w:rPr>
          <w:sz w:val="24"/>
        </w:rPr>
        <w:t xml:space="preserve">of </w:t>
      </w:r>
      <w:r>
        <w:rPr>
          <w:sz w:val="24"/>
        </w:rPr>
        <w:t>the Form U4.  If the proposed supervisor is already an employee of the Company then Morris Monroe or Laura Hendricks</w:t>
      </w:r>
      <w:r w:rsidR="00177B32">
        <w:rPr>
          <w:sz w:val="24"/>
        </w:rPr>
        <w:t xml:space="preserve"> shall sign the Form U4</w:t>
      </w:r>
      <w:r>
        <w:rPr>
          <w:sz w:val="24"/>
        </w:rPr>
        <w:t>, exam request, or memo to file, whichever is applicable.</w:t>
      </w:r>
    </w:p>
    <w:p w:rsidR="007D656F" w:rsidRDefault="007D656F" w:rsidP="00FE2FE5">
      <w:pPr>
        <w:rPr>
          <w:sz w:val="24"/>
        </w:rPr>
      </w:pPr>
    </w:p>
    <w:p w:rsidR="007D656F" w:rsidRPr="00111762" w:rsidRDefault="007D656F" w:rsidP="00FE2FE5">
      <w:pPr>
        <w:rPr>
          <w:sz w:val="24"/>
        </w:rPr>
      </w:pPr>
      <w:r>
        <w:rPr>
          <w:sz w:val="24"/>
        </w:rPr>
        <w:t>It shall be the responsibility of Morris Monroe, or his designee, to ensure that the appropriate employee files are establish</w:t>
      </w:r>
      <w:r w:rsidR="00FE2FE5">
        <w:rPr>
          <w:sz w:val="24"/>
        </w:rPr>
        <w:t>ed and maintained for each new A</w:t>
      </w:r>
      <w:r>
        <w:rPr>
          <w:sz w:val="24"/>
        </w:rPr>
        <w:t xml:space="preserve">ssociated </w:t>
      </w:r>
      <w:r w:rsidR="00FE2FE5">
        <w:rPr>
          <w:sz w:val="24"/>
        </w:rPr>
        <w:t>P</w:t>
      </w:r>
      <w:r>
        <w:rPr>
          <w:sz w:val="24"/>
        </w:rPr>
        <w:t>erson and that all necessary documen</w:t>
      </w:r>
      <w:r w:rsidR="00FE2FE5">
        <w:rPr>
          <w:sz w:val="24"/>
        </w:rPr>
        <w:t>ts are filed on behalf of that A</w:t>
      </w:r>
      <w:r>
        <w:rPr>
          <w:sz w:val="24"/>
        </w:rPr>
        <w:t xml:space="preserve">ssociated </w:t>
      </w:r>
      <w:r w:rsidR="00FE2FE5" w:rsidRPr="00111762">
        <w:rPr>
          <w:sz w:val="24"/>
        </w:rPr>
        <w:t>P</w:t>
      </w:r>
      <w:r w:rsidRPr="00111762">
        <w:rPr>
          <w:sz w:val="24"/>
        </w:rPr>
        <w:t xml:space="preserve">erson </w:t>
      </w:r>
      <w:r w:rsidR="00FE2FE5" w:rsidRPr="00111762">
        <w:rPr>
          <w:sz w:val="24"/>
        </w:rPr>
        <w:t>through the FINRA CRD or IARD</w:t>
      </w:r>
      <w:r w:rsidRPr="00111762">
        <w:rPr>
          <w:sz w:val="24"/>
        </w:rPr>
        <w:t>.  Amendments and other documents available in the CRD</w:t>
      </w:r>
      <w:r w:rsidR="00FE2FE5" w:rsidRPr="00111762">
        <w:rPr>
          <w:sz w:val="24"/>
        </w:rPr>
        <w:t>/IARD</w:t>
      </w:r>
      <w:r w:rsidRPr="00111762">
        <w:rPr>
          <w:sz w:val="24"/>
        </w:rPr>
        <w:t xml:space="preserve"> system</w:t>
      </w:r>
      <w:r w:rsidR="00FE2FE5" w:rsidRPr="00111762">
        <w:rPr>
          <w:sz w:val="24"/>
        </w:rPr>
        <w:t>s</w:t>
      </w:r>
      <w:r w:rsidRPr="00111762">
        <w:rPr>
          <w:sz w:val="24"/>
        </w:rPr>
        <w:t xml:space="preserve"> that are not required for paper files do not have to be maintained in the Company files.</w:t>
      </w:r>
    </w:p>
    <w:p w:rsidR="00627B0A" w:rsidRPr="00627B0A" w:rsidRDefault="00627B0A" w:rsidP="00FE2FE5">
      <w:pPr>
        <w:shd w:val="clear" w:color="auto" w:fill="FFFFFF"/>
        <w:spacing w:line="268" w:lineRule="atLeast"/>
        <w:rPr>
          <w:color w:val="000000"/>
          <w:spacing w:val="8"/>
          <w:sz w:val="24"/>
          <w:szCs w:val="24"/>
        </w:rPr>
      </w:pPr>
    </w:p>
    <w:p w:rsidR="00627B0A" w:rsidRPr="007D656F" w:rsidRDefault="007D656F" w:rsidP="00FE2FE5">
      <w:pPr>
        <w:pStyle w:val="Heading3"/>
        <w:jc w:val="left"/>
      </w:pPr>
      <w:r>
        <w:lastRenderedPageBreak/>
        <w:t xml:space="preserve">4.4.1 </w:t>
      </w:r>
      <w:r w:rsidR="00627B0A" w:rsidRPr="007D656F">
        <w:t xml:space="preserve">Adviser Representative Registration Amendments </w:t>
      </w:r>
    </w:p>
    <w:p w:rsidR="00627B0A" w:rsidRPr="007E6D48" w:rsidRDefault="00627B0A" w:rsidP="00FE2FE5">
      <w:pPr>
        <w:pStyle w:val="Normal1"/>
        <w:shd w:val="clear" w:color="auto" w:fill="FFFFFF"/>
        <w:spacing w:before="0" w:after="0" w:afterAutospacing="0" w:line="240" w:lineRule="auto"/>
        <w:ind w:left="270"/>
        <w:rPr>
          <w:rFonts w:ascii="Times New Roman" w:hAnsi="Times New Roman" w:cs="Times New Roman"/>
          <w:sz w:val="24"/>
          <w:szCs w:val="24"/>
        </w:rPr>
      </w:pPr>
      <w:r w:rsidRPr="007E6D48">
        <w:rPr>
          <w:rFonts w:ascii="Times New Roman" w:hAnsi="Times New Roman" w:cs="Times New Roman"/>
          <w:sz w:val="24"/>
          <w:szCs w:val="24"/>
        </w:rPr>
        <w:t xml:space="preserve">The </w:t>
      </w:r>
      <w:r w:rsidR="00FE2FE5">
        <w:rPr>
          <w:rFonts w:ascii="Times New Roman" w:hAnsi="Times New Roman" w:cs="Times New Roman"/>
          <w:sz w:val="24"/>
          <w:szCs w:val="24"/>
        </w:rPr>
        <w:t>Company</w:t>
      </w:r>
      <w:r w:rsidRPr="007E6D48">
        <w:rPr>
          <w:rFonts w:ascii="Times New Roman" w:hAnsi="Times New Roman" w:cs="Times New Roman"/>
          <w:sz w:val="24"/>
          <w:szCs w:val="24"/>
        </w:rPr>
        <w:t xml:space="preserve"> and each licensed Adviser Representative have a continuing obligation to promptly update a Form U-4 or any other form on file with a regulatory agency. This may necessitate the filing of amendments to such forms. Each Adviser Representative must notify </w:t>
      </w:r>
      <w:r w:rsidR="000C298B" w:rsidRPr="007E6D48">
        <w:rPr>
          <w:rFonts w:ascii="Times New Roman" w:hAnsi="Times New Roman" w:cs="Times New Roman"/>
          <w:sz w:val="24"/>
          <w:szCs w:val="24"/>
        </w:rPr>
        <w:t>Company</w:t>
      </w:r>
      <w:r w:rsidRPr="007E6D48">
        <w:rPr>
          <w:rFonts w:ascii="Times New Roman" w:hAnsi="Times New Roman" w:cs="Times New Roman"/>
          <w:sz w:val="24"/>
          <w:szCs w:val="24"/>
        </w:rPr>
        <w:t xml:space="preserve"> of any changes that require an amendment to Form U-4, including for example, a change of home address, a married name (versus a maiden name), and any disciplinary matter</w:t>
      </w:r>
      <w:r w:rsidR="000C298B" w:rsidRPr="007E6D48">
        <w:rPr>
          <w:rFonts w:ascii="Times New Roman" w:hAnsi="Times New Roman" w:cs="Times New Roman"/>
          <w:sz w:val="24"/>
          <w:szCs w:val="24"/>
        </w:rPr>
        <w:t xml:space="preserve">.  </w:t>
      </w:r>
      <w:r w:rsidRPr="007E6D48">
        <w:rPr>
          <w:rFonts w:ascii="Times New Roman" w:hAnsi="Times New Roman" w:cs="Times New Roman"/>
          <w:sz w:val="24"/>
          <w:szCs w:val="24"/>
        </w:rPr>
        <w:t>The Chief Compliance Officer or designee shall arrange for the filing of the appropriate amendments to Form U-4 and any other registration documents in response to change of status of Adviser Representatives.</w:t>
      </w:r>
    </w:p>
    <w:p w:rsidR="00627B0A" w:rsidRPr="007D656F" w:rsidRDefault="00627B0A" w:rsidP="00FE2FE5">
      <w:pPr>
        <w:ind w:left="270"/>
        <w:rPr>
          <w:color w:val="FF0000"/>
          <w:spacing w:val="8"/>
          <w:sz w:val="24"/>
          <w:szCs w:val="24"/>
        </w:rPr>
      </w:pPr>
      <w:r w:rsidRPr="007D656F">
        <w:rPr>
          <w:color w:val="FF0000"/>
          <w:spacing w:val="8"/>
          <w:sz w:val="24"/>
          <w:szCs w:val="24"/>
        </w:rPr>
        <w:t> </w:t>
      </w:r>
    </w:p>
    <w:p w:rsidR="00627B0A" w:rsidRPr="007D656F" w:rsidRDefault="007D656F" w:rsidP="00FE2FE5">
      <w:pPr>
        <w:pStyle w:val="Heading3"/>
        <w:jc w:val="left"/>
      </w:pPr>
      <w:r>
        <w:t xml:space="preserve">4.4.2 </w:t>
      </w:r>
      <w:r w:rsidR="00627B0A" w:rsidRPr="007D656F">
        <w:t xml:space="preserve">Adviser Representative Registration Renewals </w:t>
      </w:r>
    </w:p>
    <w:p w:rsidR="00627B0A" w:rsidRPr="007E6D48" w:rsidRDefault="00627B0A" w:rsidP="00FE2FE5">
      <w:pPr>
        <w:pStyle w:val="Normal1"/>
        <w:shd w:val="clear" w:color="auto" w:fill="FFFFFF"/>
        <w:spacing w:before="0" w:after="0" w:afterAutospacing="0" w:line="240" w:lineRule="auto"/>
        <w:ind w:left="270"/>
        <w:rPr>
          <w:rFonts w:ascii="Times New Roman" w:hAnsi="Times New Roman" w:cs="Times New Roman"/>
          <w:sz w:val="24"/>
          <w:szCs w:val="24"/>
        </w:rPr>
      </w:pPr>
      <w:r w:rsidRPr="007E6D48">
        <w:rPr>
          <w:rFonts w:ascii="Times New Roman" w:hAnsi="Times New Roman" w:cs="Times New Roman"/>
          <w:sz w:val="24"/>
          <w:szCs w:val="24"/>
        </w:rPr>
        <w:t xml:space="preserve">Since investment adviser representative licenses typically expire at the end of some period (e.g., December 31st), the </w:t>
      </w:r>
      <w:r w:rsidR="003462DB">
        <w:rPr>
          <w:rFonts w:ascii="Times New Roman" w:hAnsi="Times New Roman" w:cs="Times New Roman"/>
          <w:sz w:val="24"/>
          <w:szCs w:val="24"/>
        </w:rPr>
        <w:t>Company</w:t>
      </w:r>
      <w:r w:rsidRPr="007E6D48">
        <w:rPr>
          <w:rFonts w:ascii="Times New Roman" w:hAnsi="Times New Roman" w:cs="Times New Roman"/>
          <w:sz w:val="24"/>
          <w:szCs w:val="24"/>
        </w:rPr>
        <w:t xml:space="preserve"> will take steps to renew each investment adviser representative license each year. Most states require the renewal license to be filed shortly be</w:t>
      </w:r>
      <w:r w:rsidR="00177B32">
        <w:rPr>
          <w:rFonts w:ascii="Times New Roman" w:hAnsi="Times New Roman" w:cs="Times New Roman"/>
          <w:sz w:val="24"/>
          <w:szCs w:val="24"/>
        </w:rPr>
        <w:t>fore the expiration date (e.g. No</w:t>
      </w:r>
      <w:r w:rsidRPr="007E6D48">
        <w:rPr>
          <w:rFonts w:ascii="Times New Roman" w:hAnsi="Times New Roman" w:cs="Times New Roman"/>
          <w:sz w:val="24"/>
          <w:szCs w:val="24"/>
        </w:rPr>
        <w:t>vember</w:t>
      </w:r>
      <w:r w:rsidR="00177B32">
        <w:rPr>
          <w:rFonts w:ascii="Times New Roman" w:hAnsi="Times New Roman" w:cs="Times New Roman"/>
          <w:sz w:val="24"/>
          <w:szCs w:val="24"/>
        </w:rPr>
        <w:t xml:space="preserve"> or December </w:t>
      </w:r>
      <w:r w:rsidRPr="007E6D48">
        <w:rPr>
          <w:rFonts w:ascii="Times New Roman" w:hAnsi="Times New Roman" w:cs="Times New Roman"/>
          <w:sz w:val="24"/>
          <w:szCs w:val="24"/>
        </w:rPr>
        <w:t xml:space="preserve">if the expiration period is December 31st). Renewal filings typically must be accompanied by a fee or a fee will be deducted electronically. </w:t>
      </w:r>
      <w:r w:rsidR="0058343B">
        <w:rPr>
          <w:rFonts w:ascii="Times New Roman" w:hAnsi="Times New Roman" w:cs="Times New Roman"/>
          <w:sz w:val="24"/>
          <w:szCs w:val="24"/>
        </w:rPr>
        <w:t>C</w:t>
      </w:r>
      <w:r w:rsidRPr="007E6D48">
        <w:rPr>
          <w:rFonts w:ascii="Times New Roman" w:hAnsi="Times New Roman" w:cs="Times New Roman"/>
          <w:sz w:val="24"/>
          <w:szCs w:val="24"/>
        </w:rPr>
        <w:t>ompliance will check each applicable state's renewal procedures, including whether the state is part of the IARD system.</w:t>
      </w:r>
      <w:r w:rsidR="000C298B" w:rsidRPr="007E6D48">
        <w:rPr>
          <w:rFonts w:ascii="Times New Roman" w:hAnsi="Times New Roman" w:cs="Times New Roman"/>
          <w:sz w:val="24"/>
          <w:szCs w:val="24"/>
        </w:rPr>
        <w:t xml:space="preserve">  The Chief </w:t>
      </w:r>
      <w:r w:rsidRPr="007E6D48">
        <w:rPr>
          <w:rFonts w:ascii="Times New Roman" w:hAnsi="Times New Roman" w:cs="Times New Roman"/>
          <w:sz w:val="24"/>
          <w:szCs w:val="24"/>
        </w:rPr>
        <w:t xml:space="preserve">Compliance Officer </w:t>
      </w:r>
      <w:r w:rsidR="000C298B" w:rsidRPr="007E6D48">
        <w:rPr>
          <w:rFonts w:ascii="Times New Roman" w:hAnsi="Times New Roman" w:cs="Times New Roman"/>
          <w:sz w:val="24"/>
          <w:szCs w:val="24"/>
        </w:rPr>
        <w:t xml:space="preserve">or designee shall process any terminations upon notification from either the investment advisor representative or </w:t>
      </w:r>
      <w:r w:rsidR="00253AE2">
        <w:rPr>
          <w:rFonts w:ascii="Times New Roman" w:hAnsi="Times New Roman" w:cs="Times New Roman"/>
          <w:sz w:val="24"/>
          <w:szCs w:val="24"/>
        </w:rPr>
        <w:t>o</w:t>
      </w:r>
      <w:r w:rsidR="00A85AC3">
        <w:rPr>
          <w:rFonts w:ascii="Times New Roman" w:hAnsi="Times New Roman" w:cs="Times New Roman"/>
          <w:sz w:val="24"/>
          <w:szCs w:val="24"/>
        </w:rPr>
        <w:t>the</w:t>
      </w:r>
      <w:r w:rsidR="00253AE2">
        <w:rPr>
          <w:rFonts w:ascii="Times New Roman" w:hAnsi="Times New Roman" w:cs="Times New Roman"/>
          <w:sz w:val="24"/>
          <w:szCs w:val="24"/>
        </w:rPr>
        <w:t>r</w:t>
      </w:r>
      <w:r w:rsidR="007D656F" w:rsidRPr="007E6D48">
        <w:rPr>
          <w:rFonts w:ascii="Times New Roman" w:hAnsi="Times New Roman" w:cs="Times New Roman"/>
          <w:sz w:val="24"/>
          <w:szCs w:val="24"/>
        </w:rPr>
        <w:t xml:space="preserve"> Company</w:t>
      </w:r>
      <w:r w:rsidR="00253AE2">
        <w:rPr>
          <w:rFonts w:ascii="Times New Roman" w:hAnsi="Times New Roman" w:cs="Times New Roman"/>
          <w:sz w:val="24"/>
          <w:szCs w:val="24"/>
        </w:rPr>
        <w:t xml:space="preserve"> persons</w:t>
      </w:r>
      <w:r w:rsidR="00A85AC3">
        <w:rPr>
          <w:rFonts w:ascii="Times New Roman" w:hAnsi="Times New Roman" w:cs="Times New Roman"/>
          <w:sz w:val="24"/>
          <w:szCs w:val="24"/>
        </w:rPr>
        <w:t>.</w:t>
      </w:r>
    </w:p>
    <w:p w:rsidR="00627B0A" w:rsidRPr="007D656F" w:rsidRDefault="00627B0A" w:rsidP="00672AFE">
      <w:pPr>
        <w:spacing w:line="268" w:lineRule="atLeast"/>
        <w:ind w:left="270"/>
        <w:jc w:val="both"/>
        <w:rPr>
          <w:color w:val="FF0000"/>
          <w:spacing w:val="8"/>
          <w:sz w:val="24"/>
          <w:szCs w:val="24"/>
        </w:rPr>
      </w:pPr>
      <w:r w:rsidRPr="007D656F">
        <w:rPr>
          <w:color w:val="FF0000"/>
          <w:spacing w:val="8"/>
          <w:sz w:val="24"/>
          <w:szCs w:val="24"/>
        </w:rPr>
        <w:t> </w:t>
      </w:r>
    </w:p>
    <w:p w:rsidR="00627B0A" w:rsidRPr="007D656F" w:rsidRDefault="007D656F" w:rsidP="00E82731">
      <w:pPr>
        <w:pStyle w:val="Heading3"/>
      </w:pPr>
      <w:r>
        <w:t xml:space="preserve">4.4.3 </w:t>
      </w:r>
      <w:r w:rsidR="00627B0A" w:rsidRPr="007D656F">
        <w:t xml:space="preserve">Form U-5s </w:t>
      </w:r>
    </w:p>
    <w:p w:rsidR="00627B0A" w:rsidRPr="007E6D48" w:rsidRDefault="007D656F" w:rsidP="00672AFE">
      <w:pPr>
        <w:pStyle w:val="Normal1"/>
        <w:shd w:val="clear" w:color="auto" w:fill="FFFFFF"/>
        <w:ind w:left="270"/>
        <w:jc w:val="both"/>
        <w:rPr>
          <w:rFonts w:ascii="Times New Roman" w:hAnsi="Times New Roman" w:cs="Times New Roman"/>
          <w:sz w:val="24"/>
          <w:szCs w:val="24"/>
        </w:rPr>
      </w:pPr>
      <w:r w:rsidRPr="007E6D48">
        <w:rPr>
          <w:rFonts w:ascii="Times New Roman" w:hAnsi="Times New Roman" w:cs="Times New Roman"/>
          <w:sz w:val="24"/>
          <w:szCs w:val="24"/>
        </w:rPr>
        <w:t>Company shall</w:t>
      </w:r>
      <w:r w:rsidR="00627B0A" w:rsidRPr="007E6D48">
        <w:rPr>
          <w:rFonts w:ascii="Times New Roman" w:hAnsi="Times New Roman" w:cs="Times New Roman"/>
          <w:sz w:val="24"/>
          <w:szCs w:val="24"/>
        </w:rPr>
        <w:t xml:space="preserve"> file a Form U-5 on the IARD system in connection with an Adviser Representative registration upon notification that such Adviser Representative:</w:t>
      </w:r>
    </w:p>
    <w:p w:rsidR="00627B0A" w:rsidRPr="007E6D48" w:rsidRDefault="0058343B" w:rsidP="00E778E7">
      <w:pPr>
        <w:numPr>
          <w:ilvl w:val="0"/>
          <w:numId w:val="100"/>
        </w:numPr>
        <w:shd w:val="clear" w:color="auto" w:fill="FFFFFF"/>
        <w:jc w:val="both"/>
        <w:rPr>
          <w:spacing w:val="8"/>
          <w:sz w:val="24"/>
          <w:szCs w:val="24"/>
        </w:rPr>
      </w:pPr>
      <w:r>
        <w:rPr>
          <w:spacing w:val="8"/>
          <w:sz w:val="24"/>
          <w:szCs w:val="24"/>
        </w:rPr>
        <w:t>N</w:t>
      </w:r>
      <w:r w:rsidR="00627B0A" w:rsidRPr="007E6D48">
        <w:rPr>
          <w:spacing w:val="8"/>
          <w:sz w:val="24"/>
          <w:szCs w:val="24"/>
        </w:rPr>
        <w:t xml:space="preserve">o longer meets the definition of "investment adviser representative;" or </w:t>
      </w:r>
    </w:p>
    <w:p w:rsidR="00627B0A" w:rsidRPr="007E6D48" w:rsidRDefault="0058343B" w:rsidP="00E778E7">
      <w:pPr>
        <w:numPr>
          <w:ilvl w:val="0"/>
          <w:numId w:val="100"/>
        </w:numPr>
        <w:shd w:val="clear" w:color="auto" w:fill="FFFFFF"/>
        <w:jc w:val="both"/>
        <w:rPr>
          <w:spacing w:val="8"/>
          <w:sz w:val="24"/>
          <w:szCs w:val="24"/>
        </w:rPr>
      </w:pPr>
      <w:r>
        <w:rPr>
          <w:spacing w:val="8"/>
          <w:sz w:val="24"/>
          <w:szCs w:val="24"/>
        </w:rPr>
        <w:t>T</w:t>
      </w:r>
      <w:r w:rsidR="00627B0A" w:rsidRPr="007E6D48">
        <w:rPr>
          <w:spacing w:val="8"/>
          <w:sz w:val="24"/>
          <w:szCs w:val="24"/>
        </w:rPr>
        <w:t xml:space="preserve">erminated </w:t>
      </w:r>
      <w:r>
        <w:rPr>
          <w:spacing w:val="8"/>
          <w:sz w:val="24"/>
          <w:szCs w:val="24"/>
        </w:rPr>
        <w:t>his or her employment with Company.</w:t>
      </w:r>
    </w:p>
    <w:p w:rsidR="003462DB" w:rsidRDefault="003462DB" w:rsidP="003462DB">
      <w:pPr>
        <w:pStyle w:val="Normal1"/>
        <w:shd w:val="clear" w:color="auto" w:fill="FFFFFF"/>
        <w:spacing w:before="0" w:after="0" w:afterAutospacing="0" w:line="240" w:lineRule="auto"/>
        <w:ind w:left="270"/>
        <w:jc w:val="both"/>
        <w:rPr>
          <w:rFonts w:ascii="Times New Roman" w:hAnsi="Times New Roman" w:cs="Times New Roman"/>
          <w:sz w:val="24"/>
          <w:szCs w:val="24"/>
        </w:rPr>
      </w:pPr>
    </w:p>
    <w:p w:rsidR="00627B0A" w:rsidRDefault="00627B0A" w:rsidP="003462DB">
      <w:pPr>
        <w:pStyle w:val="Normal1"/>
        <w:shd w:val="clear" w:color="auto" w:fill="FFFFFF"/>
        <w:spacing w:before="0" w:after="0" w:afterAutospacing="0" w:line="240" w:lineRule="auto"/>
        <w:ind w:left="270"/>
        <w:jc w:val="both"/>
        <w:rPr>
          <w:rFonts w:ascii="Times New Roman" w:hAnsi="Times New Roman" w:cs="Times New Roman"/>
          <w:color w:val="FF0000"/>
          <w:sz w:val="24"/>
          <w:szCs w:val="24"/>
        </w:rPr>
      </w:pPr>
      <w:r w:rsidRPr="007E6D48">
        <w:rPr>
          <w:rFonts w:ascii="Times New Roman" w:hAnsi="Times New Roman" w:cs="Times New Roman"/>
          <w:sz w:val="24"/>
          <w:szCs w:val="24"/>
        </w:rPr>
        <w:t xml:space="preserve">The Form U-5 will be filed no later than 30 days after the employee's </w:t>
      </w:r>
      <w:r w:rsidR="007D656F" w:rsidRPr="007E6D48">
        <w:rPr>
          <w:rFonts w:ascii="Times New Roman" w:hAnsi="Times New Roman" w:cs="Times New Roman"/>
          <w:sz w:val="24"/>
          <w:szCs w:val="24"/>
        </w:rPr>
        <w:t>change of status or termination</w:t>
      </w:r>
      <w:r w:rsidR="00695686" w:rsidRPr="007E6D48">
        <w:rPr>
          <w:rFonts w:ascii="Times New Roman" w:hAnsi="Times New Roman" w:cs="Times New Roman"/>
          <w:sz w:val="24"/>
          <w:szCs w:val="24"/>
        </w:rPr>
        <w:t xml:space="preserve">.  </w:t>
      </w:r>
      <w:r w:rsidR="00695686" w:rsidRPr="00695686">
        <w:rPr>
          <w:rFonts w:ascii="Times New Roman" w:hAnsi="Times New Roman" w:cs="Times New Roman"/>
          <w:sz w:val="24"/>
          <w:szCs w:val="24"/>
        </w:rPr>
        <w:t>Company</w:t>
      </w:r>
      <w:r w:rsidR="007D656F" w:rsidRPr="00695686">
        <w:rPr>
          <w:rFonts w:ascii="Times New Roman" w:hAnsi="Times New Roman" w:cs="Times New Roman"/>
          <w:sz w:val="24"/>
          <w:szCs w:val="24"/>
        </w:rPr>
        <w:t xml:space="preserve"> shall</w:t>
      </w:r>
      <w:r w:rsidR="008A06EB">
        <w:rPr>
          <w:rFonts w:ascii="Times New Roman" w:hAnsi="Times New Roman" w:cs="Times New Roman"/>
          <w:sz w:val="24"/>
          <w:szCs w:val="24"/>
        </w:rPr>
        <w:t>:</w:t>
      </w:r>
      <w:r w:rsidR="007D656F" w:rsidRPr="007D656F">
        <w:rPr>
          <w:rFonts w:ascii="Times New Roman" w:hAnsi="Times New Roman" w:cs="Times New Roman"/>
          <w:color w:val="FF0000"/>
          <w:sz w:val="24"/>
          <w:szCs w:val="24"/>
        </w:rPr>
        <w:t xml:space="preserve"> </w:t>
      </w:r>
    </w:p>
    <w:p w:rsidR="00695686" w:rsidRDefault="00695686" w:rsidP="00E778E7">
      <w:pPr>
        <w:pStyle w:val="BodyText2"/>
        <w:widowControl/>
        <w:numPr>
          <w:ilvl w:val="0"/>
          <w:numId w:val="26"/>
        </w:numPr>
      </w:pPr>
      <w:r>
        <w:t>Promptly file the Form U-5 with the CRD</w:t>
      </w:r>
      <w:r w:rsidR="0058343B">
        <w:t xml:space="preserve"> or IARD</w:t>
      </w:r>
      <w:r>
        <w:t>;</w:t>
      </w:r>
    </w:p>
    <w:p w:rsidR="00695686" w:rsidRDefault="00695686" w:rsidP="00E778E7">
      <w:pPr>
        <w:pStyle w:val="BodyText2"/>
        <w:widowControl/>
        <w:numPr>
          <w:ilvl w:val="0"/>
          <w:numId w:val="26"/>
        </w:numPr>
      </w:pPr>
      <w:r>
        <w:t>Forward a copy to the Associated Person within 10 days of filing;</w:t>
      </w:r>
    </w:p>
    <w:p w:rsidR="00695686" w:rsidRDefault="00695686" w:rsidP="00E778E7">
      <w:pPr>
        <w:pStyle w:val="BodyText2"/>
        <w:widowControl/>
        <w:numPr>
          <w:ilvl w:val="0"/>
          <w:numId w:val="26"/>
        </w:numPr>
      </w:pPr>
      <w:r>
        <w:t>Place a copy of the form in said Associated Person’s file.</w:t>
      </w:r>
    </w:p>
    <w:p w:rsidR="00695686" w:rsidRDefault="00695686" w:rsidP="00E778E7">
      <w:pPr>
        <w:pStyle w:val="BodyText2"/>
        <w:widowControl/>
        <w:numPr>
          <w:ilvl w:val="0"/>
          <w:numId w:val="26"/>
        </w:numPr>
      </w:pPr>
      <w:r>
        <w:t>Pull active file to Terminated Associated Person’s file.</w:t>
      </w:r>
    </w:p>
    <w:p w:rsidR="00695686" w:rsidRDefault="00695686" w:rsidP="00E778E7">
      <w:pPr>
        <w:pStyle w:val="BodyText2"/>
        <w:widowControl/>
        <w:numPr>
          <w:ilvl w:val="0"/>
          <w:numId w:val="26"/>
        </w:numPr>
      </w:pPr>
      <w:r>
        <w:t>Maintain the file for three years after termination.</w:t>
      </w:r>
    </w:p>
    <w:p w:rsidR="00695686" w:rsidRDefault="00695686" w:rsidP="00695686">
      <w:pPr>
        <w:pStyle w:val="MRS"/>
        <w:jc w:val="left"/>
      </w:pPr>
    </w:p>
    <w:bookmarkEnd w:id="32"/>
    <w:p w:rsidR="00627B0A" w:rsidRPr="007D656F" w:rsidRDefault="00695686" w:rsidP="00E82731">
      <w:pPr>
        <w:pStyle w:val="Heading3"/>
      </w:pPr>
      <w:r>
        <w:t xml:space="preserve">4.4.4 </w:t>
      </w:r>
      <w:r w:rsidR="00627B0A" w:rsidRPr="007D656F">
        <w:t xml:space="preserve">Employee Registrations or Licenses </w:t>
      </w:r>
    </w:p>
    <w:p w:rsidR="00627B0A" w:rsidRPr="007E6D48" w:rsidRDefault="00627B0A" w:rsidP="00672AFE">
      <w:pPr>
        <w:pStyle w:val="Normal1"/>
        <w:shd w:val="clear" w:color="auto" w:fill="FFFFFF"/>
        <w:ind w:left="270"/>
        <w:jc w:val="both"/>
        <w:rPr>
          <w:rFonts w:ascii="Times New Roman" w:hAnsi="Times New Roman" w:cs="Times New Roman"/>
          <w:sz w:val="24"/>
          <w:szCs w:val="24"/>
        </w:rPr>
      </w:pPr>
      <w:r w:rsidRPr="007E6D48">
        <w:rPr>
          <w:rFonts w:ascii="Times New Roman" w:hAnsi="Times New Roman" w:cs="Times New Roman"/>
          <w:sz w:val="24"/>
          <w:szCs w:val="24"/>
        </w:rPr>
        <w:t xml:space="preserve">The types of activities and securities products offered by </w:t>
      </w:r>
      <w:r w:rsidR="007D656F" w:rsidRPr="007E6D48">
        <w:rPr>
          <w:rFonts w:ascii="Times New Roman" w:hAnsi="Times New Roman" w:cs="Times New Roman"/>
          <w:sz w:val="24"/>
          <w:szCs w:val="24"/>
        </w:rPr>
        <w:t>Company</w:t>
      </w:r>
      <w:r w:rsidRPr="007E6D48">
        <w:rPr>
          <w:rFonts w:ascii="Times New Roman" w:hAnsi="Times New Roman" w:cs="Times New Roman"/>
          <w:sz w:val="24"/>
          <w:szCs w:val="24"/>
        </w:rPr>
        <w:t xml:space="preserve"> will dictate the registration required. Th</w:t>
      </w:r>
      <w:r w:rsidR="007D656F" w:rsidRPr="007E6D48">
        <w:rPr>
          <w:rFonts w:ascii="Times New Roman" w:hAnsi="Times New Roman" w:cs="Times New Roman"/>
          <w:sz w:val="24"/>
          <w:szCs w:val="24"/>
        </w:rPr>
        <w:t>e</w:t>
      </w:r>
      <w:r w:rsidRPr="007E6D48">
        <w:rPr>
          <w:rFonts w:ascii="Times New Roman" w:hAnsi="Times New Roman" w:cs="Times New Roman"/>
          <w:sz w:val="24"/>
          <w:szCs w:val="24"/>
        </w:rPr>
        <w:t xml:space="preserve"> potential </w:t>
      </w:r>
      <w:r w:rsidR="007D656F" w:rsidRPr="007E6D48">
        <w:rPr>
          <w:rFonts w:ascii="Times New Roman" w:hAnsi="Times New Roman" w:cs="Times New Roman"/>
          <w:sz w:val="24"/>
          <w:szCs w:val="24"/>
        </w:rPr>
        <w:t>ap</w:t>
      </w:r>
      <w:r w:rsidRPr="007E6D48">
        <w:rPr>
          <w:rFonts w:ascii="Times New Roman" w:hAnsi="Times New Roman" w:cs="Times New Roman"/>
          <w:sz w:val="24"/>
          <w:szCs w:val="24"/>
        </w:rPr>
        <w:t xml:space="preserve">plicable </w:t>
      </w:r>
      <w:r w:rsidR="007D656F" w:rsidRPr="007E6D48">
        <w:rPr>
          <w:rFonts w:ascii="Times New Roman" w:hAnsi="Times New Roman" w:cs="Times New Roman"/>
          <w:sz w:val="24"/>
          <w:szCs w:val="24"/>
        </w:rPr>
        <w:t xml:space="preserve">licenses </w:t>
      </w:r>
      <w:r w:rsidRPr="007E6D48">
        <w:rPr>
          <w:rFonts w:ascii="Times New Roman" w:hAnsi="Times New Roman" w:cs="Times New Roman"/>
          <w:sz w:val="24"/>
          <w:szCs w:val="24"/>
        </w:rPr>
        <w:t>are:</w:t>
      </w:r>
    </w:p>
    <w:p w:rsidR="00627B0A" w:rsidRPr="007E6D48" w:rsidRDefault="00627B0A" w:rsidP="00E778E7">
      <w:pPr>
        <w:numPr>
          <w:ilvl w:val="0"/>
          <w:numId w:val="101"/>
        </w:numPr>
        <w:shd w:val="clear" w:color="auto" w:fill="FFFFFF"/>
        <w:spacing w:before="100" w:beforeAutospacing="1" w:after="100" w:afterAutospacing="1" w:line="268" w:lineRule="atLeast"/>
        <w:jc w:val="both"/>
        <w:rPr>
          <w:spacing w:val="8"/>
          <w:sz w:val="24"/>
          <w:szCs w:val="24"/>
        </w:rPr>
      </w:pPr>
      <w:r w:rsidRPr="007E6D48">
        <w:rPr>
          <w:b/>
          <w:bCs/>
          <w:spacing w:val="8"/>
          <w:sz w:val="24"/>
          <w:szCs w:val="24"/>
        </w:rPr>
        <w:t>Series 3 - National Commodity Futures Exam.</w:t>
      </w:r>
      <w:r w:rsidRPr="007E6D48">
        <w:rPr>
          <w:spacing w:val="8"/>
          <w:sz w:val="24"/>
          <w:szCs w:val="24"/>
        </w:rPr>
        <w:t xml:space="preserve"> This exam is required of individuals who recommend, accept, enter or execute orders in commodity futures products. </w:t>
      </w:r>
    </w:p>
    <w:p w:rsidR="00627B0A" w:rsidRPr="007E6D48" w:rsidRDefault="00627B0A" w:rsidP="00E778E7">
      <w:pPr>
        <w:numPr>
          <w:ilvl w:val="0"/>
          <w:numId w:val="101"/>
        </w:numPr>
        <w:shd w:val="clear" w:color="auto" w:fill="FFFFFF"/>
        <w:spacing w:before="100" w:beforeAutospacing="1" w:after="100" w:afterAutospacing="1" w:line="268" w:lineRule="atLeast"/>
        <w:jc w:val="both"/>
        <w:rPr>
          <w:spacing w:val="8"/>
          <w:sz w:val="24"/>
          <w:szCs w:val="24"/>
        </w:rPr>
      </w:pPr>
      <w:r w:rsidRPr="007E6D48">
        <w:rPr>
          <w:b/>
          <w:bCs/>
          <w:spacing w:val="8"/>
          <w:sz w:val="24"/>
          <w:szCs w:val="24"/>
        </w:rPr>
        <w:t>Series 4 - Registered Options Principal.</w:t>
      </w:r>
      <w:r w:rsidRPr="007E6D48">
        <w:rPr>
          <w:spacing w:val="8"/>
          <w:sz w:val="24"/>
          <w:szCs w:val="24"/>
        </w:rPr>
        <w:t xml:space="preserve"> This registration is required of the firm employees who are responsible for the overall supervision of WAM's option activities. </w:t>
      </w:r>
    </w:p>
    <w:p w:rsidR="00627B0A" w:rsidRPr="007E6D48" w:rsidRDefault="00627B0A" w:rsidP="00E778E7">
      <w:pPr>
        <w:numPr>
          <w:ilvl w:val="0"/>
          <w:numId w:val="101"/>
        </w:numPr>
        <w:shd w:val="clear" w:color="auto" w:fill="FFFFFF"/>
        <w:spacing w:before="100" w:beforeAutospacing="1" w:after="100" w:afterAutospacing="1" w:line="268" w:lineRule="atLeast"/>
        <w:jc w:val="both"/>
        <w:rPr>
          <w:spacing w:val="8"/>
          <w:sz w:val="24"/>
          <w:szCs w:val="24"/>
        </w:rPr>
      </w:pPr>
      <w:r w:rsidRPr="007E6D48">
        <w:rPr>
          <w:b/>
          <w:bCs/>
          <w:spacing w:val="8"/>
          <w:sz w:val="24"/>
          <w:szCs w:val="24"/>
        </w:rPr>
        <w:lastRenderedPageBreak/>
        <w:t>Series 6 - Investment Company Limited Representative.</w:t>
      </w:r>
      <w:r w:rsidRPr="007E6D48">
        <w:rPr>
          <w:spacing w:val="8"/>
          <w:sz w:val="24"/>
          <w:szCs w:val="24"/>
        </w:rPr>
        <w:t xml:space="preserve"> This registration allows WAM employees to offer mutual funds (open-end investment companies, closed-end investment companies and unit investment trusts). </w:t>
      </w:r>
    </w:p>
    <w:p w:rsidR="00627B0A" w:rsidRPr="007E6D48" w:rsidRDefault="00627B0A" w:rsidP="00E778E7">
      <w:pPr>
        <w:numPr>
          <w:ilvl w:val="0"/>
          <w:numId w:val="101"/>
        </w:numPr>
        <w:shd w:val="clear" w:color="auto" w:fill="FFFFFF"/>
        <w:spacing w:before="100" w:beforeAutospacing="1" w:after="100" w:afterAutospacing="1" w:line="268" w:lineRule="atLeast"/>
        <w:jc w:val="both"/>
        <w:rPr>
          <w:spacing w:val="8"/>
          <w:sz w:val="24"/>
          <w:szCs w:val="24"/>
        </w:rPr>
      </w:pPr>
      <w:r w:rsidRPr="007E6D48">
        <w:rPr>
          <w:b/>
          <w:bCs/>
          <w:spacing w:val="8"/>
          <w:sz w:val="24"/>
          <w:szCs w:val="24"/>
        </w:rPr>
        <w:t>Series 7 - General Securities Representative.</w:t>
      </w:r>
      <w:r w:rsidRPr="007E6D48">
        <w:rPr>
          <w:spacing w:val="8"/>
          <w:sz w:val="24"/>
          <w:szCs w:val="24"/>
        </w:rPr>
        <w:t xml:space="preserve"> This registration allows WAM employees to offer all securities products, including mutual funds, common stock, notes, hedge fund interests, private equity and venture capital limited partnership interests. </w:t>
      </w:r>
    </w:p>
    <w:p w:rsidR="00627B0A" w:rsidRPr="007E6D48" w:rsidRDefault="00627B0A" w:rsidP="00E778E7">
      <w:pPr>
        <w:numPr>
          <w:ilvl w:val="0"/>
          <w:numId w:val="101"/>
        </w:numPr>
        <w:shd w:val="clear" w:color="auto" w:fill="FFFFFF"/>
        <w:spacing w:before="100" w:beforeAutospacing="1" w:after="100" w:afterAutospacing="1" w:line="268" w:lineRule="atLeast"/>
        <w:jc w:val="both"/>
        <w:rPr>
          <w:spacing w:val="8"/>
          <w:sz w:val="24"/>
          <w:szCs w:val="24"/>
        </w:rPr>
      </w:pPr>
      <w:r w:rsidRPr="007E6D48">
        <w:rPr>
          <w:b/>
          <w:bCs/>
          <w:spacing w:val="8"/>
          <w:sz w:val="24"/>
          <w:szCs w:val="24"/>
        </w:rPr>
        <w:t>Series 22 - Dual Participation Program Limited Representative.</w:t>
      </w:r>
      <w:r w:rsidRPr="007E6D48">
        <w:rPr>
          <w:spacing w:val="8"/>
          <w:sz w:val="24"/>
          <w:szCs w:val="24"/>
        </w:rPr>
        <w:t xml:space="preserve"> This registration allows WAM employees to offer interest in venture capital, hedge fund and private equity limited partnerships. </w:t>
      </w:r>
    </w:p>
    <w:p w:rsidR="00627B0A" w:rsidRPr="007E6D48" w:rsidRDefault="00627B0A" w:rsidP="00E778E7">
      <w:pPr>
        <w:numPr>
          <w:ilvl w:val="0"/>
          <w:numId w:val="101"/>
        </w:numPr>
        <w:shd w:val="clear" w:color="auto" w:fill="FFFFFF"/>
        <w:spacing w:before="100" w:beforeAutospacing="1" w:after="100" w:afterAutospacing="1" w:line="268" w:lineRule="atLeast"/>
        <w:jc w:val="both"/>
        <w:rPr>
          <w:spacing w:val="8"/>
          <w:sz w:val="24"/>
          <w:szCs w:val="24"/>
        </w:rPr>
      </w:pPr>
      <w:r w:rsidRPr="007E6D48">
        <w:rPr>
          <w:b/>
          <w:bCs/>
          <w:spacing w:val="8"/>
          <w:sz w:val="24"/>
          <w:szCs w:val="24"/>
        </w:rPr>
        <w:t>Series 24 - General Representative.</w:t>
      </w:r>
      <w:r w:rsidRPr="007E6D48">
        <w:rPr>
          <w:spacing w:val="8"/>
          <w:sz w:val="24"/>
          <w:szCs w:val="24"/>
        </w:rPr>
        <w:t xml:space="preserve"> This registration is required of WAM employees who are responsible for the management or supervision of WAM's brokerage business, including supervising registered representatives. WAM would also have to register as a broker-dealer with the SEC and become a member of FINRA and possibly certain exchanges. </w:t>
      </w:r>
    </w:p>
    <w:p w:rsidR="00627B0A" w:rsidRPr="007E6D48" w:rsidRDefault="00627B0A" w:rsidP="00E778E7">
      <w:pPr>
        <w:numPr>
          <w:ilvl w:val="0"/>
          <w:numId w:val="101"/>
        </w:numPr>
        <w:shd w:val="clear" w:color="auto" w:fill="FFFFFF"/>
        <w:spacing w:before="100" w:beforeAutospacing="1" w:after="100" w:afterAutospacing="1" w:line="268" w:lineRule="atLeast"/>
        <w:jc w:val="both"/>
        <w:rPr>
          <w:spacing w:val="8"/>
          <w:sz w:val="24"/>
          <w:szCs w:val="24"/>
        </w:rPr>
      </w:pPr>
      <w:r w:rsidRPr="007E6D48">
        <w:rPr>
          <w:b/>
          <w:bCs/>
          <w:spacing w:val="8"/>
          <w:sz w:val="24"/>
          <w:szCs w:val="24"/>
        </w:rPr>
        <w:t>Series 27 - Financial and Operational Principal.</w:t>
      </w:r>
      <w:r w:rsidRPr="007E6D48">
        <w:rPr>
          <w:spacing w:val="8"/>
          <w:sz w:val="24"/>
          <w:szCs w:val="24"/>
        </w:rPr>
        <w:t xml:space="preserve"> This registration is required of WAM employees who are responsible for the accuracy and final approval of individuals who are involved in the administration and maintenance of WAM's brokerage back office operations. </w:t>
      </w:r>
    </w:p>
    <w:p w:rsidR="00627B0A" w:rsidRPr="007E6D48" w:rsidRDefault="00627B0A" w:rsidP="00E778E7">
      <w:pPr>
        <w:numPr>
          <w:ilvl w:val="0"/>
          <w:numId w:val="101"/>
        </w:numPr>
        <w:shd w:val="clear" w:color="auto" w:fill="FFFFFF"/>
        <w:jc w:val="both"/>
        <w:rPr>
          <w:spacing w:val="8"/>
          <w:sz w:val="24"/>
          <w:szCs w:val="24"/>
        </w:rPr>
      </w:pPr>
      <w:r w:rsidRPr="007E6D48">
        <w:rPr>
          <w:b/>
          <w:bCs/>
          <w:spacing w:val="8"/>
          <w:sz w:val="24"/>
          <w:szCs w:val="24"/>
        </w:rPr>
        <w:t>Series 53 - Municipal Securities Principal Exam.</w:t>
      </w:r>
      <w:r w:rsidRPr="007E6D48">
        <w:rPr>
          <w:spacing w:val="8"/>
          <w:sz w:val="24"/>
          <w:szCs w:val="24"/>
        </w:rPr>
        <w:t xml:space="preserve"> This exam and registration allows WAM employees to be directly engaged in the management and supervision of the underwriting, trading and sales of municipal securities. </w:t>
      </w:r>
    </w:p>
    <w:p w:rsidR="000A10F5" w:rsidRDefault="00627B0A" w:rsidP="00E778E7">
      <w:pPr>
        <w:numPr>
          <w:ilvl w:val="0"/>
          <w:numId w:val="102"/>
        </w:numPr>
        <w:shd w:val="clear" w:color="auto" w:fill="FFFFFF"/>
        <w:jc w:val="both"/>
        <w:rPr>
          <w:spacing w:val="8"/>
          <w:sz w:val="24"/>
          <w:szCs w:val="24"/>
        </w:rPr>
      </w:pPr>
      <w:r w:rsidRPr="000A10F5">
        <w:rPr>
          <w:b/>
          <w:bCs/>
          <w:spacing w:val="8"/>
          <w:sz w:val="24"/>
          <w:szCs w:val="24"/>
        </w:rPr>
        <w:t>Series 55 - Equity Trader Exam.</w:t>
      </w:r>
      <w:r w:rsidRPr="000A10F5">
        <w:rPr>
          <w:spacing w:val="8"/>
          <w:sz w:val="24"/>
          <w:szCs w:val="24"/>
        </w:rPr>
        <w:t xml:space="preserve"> This exam and registration allows WAM employees to trade OTC equity and convertible debt securities on a principal or agency basis.</w:t>
      </w:r>
    </w:p>
    <w:p w:rsidR="000A10F5" w:rsidRPr="000A10F5" w:rsidRDefault="00627B0A" w:rsidP="00E778E7">
      <w:pPr>
        <w:numPr>
          <w:ilvl w:val="0"/>
          <w:numId w:val="102"/>
        </w:numPr>
        <w:shd w:val="clear" w:color="auto" w:fill="FFFFFF"/>
        <w:spacing w:before="100" w:beforeAutospacing="1" w:after="100" w:afterAutospacing="1" w:line="268" w:lineRule="atLeast"/>
        <w:jc w:val="both"/>
        <w:rPr>
          <w:spacing w:val="8"/>
          <w:sz w:val="24"/>
          <w:szCs w:val="24"/>
        </w:rPr>
      </w:pPr>
      <w:r w:rsidRPr="000A10F5">
        <w:rPr>
          <w:b/>
          <w:bCs/>
          <w:spacing w:val="8"/>
          <w:sz w:val="24"/>
          <w:szCs w:val="24"/>
        </w:rPr>
        <w:t>Series 63 - Uniform Securities Agent State Law.</w:t>
      </w:r>
      <w:r w:rsidRPr="000A10F5">
        <w:rPr>
          <w:spacing w:val="8"/>
          <w:sz w:val="24"/>
          <w:szCs w:val="24"/>
        </w:rPr>
        <w:t xml:space="preserve"> A state may require a representative of a broker-dealer to register in that state. </w:t>
      </w:r>
    </w:p>
    <w:p w:rsidR="00695686" w:rsidRPr="000A10F5" w:rsidRDefault="00627B0A" w:rsidP="00E778E7">
      <w:pPr>
        <w:numPr>
          <w:ilvl w:val="0"/>
          <w:numId w:val="102"/>
        </w:numPr>
        <w:shd w:val="clear" w:color="auto" w:fill="FFFFFF"/>
        <w:spacing w:before="100" w:beforeAutospacing="1" w:after="100" w:afterAutospacing="1" w:line="268" w:lineRule="atLeast"/>
        <w:jc w:val="both"/>
        <w:rPr>
          <w:spacing w:val="8"/>
          <w:sz w:val="24"/>
          <w:szCs w:val="24"/>
        </w:rPr>
      </w:pPr>
      <w:r w:rsidRPr="000A10F5">
        <w:rPr>
          <w:b/>
          <w:bCs/>
          <w:spacing w:val="8"/>
          <w:sz w:val="24"/>
          <w:szCs w:val="24"/>
        </w:rPr>
        <w:t>Series 65 - Investment Advisers Law Exam.</w:t>
      </w:r>
      <w:r w:rsidRPr="000A10F5">
        <w:rPr>
          <w:spacing w:val="8"/>
          <w:sz w:val="24"/>
          <w:szCs w:val="24"/>
        </w:rPr>
        <w:t xml:space="preserve"> Most states require an individual who provides investment advice or solicits advisory services to register with that state as an Adviser Representative and take the Series 65 </w:t>
      </w:r>
      <w:r w:rsidR="00695686" w:rsidRPr="000A10F5">
        <w:rPr>
          <w:spacing w:val="8"/>
          <w:sz w:val="24"/>
          <w:szCs w:val="24"/>
        </w:rPr>
        <w:t xml:space="preserve">Investment Advisers Exam. This exam is administered by FINRA and tests the applicant's knowledge of the Investment Advisers Act of 1940 and the Uniform Securities Act (Blue Sky laws). </w:t>
      </w:r>
    </w:p>
    <w:p w:rsidR="00A27D0D" w:rsidRPr="00BE0F61" w:rsidRDefault="00695686" w:rsidP="00E778E7">
      <w:pPr>
        <w:numPr>
          <w:ilvl w:val="0"/>
          <w:numId w:val="102"/>
        </w:numPr>
        <w:shd w:val="clear" w:color="auto" w:fill="FFFFFF"/>
        <w:spacing w:before="100" w:beforeAutospacing="1" w:after="100" w:afterAutospacing="1" w:line="268" w:lineRule="atLeast"/>
        <w:jc w:val="both"/>
        <w:rPr>
          <w:color w:val="FF0000"/>
          <w:sz w:val="24"/>
        </w:rPr>
      </w:pPr>
      <w:r w:rsidRPr="00BE0F61">
        <w:rPr>
          <w:b/>
          <w:bCs/>
          <w:spacing w:val="8"/>
          <w:sz w:val="24"/>
          <w:szCs w:val="24"/>
        </w:rPr>
        <w:t>Series 66 - Uniform Combined State Exam.</w:t>
      </w:r>
      <w:r w:rsidRPr="00BE0F61">
        <w:rPr>
          <w:spacing w:val="8"/>
          <w:sz w:val="24"/>
          <w:szCs w:val="24"/>
        </w:rPr>
        <w:t xml:space="preserve"> This exam is a combination of the Series 63 and 65.</w:t>
      </w:r>
    </w:p>
    <w:p w:rsidR="007D656F" w:rsidRDefault="007D656F" w:rsidP="00C34148">
      <w:pPr>
        <w:ind w:left="360"/>
        <w:jc w:val="both"/>
        <w:rPr>
          <w:sz w:val="24"/>
        </w:rPr>
      </w:pPr>
      <w:r w:rsidRPr="000C099C">
        <w:rPr>
          <w:sz w:val="24"/>
        </w:rPr>
        <w:t xml:space="preserve">If examinations are requested for the </w:t>
      </w:r>
      <w:r w:rsidR="0058343B">
        <w:rPr>
          <w:sz w:val="24"/>
        </w:rPr>
        <w:t>Associated P</w:t>
      </w:r>
      <w:r w:rsidRPr="000C099C">
        <w:rPr>
          <w:sz w:val="24"/>
        </w:rPr>
        <w:t>erson, a</w:t>
      </w:r>
      <w:r w:rsidR="0058343B">
        <w:rPr>
          <w:sz w:val="24"/>
        </w:rPr>
        <w:t xml:space="preserve">n electronic request shall </w:t>
      </w:r>
      <w:r w:rsidRPr="000C099C">
        <w:rPr>
          <w:sz w:val="24"/>
        </w:rPr>
        <w:t>be made</w:t>
      </w:r>
      <w:r w:rsidR="0058343B">
        <w:rPr>
          <w:sz w:val="24"/>
        </w:rPr>
        <w:t xml:space="preserve">.  </w:t>
      </w:r>
      <w:r w:rsidRPr="000C099C">
        <w:rPr>
          <w:sz w:val="24"/>
        </w:rPr>
        <w:t xml:space="preserve">  The CRD reflects outstanding exam requests and/or exam approval's expiration date </w:t>
      </w:r>
      <w:r w:rsidR="00695686" w:rsidRPr="000C099C">
        <w:rPr>
          <w:sz w:val="24"/>
        </w:rPr>
        <w:t>with FINRA</w:t>
      </w:r>
      <w:r w:rsidRPr="000C099C">
        <w:rPr>
          <w:sz w:val="24"/>
        </w:rPr>
        <w:t xml:space="preserve">.  Should an </w:t>
      </w:r>
      <w:r>
        <w:rPr>
          <w:sz w:val="24"/>
        </w:rPr>
        <w:t>A</w:t>
      </w:r>
      <w:r w:rsidRPr="000C099C">
        <w:rPr>
          <w:sz w:val="24"/>
        </w:rPr>
        <w:t xml:space="preserve">ssociated </w:t>
      </w:r>
      <w:r>
        <w:rPr>
          <w:sz w:val="24"/>
        </w:rPr>
        <w:t>P</w:t>
      </w:r>
      <w:r w:rsidRPr="000C099C">
        <w:rPr>
          <w:sz w:val="24"/>
        </w:rPr>
        <w:t>erson fail a qualification examination, the Company must ensure compliance with FINRA's examination retake policy.</w:t>
      </w:r>
    </w:p>
    <w:p w:rsidR="00672AFE" w:rsidRDefault="00672AFE" w:rsidP="007D656F">
      <w:pPr>
        <w:jc w:val="both"/>
        <w:rPr>
          <w:sz w:val="24"/>
        </w:rPr>
      </w:pPr>
    </w:p>
    <w:p w:rsidR="00672AFE" w:rsidRDefault="00672AFE" w:rsidP="00E82731">
      <w:pPr>
        <w:pStyle w:val="Heading3"/>
      </w:pPr>
      <w:r>
        <w:t>4.4.5 Books and Records</w:t>
      </w:r>
    </w:p>
    <w:p w:rsidR="00672AFE" w:rsidRPr="007E6D48" w:rsidRDefault="00672AFE" w:rsidP="007E6D48">
      <w:pPr>
        <w:ind w:left="270"/>
        <w:jc w:val="both"/>
        <w:rPr>
          <w:sz w:val="24"/>
          <w:szCs w:val="24"/>
        </w:rPr>
      </w:pPr>
      <w:r w:rsidRPr="007E6D48">
        <w:rPr>
          <w:sz w:val="24"/>
          <w:szCs w:val="24"/>
        </w:rPr>
        <w:t>Company shall maintain all registration records for each Adviser Representative, including copies of Forms U-4 and U-5 for a period of three years after termination</w:t>
      </w:r>
      <w:r w:rsidR="004825FC">
        <w:rPr>
          <w:sz w:val="24"/>
          <w:szCs w:val="24"/>
        </w:rPr>
        <w:t xml:space="preserve"> </w:t>
      </w:r>
      <w:r w:rsidR="004825FC" w:rsidRPr="004825FC">
        <w:rPr>
          <w:color w:val="FF0000"/>
          <w:sz w:val="24"/>
          <w:szCs w:val="24"/>
        </w:rPr>
        <w:t>(or may be available</w:t>
      </w:r>
      <w:r w:rsidR="004825FC">
        <w:rPr>
          <w:color w:val="FF0000"/>
          <w:sz w:val="24"/>
          <w:szCs w:val="24"/>
        </w:rPr>
        <w:t xml:space="preserve">/maintained </w:t>
      </w:r>
      <w:r w:rsidR="004825FC" w:rsidRPr="004825FC">
        <w:rPr>
          <w:color w:val="FF0000"/>
          <w:sz w:val="24"/>
          <w:szCs w:val="24"/>
        </w:rPr>
        <w:t>on FINRA CRD website)</w:t>
      </w:r>
      <w:r w:rsidRPr="007E6D48">
        <w:rPr>
          <w:sz w:val="24"/>
          <w:szCs w:val="24"/>
        </w:rPr>
        <w:t>.</w:t>
      </w:r>
    </w:p>
    <w:p w:rsidR="00A27D0D" w:rsidRPr="000C099C" w:rsidRDefault="00A27D0D" w:rsidP="00672AFE">
      <w:pPr>
        <w:ind w:left="270"/>
        <w:jc w:val="both"/>
        <w:rPr>
          <w:sz w:val="24"/>
        </w:rPr>
      </w:pPr>
    </w:p>
    <w:p w:rsidR="00B968BE" w:rsidRPr="000C099C" w:rsidRDefault="00B968BE" w:rsidP="00A27D0D">
      <w:pPr>
        <w:jc w:val="both"/>
        <w:rPr>
          <w:sz w:val="24"/>
        </w:rPr>
      </w:pPr>
    </w:p>
    <w:p w:rsidR="00B968BE" w:rsidRPr="00B968BE" w:rsidRDefault="00B968BE" w:rsidP="00B968BE">
      <w:pPr>
        <w:pStyle w:val="Heading2"/>
        <w:rPr>
          <w:b/>
        </w:rPr>
      </w:pPr>
      <w:r>
        <w:rPr>
          <w:b/>
        </w:rPr>
        <w:lastRenderedPageBreak/>
        <w:t>4.</w:t>
      </w:r>
      <w:r w:rsidR="00695686">
        <w:rPr>
          <w:b/>
        </w:rPr>
        <w:t>5</w:t>
      </w:r>
      <w:r w:rsidR="00B1354E">
        <w:rPr>
          <w:b/>
        </w:rPr>
        <w:t xml:space="preserve"> </w:t>
      </w:r>
      <w:r w:rsidRPr="00B968BE">
        <w:rPr>
          <w:b/>
        </w:rPr>
        <w:t>Outside Business Activities and Private Securities Transactions</w:t>
      </w:r>
    </w:p>
    <w:p w:rsidR="00B968BE" w:rsidRDefault="00B968BE" w:rsidP="00B968BE">
      <w:pPr>
        <w:jc w:val="both"/>
        <w:rPr>
          <w:sz w:val="24"/>
        </w:rPr>
      </w:pPr>
      <w:r>
        <w:rPr>
          <w:sz w:val="24"/>
        </w:rPr>
        <w:t xml:space="preserve">No Associated Person shall accept compensation from any other person, or entity, as a result of any business activity, other than as a result of a passive investment, outside the scope of his/her relationship with the Company </w:t>
      </w:r>
      <w:r w:rsidR="0025152D" w:rsidRPr="0025152D">
        <w:rPr>
          <w:color w:val="FF0000"/>
          <w:sz w:val="24"/>
        </w:rPr>
        <w:t xml:space="preserve">or WSC </w:t>
      </w:r>
      <w:r>
        <w:rPr>
          <w:sz w:val="24"/>
        </w:rPr>
        <w:t xml:space="preserve">unless he/she </w:t>
      </w:r>
      <w:r w:rsidR="005223FA">
        <w:rPr>
          <w:sz w:val="24"/>
        </w:rPr>
        <w:t>ha</w:t>
      </w:r>
      <w:r>
        <w:rPr>
          <w:sz w:val="24"/>
        </w:rPr>
        <w:t>s provide</w:t>
      </w:r>
      <w:r w:rsidR="005223FA">
        <w:rPr>
          <w:sz w:val="24"/>
        </w:rPr>
        <w:t>d</w:t>
      </w:r>
      <w:r>
        <w:rPr>
          <w:sz w:val="24"/>
        </w:rPr>
        <w:t xml:space="preserve"> prompt written notice to the Company prior to entering into such compensatory relationship, and the Company has approved such relati</w:t>
      </w:r>
      <w:r w:rsidR="008A06EB">
        <w:rPr>
          <w:sz w:val="24"/>
        </w:rPr>
        <w:t>onship in writing. Further, no A</w:t>
      </w:r>
      <w:r>
        <w:rPr>
          <w:sz w:val="24"/>
        </w:rPr>
        <w:t xml:space="preserve">ssociated </w:t>
      </w:r>
      <w:r w:rsidR="008A06EB">
        <w:rPr>
          <w:sz w:val="24"/>
        </w:rPr>
        <w:t>P</w:t>
      </w:r>
      <w:r>
        <w:rPr>
          <w:sz w:val="24"/>
        </w:rPr>
        <w:t xml:space="preserve">erson of the Company shall participate in a private securities transaction without first obtaining the prior written approval of </w:t>
      </w:r>
      <w:r w:rsidR="00695686">
        <w:rPr>
          <w:sz w:val="24"/>
        </w:rPr>
        <w:t>Morris Monroe</w:t>
      </w:r>
      <w:r w:rsidR="00E97BDA">
        <w:rPr>
          <w:sz w:val="24"/>
        </w:rPr>
        <w:t xml:space="preserve"> </w:t>
      </w:r>
      <w:r w:rsidR="00E97BDA" w:rsidRPr="0025152D">
        <w:rPr>
          <w:color w:val="FF0000"/>
          <w:sz w:val="24"/>
        </w:rPr>
        <w:t>or Laura Hendricks</w:t>
      </w:r>
      <w:r>
        <w:rPr>
          <w:sz w:val="24"/>
        </w:rPr>
        <w:t xml:space="preserve">. </w:t>
      </w:r>
    </w:p>
    <w:p w:rsidR="00695686" w:rsidRDefault="00695686" w:rsidP="00B968BE">
      <w:pPr>
        <w:jc w:val="both"/>
        <w:rPr>
          <w:sz w:val="24"/>
        </w:rPr>
      </w:pPr>
    </w:p>
    <w:p w:rsidR="00B968BE" w:rsidRDefault="00B968BE" w:rsidP="00B968BE">
      <w:pPr>
        <w:jc w:val="both"/>
        <w:rPr>
          <w:sz w:val="24"/>
        </w:rPr>
      </w:pPr>
    </w:p>
    <w:p w:rsidR="00B968BE" w:rsidRDefault="00B968BE" w:rsidP="00B968BE">
      <w:pPr>
        <w:pStyle w:val="Heading2"/>
        <w:rPr>
          <w:b/>
          <w:bCs/>
        </w:rPr>
      </w:pPr>
      <w:r>
        <w:rPr>
          <w:b/>
          <w:bCs/>
        </w:rPr>
        <w:t>4.</w:t>
      </w:r>
      <w:r w:rsidR="00695686">
        <w:rPr>
          <w:b/>
          <w:bCs/>
        </w:rPr>
        <w:t>6</w:t>
      </w:r>
      <w:r>
        <w:rPr>
          <w:b/>
          <w:bCs/>
        </w:rPr>
        <w:t xml:space="preserve"> Investment Advisory Activities of Associated Persons</w:t>
      </w:r>
    </w:p>
    <w:p w:rsidR="00B968BE" w:rsidRDefault="00B968BE" w:rsidP="00B968BE">
      <w:pPr>
        <w:jc w:val="both"/>
        <w:rPr>
          <w:sz w:val="24"/>
        </w:rPr>
      </w:pPr>
      <w:r>
        <w:rPr>
          <w:sz w:val="24"/>
        </w:rPr>
        <w:t xml:space="preserve">The Company will not hire associated persons who are independently RIA registered.  However, in the event the Company decides to hire </w:t>
      </w:r>
      <w:r w:rsidR="005223FA">
        <w:rPr>
          <w:sz w:val="24"/>
        </w:rPr>
        <w:t>A</w:t>
      </w:r>
      <w:r>
        <w:rPr>
          <w:sz w:val="24"/>
        </w:rPr>
        <w:t xml:space="preserve">ssociated </w:t>
      </w:r>
      <w:r w:rsidR="005223FA">
        <w:rPr>
          <w:sz w:val="24"/>
        </w:rPr>
        <w:t>P</w:t>
      </w:r>
      <w:r>
        <w:rPr>
          <w:sz w:val="24"/>
        </w:rPr>
        <w:t>ersons in the future who are independently registered as investment advisers, specific supervisory policies and review procedures will immediately be put into place.</w:t>
      </w:r>
    </w:p>
    <w:p w:rsidR="00B968BE" w:rsidRDefault="00B968BE" w:rsidP="00B968BE">
      <w:pPr>
        <w:jc w:val="both"/>
        <w:rPr>
          <w:sz w:val="24"/>
        </w:rPr>
      </w:pPr>
    </w:p>
    <w:p w:rsidR="00B968BE" w:rsidRDefault="00B968BE" w:rsidP="00B968BE">
      <w:pPr>
        <w:jc w:val="both"/>
        <w:rPr>
          <w:sz w:val="24"/>
        </w:rPr>
      </w:pPr>
      <w:r>
        <w:rPr>
          <w:sz w:val="24"/>
        </w:rPr>
        <w:t xml:space="preserve">Associated Persons of the Company are not allowed to execute trades for customers outside of </w:t>
      </w:r>
      <w:r w:rsidR="005223FA">
        <w:rPr>
          <w:sz w:val="24"/>
        </w:rPr>
        <w:t>Company</w:t>
      </w:r>
      <w:r>
        <w:rPr>
          <w:sz w:val="24"/>
        </w:rPr>
        <w:t xml:space="preserve"> or Woodlands Securities Corporation.</w:t>
      </w:r>
    </w:p>
    <w:p w:rsidR="00B968BE" w:rsidRDefault="00B968BE" w:rsidP="00B968BE">
      <w:pPr>
        <w:jc w:val="both"/>
        <w:rPr>
          <w:sz w:val="24"/>
        </w:rPr>
      </w:pPr>
      <w:r>
        <w:rPr>
          <w:sz w:val="24"/>
        </w:rPr>
        <w:t xml:space="preserve"> </w:t>
      </w:r>
    </w:p>
    <w:p w:rsidR="00B968BE" w:rsidRDefault="00B968BE" w:rsidP="00B968BE">
      <w:pPr>
        <w:jc w:val="both"/>
        <w:rPr>
          <w:sz w:val="24"/>
        </w:rPr>
      </w:pPr>
      <w:r>
        <w:rPr>
          <w:sz w:val="24"/>
        </w:rPr>
        <w:t>Personnel files for RR/RIA Associated Persons will be maintained to ensure the maintenance of records.</w:t>
      </w:r>
    </w:p>
    <w:p w:rsidR="00B968BE" w:rsidRDefault="00B968BE" w:rsidP="00B968BE"/>
    <w:p w:rsidR="00B968BE" w:rsidRDefault="00B968BE" w:rsidP="00B968BE">
      <w:pPr>
        <w:jc w:val="both"/>
        <w:rPr>
          <w:sz w:val="24"/>
        </w:rPr>
      </w:pPr>
      <w:r>
        <w:rPr>
          <w:sz w:val="24"/>
        </w:rPr>
        <w:t>It is the Comp</w:t>
      </w:r>
      <w:r w:rsidR="00BD36A3">
        <w:rPr>
          <w:sz w:val="24"/>
        </w:rPr>
        <w:t>any’s position not to hire any A</w:t>
      </w:r>
      <w:r>
        <w:rPr>
          <w:sz w:val="24"/>
        </w:rPr>
        <w:t xml:space="preserve">ssociated </w:t>
      </w:r>
      <w:r w:rsidR="00BD36A3">
        <w:rPr>
          <w:sz w:val="24"/>
        </w:rPr>
        <w:t>P</w:t>
      </w:r>
      <w:r>
        <w:rPr>
          <w:sz w:val="24"/>
        </w:rPr>
        <w:t xml:space="preserve">erson who has been statutorily disqualified.  </w:t>
      </w:r>
    </w:p>
    <w:p w:rsidR="004C48AE" w:rsidRDefault="004C48AE" w:rsidP="00B968BE">
      <w:pPr>
        <w:jc w:val="both"/>
        <w:rPr>
          <w:sz w:val="24"/>
        </w:rPr>
      </w:pPr>
    </w:p>
    <w:p w:rsidR="004C48AE" w:rsidRDefault="004C48AE" w:rsidP="00B968BE">
      <w:pPr>
        <w:jc w:val="both"/>
        <w:rPr>
          <w:sz w:val="24"/>
        </w:rPr>
      </w:pPr>
    </w:p>
    <w:p w:rsidR="00B968BE" w:rsidRPr="00B968BE" w:rsidRDefault="00B968BE" w:rsidP="00B968BE">
      <w:pPr>
        <w:pStyle w:val="Heading2"/>
        <w:rPr>
          <w:b/>
        </w:rPr>
      </w:pPr>
      <w:r>
        <w:rPr>
          <w:b/>
        </w:rPr>
        <w:t>4.</w:t>
      </w:r>
      <w:r w:rsidR="00695686">
        <w:rPr>
          <w:b/>
        </w:rPr>
        <w:t>7</w:t>
      </w:r>
      <w:r>
        <w:rPr>
          <w:b/>
        </w:rPr>
        <w:t xml:space="preserve"> </w:t>
      </w:r>
      <w:r w:rsidRPr="00B968BE">
        <w:rPr>
          <w:b/>
        </w:rPr>
        <w:t>Nonpublic Information and Code of Ethics</w:t>
      </w:r>
    </w:p>
    <w:p w:rsidR="00B968BE" w:rsidRDefault="00B968BE" w:rsidP="00B968BE">
      <w:pPr>
        <w:pStyle w:val="BodyText"/>
        <w:spacing w:before="0" w:after="0"/>
        <w:rPr>
          <w:bCs/>
        </w:rPr>
      </w:pPr>
      <w:r>
        <w:rPr>
          <w:bCs/>
        </w:rPr>
        <w:t>All Associated Persons must adhere to and acknowledge adherence to the attached Nonpublic Information and Code of Ethics policies and procedures of the Company.</w:t>
      </w:r>
    </w:p>
    <w:p w:rsidR="00B968BE" w:rsidRDefault="00B968BE" w:rsidP="00B968BE">
      <w:pPr>
        <w:pStyle w:val="BodyText"/>
        <w:spacing w:before="0" w:after="0"/>
        <w:rPr>
          <w:b/>
        </w:rPr>
      </w:pPr>
    </w:p>
    <w:p w:rsidR="00B968BE" w:rsidRDefault="00B968BE" w:rsidP="00B968BE">
      <w:pPr>
        <w:pStyle w:val="BodyText"/>
        <w:spacing w:before="0" w:after="0"/>
        <w:rPr>
          <w:b/>
        </w:rPr>
      </w:pPr>
    </w:p>
    <w:p w:rsidR="00B968BE" w:rsidRPr="00B968BE" w:rsidRDefault="00B968BE" w:rsidP="00B968BE">
      <w:pPr>
        <w:pStyle w:val="Heading2"/>
        <w:rPr>
          <w:b/>
        </w:rPr>
      </w:pPr>
      <w:r>
        <w:rPr>
          <w:b/>
        </w:rPr>
        <w:t>4.</w:t>
      </w:r>
      <w:r w:rsidR="00695686">
        <w:rPr>
          <w:b/>
        </w:rPr>
        <w:t>8</w:t>
      </w:r>
      <w:r>
        <w:rPr>
          <w:b/>
        </w:rPr>
        <w:t xml:space="preserve"> </w:t>
      </w:r>
      <w:r w:rsidR="008D25C2" w:rsidRPr="00B968BE">
        <w:rPr>
          <w:b/>
        </w:rPr>
        <w:t>Gift</w:t>
      </w:r>
      <w:r w:rsidR="008D25C2">
        <w:rPr>
          <w:b/>
        </w:rPr>
        <w:t>s/</w:t>
      </w:r>
      <w:r w:rsidRPr="00B968BE">
        <w:rPr>
          <w:b/>
        </w:rPr>
        <w:t>Entertainment and Gratuities</w:t>
      </w:r>
    </w:p>
    <w:p w:rsidR="0076695B" w:rsidRPr="004438B4" w:rsidRDefault="00B968BE" w:rsidP="0076695B">
      <w:pPr>
        <w:pStyle w:val="Normal1"/>
        <w:shd w:val="clear" w:color="auto" w:fill="FFFFFF"/>
        <w:spacing w:before="0" w:after="0" w:afterAutospacing="0" w:line="240" w:lineRule="auto"/>
        <w:rPr>
          <w:rFonts w:ascii="Times New Roman" w:hAnsi="Times New Roman" w:cs="Times New Roman"/>
          <w:sz w:val="24"/>
          <w:szCs w:val="24"/>
        </w:rPr>
      </w:pPr>
      <w:r w:rsidRPr="0076695B">
        <w:rPr>
          <w:rFonts w:ascii="Times New Roman" w:hAnsi="Times New Roman" w:cs="Times New Roman"/>
          <w:sz w:val="24"/>
          <w:szCs w:val="24"/>
        </w:rPr>
        <w:t xml:space="preserve">No Associated Person shall directly or indirectly, give or permit to be given anything of value, including entertainment and gratuities, </w:t>
      </w:r>
      <w:proofErr w:type="gramStart"/>
      <w:r w:rsidRPr="0076695B">
        <w:rPr>
          <w:rFonts w:ascii="Times New Roman" w:hAnsi="Times New Roman" w:cs="Times New Roman"/>
          <w:sz w:val="24"/>
          <w:szCs w:val="24"/>
        </w:rPr>
        <w:t>in excess of</w:t>
      </w:r>
      <w:proofErr w:type="gramEnd"/>
      <w:r w:rsidRPr="0076695B">
        <w:rPr>
          <w:rFonts w:ascii="Times New Roman" w:hAnsi="Times New Roman" w:cs="Times New Roman"/>
          <w:sz w:val="24"/>
          <w:szCs w:val="24"/>
        </w:rPr>
        <w:t xml:space="preserve"> </w:t>
      </w:r>
      <w:r w:rsidRPr="0076695B">
        <w:rPr>
          <w:rFonts w:ascii="Times New Roman" w:hAnsi="Times New Roman" w:cs="Times New Roman"/>
          <w:b/>
          <w:bCs/>
          <w:sz w:val="24"/>
          <w:szCs w:val="24"/>
        </w:rPr>
        <w:t>$100</w:t>
      </w:r>
      <w:r w:rsidRPr="0076695B">
        <w:rPr>
          <w:rFonts w:ascii="Times New Roman" w:hAnsi="Times New Roman" w:cs="Times New Roman"/>
          <w:sz w:val="24"/>
          <w:szCs w:val="24"/>
        </w:rPr>
        <w:t xml:space="preserve"> per individual per year where such payment is in relation to the business of the recipient’s employer. Personal gifts such as a wedding gift or a congratulatory gift for the birth of a child are excluded provided that these gifts are not “in relation to the business of the employer of the recipient.”  Promotional items of nominal value that display the firm’s logo (e.g., umbrellas, tote bags or shirts) are also excluded provided that its value is substantially below the $100 limit. Gifts valued in amounts above or near $100 would not be considered nominal.  The Company must aggregate all gifts given by the Company and each Associated Person of the Company to a </w:t>
      </w:r>
      <w:proofErr w:type="gramStart"/>
      <w:r w:rsidRPr="0076695B">
        <w:rPr>
          <w:rFonts w:ascii="Times New Roman" w:hAnsi="Times New Roman" w:cs="Times New Roman"/>
          <w:sz w:val="24"/>
          <w:szCs w:val="24"/>
        </w:rPr>
        <w:t>particular recipient</w:t>
      </w:r>
      <w:proofErr w:type="gramEnd"/>
      <w:r w:rsidRPr="0076695B">
        <w:rPr>
          <w:rFonts w:ascii="Times New Roman" w:hAnsi="Times New Roman" w:cs="Times New Roman"/>
          <w:sz w:val="24"/>
          <w:szCs w:val="24"/>
        </w:rPr>
        <w:t xml:space="preserve"> over the course of a calendar year.  </w:t>
      </w:r>
      <w:r w:rsidR="0076695B" w:rsidRPr="004438B4">
        <w:rPr>
          <w:rFonts w:ascii="Times New Roman" w:hAnsi="Times New Roman" w:cs="Times New Roman"/>
          <w:sz w:val="24"/>
          <w:szCs w:val="24"/>
        </w:rPr>
        <w:t>An employee may not give or receive gifts, favors or other things of value to or from a client with the intent of influencing the decision-making of the client or making the client feel beholden to the employee or the Company especially if such client is acting as a fiduciary of or with power of attorney for another person.</w:t>
      </w:r>
    </w:p>
    <w:p w:rsidR="0076695B" w:rsidRPr="004438B4" w:rsidRDefault="0076695B" w:rsidP="00B968BE">
      <w:pPr>
        <w:pStyle w:val="MRS"/>
      </w:pPr>
    </w:p>
    <w:p w:rsidR="00E84B6F" w:rsidRPr="004438B4" w:rsidRDefault="00E84B6F" w:rsidP="00E84B6F">
      <w:pPr>
        <w:shd w:val="clear" w:color="auto" w:fill="FFFFFF"/>
        <w:rPr>
          <w:spacing w:val="8"/>
          <w:sz w:val="24"/>
          <w:szCs w:val="24"/>
        </w:rPr>
      </w:pPr>
      <w:r w:rsidRPr="004438B4">
        <w:rPr>
          <w:spacing w:val="8"/>
          <w:sz w:val="24"/>
          <w:szCs w:val="24"/>
        </w:rPr>
        <w:lastRenderedPageBreak/>
        <w:t xml:space="preserve">If an employee believes that it would be appropriate to accept or receive a gift worth over $100 to or from a business contact, he or she must submit a written request to, and obtain written approval from, Morris Monroe or Compliance containing the following: </w:t>
      </w:r>
    </w:p>
    <w:p w:rsidR="00E84B6F" w:rsidRPr="004438B4" w:rsidRDefault="00E84B6F" w:rsidP="00E84B6F">
      <w:pPr>
        <w:shd w:val="clear" w:color="auto" w:fill="FFFFFF"/>
        <w:rPr>
          <w:spacing w:val="8"/>
          <w:sz w:val="24"/>
          <w:szCs w:val="24"/>
        </w:rPr>
      </w:pPr>
    </w:p>
    <w:p w:rsidR="00E84B6F" w:rsidRPr="004438B4" w:rsidRDefault="00E84B6F" w:rsidP="00E778E7">
      <w:pPr>
        <w:numPr>
          <w:ilvl w:val="1"/>
          <w:numId w:val="154"/>
        </w:numPr>
        <w:shd w:val="clear" w:color="auto" w:fill="FFFFFF"/>
        <w:rPr>
          <w:spacing w:val="8"/>
          <w:sz w:val="24"/>
          <w:szCs w:val="24"/>
        </w:rPr>
      </w:pPr>
      <w:r w:rsidRPr="004438B4">
        <w:rPr>
          <w:spacing w:val="8"/>
          <w:sz w:val="24"/>
          <w:szCs w:val="24"/>
        </w:rPr>
        <w:t xml:space="preserve">Name of the giver; </w:t>
      </w:r>
    </w:p>
    <w:p w:rsidR="00E84B6F" w:rsidRPr="004438B4" w:rsidRDefault="00E84B6F" w:rsidP="00E778E7">
      <w:pPr>
        <w:numPr>
          <w:ilvl w:val="1"/>
          <w:numId w:val="154"/>
        </w:numPr>
        <w:shd w:val="clear" w:color="auto" w:fill="FFFFFF"/>
        <w:rPr>
          <w:spacing w:val="8"/>
          <w:sz w:val="24"/>
          <w:szCs w:val="24"/>
        </w:rPr>
      </w:pPr>
      <w:r w:rsidRPr="004438B4">
        <w:rPr>
          <w:spacing w:val="8"/>
          <w:sz w:val="24"/>
          <w:szCs w:val="24"/>
        </w:rPr>
        <w:t xml:space="preserve">Name of the intended recipient; </w:t>
      </w:r>
    </w:p>
    <w:p w:rsidR="00E84B6F" w:rsidRPr="004438B4" w:rsidRDefault="00E84B6F" w:rsidP="00E778E7">
      <w:pPr>
        <w:numPr>
          <w:ilvl w:val="1"/>
          <w:numId w:val="154"/>
        </w:numPr>
        <w:shd w:val="clear" w:color="auto" w:fill="FFFFFF"/>
        <w:rPr>
          <w:spacing w:val="8"/>
          <w:sz w:val="24"/>
          <w:szCs w:val="24"/>
        </w:rPr>
      </w:pPr>
      <w:r w:rsidRPr="004438B4">
        <w:rPr>
          <w:spacing w:val="8"/>
          <w:sz w:val="24"/>
          <w:szCs w:val="24"/>
        </w:rPr>
        <w:t xml:space="preserve">Description of the gift; </w:t>
      </w:r>
    </w:p>
    <w:p w:rsidR="00E84B6F" w:rsidRPr="004438B4" w:rsidRDefault="00E84B6F" w:rsidP="00E778E7">
      <w:pPr>
        <w:numPr>
          <w:ilvl w:val="1"/>
          <w:numId w:val="154"/>
        </w:numPr>
        <w:shd w:val="clear" w:color="auto" w:fill="FFFFFF"/>
        <w:rPr>
          <w:spacing w:val="8"/>
          <w:sz w:val="24"/>
          <w:szCs w:val="24"/>
        </w:rPr>
      </w:pPr>
      <w:r w:rsidRPr="004438B4">
        <w:rPr>
          <w:spacing w:val="8"/>
          <w:sz w:val="24"/>
          <w:szCs w:val="24"/>
        </w:rPr>
        <w:t xml:space="preserve">Gift's monetary value; </w:t>
      </w:r>
    </w:p>
    <w:p w:rsidR="00E84B6F" w:rsidRPr="004438B4" w:rsidRDefault="00E84B6F" w:rsidP="00E778E7">
      <w:pPr>
        <w:numPr>
          <w:ilvl w:val="1"/>
          <w:numId w:val="154"/>
        </w:numPr>
        <w:shd w:val="clear" w:color="auto" w:fill="FFFFFF"/>
        <w:rPr>
          <w:spacing w:val="8"/>
          <w:sz w:val="24"/>
          <w:szCs w:val="24"/>
        </w:rPr>
      </w:pPr>
      <w:r w:rsidRPr="004438B4">
        <w:rPr>
          <w:spacing w:val="8"/>
          <w:sz w:val="24"/>
          <w:szCs w:val="24"/>
        </w:rPr>
        <w:t xml:space="preserve">Nature of business relationship; and </w:t>
      </w:r>
    </w:p>
    <w:p w:rsidR="00E84B6F" w:rsidRPr="000A10F5" w:rsidRDefault="00E84B6F" w:rsidP="00E778E7">
      <w:pPr>
        <w:numPr>
          <w:ilvl w:val="1"/>
          <w:numId w:val="154"/>
        </w:numPr>
        <w:shd w:val="clear" w:color="auto" w:fill="FFFFFF"/>
        <w:rPr>
          <w:spacing w:val="8"/>
          <w:sz w:val="24"/>
          <w:szCs w:val="24"/>
        </w:rPr>
      </w:pPr>
      <w:r w:rsidRPr="000A10F5">
        <w:rPr>
          <w:spacing w:val="8"/>
          <w:sz w:val="24"/>
          <w:szCs w:val="24"/>
        </w:rPr>
        <w:t>Reason the gift is being given.</w:t>
      </w:r>
    </w:p>
    <w:p w:rsidR="00885568" w:rsidRPr="00E0330F" w:rsidRDefault="00885568" w:rsidP="00885568">
      <w:pPr>
        <w:spacing w:before="100" w:beforeAutospacing="1" w:after="100" w:afterAutospacing="1"/>
        <w:rPr>
          <w:sz w:val="24"/>
          <w:szCs w:val="24"/>
        </w:rPr>
      </w:pPr>
      <w:r w:rsidRPr="00E0330F">
        <w:rPr>
          <w:sz w:val="24"/>
          <w:szCs w:val="24"/>
        </w:rPr>
        <w:t>An employee may accept entertainment from a business contact, provided the entertainment is:</w:t>
      </w:r>
    </w:p>
    <w:p w:rsidR="00885568" w:rsidRPr="00E0330F" w:rsidRDefault="00440167" w:rsidP="00E778E7">
      <w:pPr>
        <w:numPr>
          <w:ilvl w:val="0"/>
          <w:numId w:val="189"/>
        </w:numPr>
        <w:spacing w:before="100" w:beforeAutospacing="1" w:after="100" w:afterAutospacing="1"/>
        <w:rPr>
          <w:sz w:val="24"/>
          <w:szCs w:val="24"/>
        </w:rPr>
      </w:pPr>
      <w:r w:rsidRPr="00E0330F">
        <w:rPr>
          <w:sz w:val="24"/>
          <w:szCs w:val="24"/>
        </w:rPr>
        <w:t>N</w:t>
      </w:r>
      <w:r w:rsidR="00885568" w:rsidRPr="00E0330F">
        <w:rPr>
          <w:sz w:val="24"/>
          <w:szCs w:val="24"/>
        </w:rPr>
        <w:t>either so frequent nor so extensive and lavish as to raise any question of impropriety;</w:t>
      </w:r>
    </w:p>
    <w:p w:rsidR="00885568" w:rsidRPr="00E0330F" w:rsidRDefault="00440167" w:rsidP="00E778E7">
      <w:pPr>
        <w:numPr>
          <w:ilvl w:val="0"/>
          <w:numId w:val="189"/>
        </w:numPr>
        <w:spacing w:before="100" w:beforeAutospacing="1" w:after="100" w:afterAutospacing="1"/>
        <w:rPr>
          <w:sz w:val="24"/>
          <w:szCs w:val="24"/>
        </w:rPr>
      </w:pPr>
      <w:r w:rsidRPr="00E0330F">
        <w:rPr>
          <w:sz w:val="24"/>
          <w:szCs w:val="24"/>
        </w:rPr>
        <w:t>O</w:t>
      </w:r>
      <w:r w:rsidR="00885568" w:rsidRPr="00E0330F">
        <w:rPr>
          <w:sz w:val="24"/>
          <w:szCs w:val="24"/>
        </w:rPr>
        <w:t>f a character such that both male and female guests would be comfortable attending; and</w:t>
      </w:r>
    </w:p>
    <w:p w:rsidR="00885568" w:rsidRPr="00E0330F" w:rsidRDefault="00440167" w:rsidP="00E778E7">
      <w:pPr>
        <w:numPr>
          <w:ilvl w:val="0"/>
          <w:numId w:val="189"/>
        </w:numPr>
        <w:spacing w:before="100" w:beforeAutospacing="1" w:after="100" w:afterAutospacing="1"/>
        <w:rPr>
          <w:sz w:val="24"/>
          <w:szCs w:val="24"/>
        </w:rPr>
      </w:pPr>
      <w:r w:rsidRPr="00E0330F">
        <w:rPr>
          <w:sz w:val="24"/>
          <w:szCs w:val="24"/>
        </w:rPr>
        <w:t>Legal</w:t>
      </w:r>
      <w:r w:rsidR="00885568" w:rsidRPr="00E0330F">
        <w:rPr>
          <w:sz w:val="24"/>
          <w:szCs w:val="24"/>
        </w:rPr>
        <w:t xml:space="preserve"> and not offensive.</w:t>
      </w:r>
    </w:p>
    <w:p w:rsidR="00440167" w:rsidRPr="00E0330F" w:rsidRDefault="00440167" w:rsidP="00440167">
      <w:pPr>
        <w:spacing w:before="100" w:beforeAutospacing="1" w:after="100" w:afterAutospacing="1"/>
        <w:rPr>
          <w:sz w:val="24"/>
          <w:szCs w:val="24"/>
        </w:rPr>
      </w:pPr>
      <w:r w:rsidRPr="00E0330F">
        <w:rPr>
          <w:sz w:val="24"/>
          <w:szCs w:val="24"/>
        </w:rPr>
        <w:t xml:space="preserve">An employee may not accept a gift or entertainment from an unaffiliated broker-dealer that executes client trades unless Company grants approval for acceptance of such gift or entertainment </w:t>
      </w:r>
      <w:r w:rsidR="00E44E74" w:rsidRPr="00E0330F">
        <w:rPr>
          <w:sz w:val="24"/>
          <w:szCs w:val="24"/>
        </w:rPr>
        <w:t xml:space="preserve">(as evidenced by entry into log maintained by Compliance) and </w:t>
      </w:r>
      <w:r w:rsidRPr="00E0330F">
        <w:rPr>
          <w:sz w:val="24"/>
          <w:szCs w:val="24"/>
        </w:rPr>
        <w:t>determines that such practices are consistent with Company’s fiduciary duties to clients</w:t>
      </w:r>
      <w:r w:rsidR="00E44E74" w:rsidRPr="00E0330F">
        <w:rPr>
          <w:sz w:val="24"/>
          <w:szCs w:val="24"/>
        </w:rPr>
        <w:t>.  S</w:t>
      </w:r>
      <w:r w:rsidRPr="00E0330F">
        <w:rPr>
          <w:sz w:val="24"/>
          <w:szCs w:val="24"/>
        </w:rPr>
        <w:t xml:space="preserve">uch practices </w:t>
      </w:r>
      <w:r w:rsidR="00E44E74" w:rsidRPr="00E0330F">
        <w:rPr>
          <w:sz w:val="24"/>
          <w:szCs w:val="24"/>
        </w:rPr>
        <w:t xml:space="preserve">will be </w:t>
      </w:r>
      <w:r w:rsidRPr="00E0330F">
        <w:rPr>
          <w:sz w:val="24"/>
          <w:szCs w:val="24"/>
        </w:rPr>
        <w:t xml:space="preserve">disclosed to clients.  Company’s Form ADV Part 2A shall suffice for such disclosure. </w:t>
      </w:r>
    </w:p>
    <w:p w:rsidR="00E84B6F" w:rsidRPr="004438B4" w:rsidRDefault="00E84B6F" w:rsidP="00E84B6F">
      <w:pPr>
        <w:shd w:val="clear" w:color="auto" w:fill="FFFFFF"/>
        <w:rPr>
          <w:rFonts w:ascii="Tahoma" w:hAnsi="Tahoma" w:cs="Tahoma"/>
          <w:spacing w:val="8"/>
          <w:sz w:val="16"/>
          <w:szCs w:val="16"/>
        </w:rPr>
      </w:pPr>
      <w:r w:rsidRPr="004438B4">
        <w:rPr>
          <w:spacing w:val="8"/>
          <w:sz w:val="24"/>
          <w:szCs w:val="24"/>
        </w:rPr>
        <w:t>Gifts and entertainment offered or received in connection with a bona fide personal relationship are excluded from this policy.   Gifts that have Company's logo on it provided that the gift does not have a value that exceeds $50</w:t>
      </w:r>
      <w:r w:rsidR="004438B4">
        <w:rPr>
          <w:spacing w:val="8"/>
          <w:sz w:val="24"/>
          <w:szCs w:val="24"/>
        </w:rPr>
        <w:t xml:space="preserve"> </w:t>
      </w:r>
      <w:r w:rsidR="004438B4" w:rsidRPr="00BC0E33">
        <w:rPr>
          <w:spacing w:val="8"/>
          <w:sz w:val="24"/>
          <w:szCs w:val="24"/>
        </w:rPr>
        <w:t>are also excluded</w:t>
      </w:r>
      <w:r w:rsidRPr="004438B4">
        <w:rPr>
          <w:spacing w:val="8"/>
          <w:sz w:val="24"/>
          <w:szCs w:val="24"/>
        </w:rPr>
        <w:t xml:space="preserve">. Gifts containing Company's logo will not count towards the $100 annual limit for giving gifts. </w:t>
      </w:r>
    </w:p>
    <w:p w:rsidR="00E84B6F" w:rsidRPr="004438B4" w:rsidRDefault="00E84B6F" w:rsidP="00B968BE">
      <w:pPr>
        <w:pStyle w:val="MRS"/>
      </w:pPr>
    </w:p>
    <w:p w:rsidR="00B968BE" w:rsidRDefault="00B968BE" w:rsidP="00B968BE">
      <w:pPr>
        <w:pStyle w:val="MRS"/>
      </w:pPr>
      <w:r>
        <w:t>All gifts applicable to the foregoing must be (</w:t>
      </w:r>
      <w:proofErr w:type="spellStart"/>
      <w:r>
        <w:t>i</w:t>
      </w:r>
      <w:proofErr w:type="spellEnd"/>
      <w:r>
        <w:t xml:space="preserve">) reported to the Company and reviewed by Morris Monroe or Laura Hendricks and maintained in the Company’s records.  Items of </w:t>
      </w:r>
      <w:proofErr w:type="spellStart"/>
      <w:r w:rsidR="00BC0E33">
        <w:t>deminimus</w:t>
      </w:r>
      <w:proofErr w:type="spellEnd"/>
      <w:r>
        <w:t xml:space="preserve"> value or nominal promotional or commemorative items are not subject to record-keeping requirements.</w:t>
      </w:r>
    </w:p>
    <w:p w:rsidR="00B968BE" w:rsidRDefault="00B968BE" w:rsidP="00B968BE">
      <w:pPr>
        <w:jc w:val="both"/>
        <w:rPr>
          <w:sz w:val="24"/>
        </w:rPr>
      </w:pPr>
    </w:p>
    <w:p w:rsidR="00B968BE" w:rsidRDefault="00B968BE" w:rsidP="00B968BE">
      <w:pPr>
        <w:jc w:val="both"/>
        <w:rPr>
          <w:b/>
          <w:bCs/>
          <w:sz w:val="24"/>
        </w:rPr>
      </w:pPr>
    </w:p>
    <w:p w:rsidR="00B968BE" w:rsidRPr="00B968BE" w:rsidRDefault="00B968BE" w:rsidP="00B968BE">
      <w:pPr>
        <w:pStyle w:val="Heading2"/>
        <w:rPr>
          <w:b/>
        </w:rPr>
      </w:pPr>
      <w:r>
        <w:rPr>
          <w:b/>
        </w:rPr>
        <w:t>4.</w:t>
      </w:r>
      <w:r w:rsidR="00695686">
        <w:rPr>
          <w:b/>
        </w:rPr>
        <w:t>9</w:t>
      </w:r>
      <w:r>
        <w:rPr>
          <w:b/>
        </w:rPr>
        <w:t xml:space="preserve"> </w:t>
      </w:r>
      <w:r w:rsidRPr="00B968BE">
        <w:rPr>
          <w:b/>
        </w:rPr>
        <w:t>Charitable Contributions</w:t>
      </w:r>
    </w:p>
    <w:p w:rsidR="00B968BE" w:rsidRPr="00E0330F" w:rsidRDefault="00B968BE" w:rsidP="00B968BE">
      <w:pPr>
        <w:jc w:val="both"/>
        <w:rPr>
          <w:sz w:val="24"/>
        </w:rPr>
      </w:pPr>
      <w:r>
        <w:rPr>
          <w:sz w:val="24"/>
        </w:rPr>
        <w:t xml:space="preserve">A charitable contribution, </w:t>
      </w:r>
      <w:proofErr w:type="gramStart"/>
      <w:r>
        <w:rPr>
          <w:sz w:val="24"/>
        </w:rPr>
        <w:t>as a result of</w:t>
      </w:r>
      <w:proofErr w:type="gramEnd"/>
      <w:r>
        <w:rPr>
          <w:sz w:val="24"/>
        </w:rPr>
        <w:t xml:space="preserve"> a solicitation from an employee(s) or agent(s) of a customer or potential customer acting in a fiduciary capacity, could be construed as a conflict of interest similar to the payment of gifts or gratuities.  The Company does not restrict contributions to charitable organizations by Associated Persons acting in their own capacity.  The Company will not reimburse charitable contributions made by Associated Persons.  </w:t>
      </w:r>
      <w:r w:rsidR="00502CE6" w:rsidRPr="00E0330F">
        <w:rPr>
          <w:sz w:val="24"/>
        </w:rPr>
        <w:t>A review of contributions by the Company is conducted at least annually and a log is maintained.</w:t>
      </w:r>
    </w:p>
    <w:p w:rsidR="00BD36A3" w:rsidRPr="00E0330F" w:rsidRDefault="00BD36A3" w:rsidP="00B968BE">
      <w:pPr>
        <w:jc w:val="both"/>
      </w:pPr>
    </w:p>
    <w:p w:rsidR="00B968BE" w:rsidRDefault="00B968BE" w:rsidP="00B968BE">
      <w:pPr>
        <w:jc w:val="both"/>
      </w:pPr>
    </w:p>
    <w:p w:rsidR="00B70B7C" w:rsidRDefault="00B968BE" w:rsidP="00B70B7C">
      <w:pPr>
        <w:pStyle w:val="Heading2"/>
        <w:rPr>
          <w:b/>
        </w:rPr>
      </w:pPr>
      <w:r>
        <w:rPr>
          <w:b/>
        </w:rPr>
        <w:t>4.</w:t>
      </w:r>
      <w:r w:rsidR="00695686">
        <w:rPr>
          <w:b/>
        </w:rPr>
        <w:t xml:space="preserve">10 </w:t>
      </w:r>
      <w:r w:rsidRPr="00B968BE">
        <w:rPr>
          <w:b/>
        </w:rPr>
        <w:t>Prohibit</w:t>
      </w:r>
      <w:r w:rsidR="00B70B7C">
        <w:rPr>
          <w:b/>
        </w:rPr>
        <w:t>ed Transactions</w:t>
      </w:r>
      <w:r w:rsidRPr="00B968BE">
        <w:rPr>
          <w:b/>
        </w:rPr>
        <w:t xml:space="preserve"> </w:t>
      </w:r>
    </w:p>
    <w:p w:rsidR="00B70B7C" w:rsidRPr="00B70B7C" w:rsidRDefault="00B70B7C" w:rsidP="00B70B7C">
      <w:pPr>
        <w:rPr>
          <w:color w:val="FF0000"/>
          <w:sz w:val="24"/>
          <w:szCs w:val="24"/>
        </w:rPr>
      </w:pPr>
      <w:r w:rsidRPr="00B70B7C">
        <w:rPr>
          <w:color w:val="FF0000"/>
          <w:sz w:val="24"/>
          <w:szCs w:val="24"/>
        </w:rPr>
        <w:t xml:space="preserve">In rendering advice and other investment management services to clients, an Adviser Representative may not: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lastRenderedPageBreak/>
        <w:t xml:space="preserve">Communicate non-public information to clients in violation of the firm's Insider Trading Procedures;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Employ any device, scheme or artifice to defraud a client;</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Engage in any transaction, practice or course of business that operates as a fraud or deceit upon a client;</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Render investment advice to a client that is based on rumor or speculation;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Render legal or tax advice to the client;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Fail to disclose known material facts about an investment;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Initiate unauthorized transactions for client accounts;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Fail to disclose conflicts of interests;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Maintain undisclosed brokerage or commission-splitting arrangements;</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Directly or indirectly participate in gains or losses</w:t>
      </w:r>
      <w:r w:rsidR="0044128F">
        <w:rPr>
          <w:color w:val="FF0000"/>
          <w:sz w:val="24"/>
          <w:szCs w:val="24"/>
        </w:rPr>
        <w:t>, or profits</w:t>
      </w:r>
      <w:r w:rsidRPr="00B70B7C">
        <w:rPr>
          <w:color w:val="FF0000"/>
          <w:sz w:val="24"/>
          <w:szCs w:val="24"/>
        </w:rPr>
        <w:t xml:space="preserve"> of a client's account</w:t>
      </w:r>
      <w:r w:rsidR="007704BF">
        <w:rPr>
          <w:color w:val="FF0000"/>
          <w:sz w:val="24"/>
          <w:szCs w:val="24"/>
        </w:rPr>
        <w:t xml:space="preserve"> without being an account holder (and preapproved by the Company)</w:t>
      </w:r>
      <w:r w:rsidRPr="00B70B7C">
        <w:rPr>
          <w:color w:val="FF0000"/>
          <w:sz w:val="24"/>
          <w:szCs w:val="24"/>
        </w:rPr>
        <w:t xml:space="preserve">;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Permit personal investments to influence advice to a client;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Disclose information about a client and his or her account to persons outside </w:t>
      </w:r>
      <w:r w:rsidR="007704BF">
        <w:rPr>
          <w:color w:val="FF0000"/>
          <w:sz w:val="24"/>
          <w:szCs w:val="24"/>
        </w:rPr>
        <w:t>Company</w:t>
      </w:r>
      <w:r w:rsidRPr="00B70B7C">
        <w:rPr>
          <w:color w:val="FF0000"/>
          <w:sz w:val="24"/>
          <w:szCs w:val="24"/>
        </w:rPr>
        <w:t xml:space="preserve"> or its affiliates without the client's approval;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Fail to notify the </w:t>
      </w:r>
      <w:r w:rsidR="007704BF">
        <w:rPr>
          <w:color w:val="FF0000"/>
          <w:sz w:val="24"/>
          <w:szCs w:val="24"/>
        </w:rPr>
        <w:t>Company or CCO</w:t>
      </w:r>
      <w:r w:rsidRPr="00B70B7C">
        <w:rPr>
          <w:color w:val="FF0000"/>
          <w:sz w:val="24"/>
          <w:szCs w:val="24"/>
        </w:rPr>
        <w:t xml:space="preserve"> immediately about any client complaints</w:t>
      </w:r>
      <w:r w:rsidR="007704BF">
        <w:rPr>
          <w:color w:val="FF0000"/>
          <w:sz w:val="24"/>
          <w:szCs w:val="24"/>
        </w:rPr>
        <w:t xml:space="preserve"> or s</w:t>
      </w:r>
      <w:r w:rsidR="007704BF" w:rsidRPr="00B70B7C">
        <w:rPr>
          <w:color w:val="FF0000"/>
          <w:sz w:val="24"/>
          <w:szCs w:val="24"/>
        </w:rPr>
        <w:t>ettle client complaints independently</w:t>
      </w:r>
      <w:r w:rsidRPr="00B70B7C">
        <w:rPr>
          <w:color w:val="FF0000"/>
          <w:sz w:val="24"/>
          <w:szCs w:val="24"/>
        </w:rPr>
        <w:t xml:space="preserve">;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Provide advice or recommend a security or investment product to a client if the Adviser Representative does not have sufficient knowledge and information to support the advice or recommendation;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Lend money to a client</w:t>
      </w:r>
      <w:r w:rsidR="007704BF">
        <w:rPr>
          <w:color w:val="FF0000"/>
          <w:sz w:val="24"/>
          <w:szCs w:val="24"/>
        </w:rPr>
        <w:t xml:space="preserve"> (without prior approval by the Company – i.e. if a family member, </w:t>
      </w:r>
      <w:proofErr w:type="spellStart"/>
      <w:r w:rsidR="007704BF">
        <w:rPr>
          <w:color w:val="FF0000"/>
          <w:sz w:val="24"/>
          <w:szCs w:val="24"/>
        </w:rPr>
        <w:t>etc</w:t>
      </w:r>
      <w:proofErr w:type="spellEnd"/>
      <w:r w:rsidR="007704BF">
        <w:rPr>
          <w:color w:val="FF0000"/>
          <w:sz w:val="24"/>
          <w:szCs w:val="24"/>
        </w:rPr>
        <w:t>)</w:t>
      </w:r>
      <w:r w:rsidR="0044128F">
        <w:rPr>
          <w:color w:val="FF0000"/>
          <w:sz w:val="24"/>
          <w:szCs w:val="24"/>
        </w:rPr>
        <w:t xml:space="preserve"> or borrow money or securities from a client without prior approval</w:t>
      </w:r>
      <w:r w:rsidRPr="00B70B7C">
        <w:rPr>
          <w:color w:val="FF0000"/>
          <w:sz w:val="24"/>
          <w:szCs w:val="24"/>
        </w:rPr>
        <w:t xml:space="preserve">;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Accept cash from a client for investment; </w:t>
      </w:r>
    </w:p>
    <w:p w:rsidR="00B70B7C" w:rsidRPr="00B70B7C" w:rsidRDefault="00B70B7C" w:rsidP="007704BF">
      <w:pPr>
        <w:numPr>
          <w:ilvl w:val="0"/>
          <w:numId w:val="214"/>
        </w:numPr>
        <w:spacing w:before="100" w:beforeAutospacing="1" w:after="100" w:afterAutospacing="1"/>
        <w:rPr>
          <w:color w:val="FF0000"/>
          <w:sz w:val="24"/>
          <w:szCs w:val="24"/>
        </w:rPr>
      </w:pPr>
      <w:r w:rsidRPr="00B70B7C">
        <w:rPr>
          <w:color w:val="FF0000"/>
          <w:sz w:val="24"/>
          <w:szCs w:val="24"/>
        </w:rPr>
        <w:t xml:space="preserve">Sign a client's name to any document, even if the client gives permission to do so;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Accept money from a client as additional compensation for investment management services offered;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Act as an agent for the client in a business transaction</w:t>
      </w:r>
      <w:r w:rsidR="008E0931">
        <w:rPr>
          <w:color w:val="FF0000"/>
          <w:sz w:val="24"/>
          <w:szCs w:val="24"/>
        </w:rPr>
        <w:t xml:space="preserve"> (unless through the course as an Agent/RR of WSC and its normal securities business)</w:t>
      </w:r>
      <w:r w:rsidRPr="00B70B7C">
        <w:rPr>
          <w:color w:val="FF0000"/>
          <w:sz w:val="24"/>
          <w:szCs w:val="24"/>
        </w:rPr>
        <w:t xml:space="preserve">;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Guarantee the performance of a client's investment or account or guarantee any security or investment product recommended to the client;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Sign a client's name to any document;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Agree to repurchase a security from a client;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Assist a client in the borrowing of funds for investment, unless such assistance involves helping a client </w:t>
      </w:r>
      <w:proofErr w:type="gramStart"/>
      <w:r w:rsidRPr="00B70B7C">
        <w:rPr>
          <w:color w:val="FF0000"/>
          <w:sz w:val="24"/>
          <w:szCs w:val="24"/>
        </w:rPr>
        <w:t>open up</w:t>
      </w:r>
      <w:proofErr w:type="gramEnd"/>
      <w:r w:rsidRPr="00B70B7C">
        <w:rPr>
          <w:color w:val="FF0000"/>
          <w:sz w:val="24"/>
          <w:szCs w:val="24"/>
        </w:rPr>
        <w:t xml:space="preserve"> a margin account with a broker-dealer;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Provide investment advice on a regular basis in a state where the Adviser Representative is not licensed</w:t>
      </w:r>
      <w:r w:rsidR="0044128F">
        <w:rPr>
          <w:color w:val="FF0000"/>
          <w:sz w:val="24"/>
          <w:szCs w:val="24"/>
        </w:rPr>
        <w:t xml:space="preserve">, unless a di </w:t>
      </w:r>
      <w:proofErr w:type="spellStart"/>
      <w:r w:rsidR="0044128F">
        <w:rPr>
          <w:color w:val="FF0000"/>
          <w:sz w:val="24"/>
          <w:szCs w:val="24"/>
        </w:rPr>
        <w:t>minimus</w:t>
      </w:r>
      <w:proofErr w:type="spellEnd"/>
      <w:r w:rsidR="0044128F">
        <w:rPr>
          <w:color w:val="FF0000"/>
          <w:sz w:val="24"/>
          <w:szCs w:val="24"/>
        </w:rPr>
        <w:t xml:space="preserve"> exemption applies</w:t>
      </w:r>
      <w:r w:rsidRPr="00B70B7C">
        <w:rPr>
          <w:color w:val="FF0000"/>
          <w:sz w:val="24"/>
          <w:szCs w:val="24"/>
        </w:rPr>
        <w:t xml:space="preserve">;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Make discretionary trades for a client who has not given </w:t>
      </w:r>
      <w:r w:rsidR="0044128F">
        <w:rPr>
          <w:color w:val="FF0000"/>
          <w:sz w:val="24"/>
          <w:szCs w:val="24"/>
        </w:rPr>
        <w:t>Company</w:t>
      </w:r>
      <w:r w:rsidRPr="00B70B7C">
        <w:rPr>
          <w:color w:val="FF0000"/>
          <w:sz w:val="24"/>
          <w:szCs w:val="24"/>
        </w:rPr>
        <w:t xml:space="preserve"> written authority to make such discretionary trades;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Fail to disclose all conflicts of interests to a client that arise in a given securities transaction;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Advertise his or her services or those of </w:t>
      </w:r>
      <w:r w:rsidR="0044128F">
        <w:rPr>
          <w:color w:val="FF0000"/>
          <w:sz w:val="24"/>
          <w:szCs w:val="24"/>
        </w:rPr>
        <w:t>Company</w:t>
      </w:r>
      <w:r w:rsidRPr="00B70B7C">
        <w:rPr>
          <w:color w:val="FF0000"/>
          <w:sz w:val="24"/>
          <w:szCs w:val="24"/>
        </w:rPr>
        <w:t xml:space="preserve"> without prior approval of the CCO</w:t>
      </w:r>
      <w:r w:rsidR="0044128F">
        <w:rPr>
          <w:color w:val="FF0000"/>
          <w:sz w:val="24"/>
          <w:szCs w:val="24"/>
        </w:rPr>
        <w:t xml:space="preserve"> or Compliance department</w:t>
      </w:r>
      <w:r w:rsidRPr="00B70B7C">
        <w:rPr>
          <w:color w:val="FF0000"/>
          <w:sz w:val="24"/>
          <w:szCs w:val="24"/>
        </w:rPr>
        <w:t>;</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Raise money for charitable or political organizations without prior approval from the C</w:t>
      </w:r>
      <w:r w:rsidR="00D75A1D">
        <w:rPr>
          <w:color w:val="FF0000"/>
          <w:sz w:val="24"/>
          <w:szCs w:val="24"/>
        </w:rPr>
        <w:t>CO</w:t>
      </w:r>
      <w:r w:rsidRPr="00B70B7C">
        <w:rPr>
          <w:color w:val="FF0000"/>
          <w:sz w:val="24"/>
          <w:szCs w:val="24"/>
        </w:rPr>
        <w:t>;</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Become employed with another company or serve as a director of another company without prior approval from the </w:t>
      </w:r>
      <w:r w:rsidR="00D75A1D">
        <w:rPr>
          <w:color w:val="FF0000"/>
          <w:sz w:val="24"/>
          <w:szCs w:val="24"/>
        </w:rPr>
        <w:t>Company or CCO;</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t xml:space="preserve">Purchase or sell securities while in possession of inside information about the issuer of such securities; or </w:t>
      </w:r>
    </w:p>
    <w:p w:rsidR="00B70B7C" w:rsidRPr="00B70B7C" w:rsidRDefault="00B70B7C" w:rsidP="00B70B7C">
      <w:pPr>
        <w:numPr>
          <w:ilvl w:val="0"/>
          <w:numId w:val="214"/>
        </w:numPr>
        <w:spacing w:before="100" w:beforeAutospacing="1" w:after="100" w:afterAutospacing="1"/>
        <w:rPr>
          <w:color w:val="FF0000"/>
          <w:sz w:val="24"/>
          <w:szCs w:val="24"/>
        </w:rPr>
      </w:pPr>
      <w:r w:rsidRPr="00B70B7C">
        <w:rPr>
          <w:color w:val="FF0000"/>
          <w:sz w:val="24"/>
          <w:szCs w:val="24"/>
        </w:rPr>
        <w:lastRenderedPageBreak/>
        <w:t xml:space="preserve">Give gifts to clients or receive gifts from clients, unless such gifts are </w:t>
      </w:r>
      <w:r w:rsidR="00D75A1D">
        <w:rPr>
          <w:color w:val="FF0000"/>
          <w:sz w:val="24"/>
          <w:szCs w:val="24"/>
        </w:rPr>
        <w:t xml:space="preserve">equal to or less than $100 per year per client or </w:t>
      </w:r>
      <w:r w:rsidRPr="00B70B7C">
        <w:rPr>
          <w:color w:val="FF0000"/>
          <w:sz w:val="24"/>
          <w:szCs w:val="24"/>
        </w:rPr>
        <w:t xml:space="preserve">of nominal value. </w:t>
      </w:r>
    </w:p>
    <w:p w:rsidR="00B70B7C" w:rsidRDefault="008E0931" w:rsidP="00B70B7C">
      <w:pPr>
        <w:ind w:left="270"/>
        <w:jc w:val="both"/>
        <w:rPr>
          <w:sz w:val="24"/>
        </w:rPr>
      </w:pPr>
      <w:r>
        <w:rPr>
          <w:sz w:val="24"/>
        </w:rPr>
        <w:t xml:space="preserve">Any </w:t>
      </w:r>
      <w:r w:rsidR="00B968BE">
        <w:rPr>
          <w:sz w:val="24"/>
        </w:rPr>
        <w:t>written authorization</w:t>
      </w:r>
      <w:r>
        <w:rPr>
          <w:sz w:val="24"/>
        </w:rPr>
        <w:t>s/approvals</w:t>
      </w:r>
      <w:r w:rsidR="00B968BE">
        <w:rPr>
          <w:sz w:val="24"/>
        </w:rPr>
        <w:t xml:space="preserve"> from the Company to engage in </w:t>
      </w:r>
      <w:r w:rsidR="002D6CE7">
        <w:rPr>
          <w:sz w:val="24"/>
        </w:rPr>
        <w:t>any such</w:t>
      </w:r>
      <w:r w:rsidR="00B968BE">
        <w:rPr>
          <w:sz w:val="24"/>
        </w:rPr>
        <w:t xml:space="preserve"> </w:t>
      </w:r>
      <w:r w:rsidR="002D6CE7">
        <w:rPr>
          <w:sz w:val="24"/>
        </w:rPr>
        <w:t>activities</w:t>
      </w:r>
      <w:r w:rsidR="00B968BE">
        <w:rPr>
          <w:sz w:val="24"/>
        </w:rPr>
        <w:t xml:space="preserve"> will </w:t>
      </w:r>
      <w:r w:rsidR="002D6CE7">
        <w:rPr>
          <w:sz w:val="24"/>
        </w:rPr>
        <w:t xml:space="preserve">either </w:t>
      </w:r>
      <w:r w:rsidR="00B968BE">
        <w:rPr>
          <w:sz w:val="24"/>
        </w:rPr>
        <w:t>be maintained with the account documents for the duration of the account and 6 years after closing</w:t>
      </w:r>
      <w:r w:rsidR="002D6CE7">
        <w:rPr>
          <w:sz w:val="24"/>
        </w:rPr>
        <w:t xml:space="preserve"> or separately with other Compliance documents</w:t>
      </w:r>
      <w:r w:rsidR="00B968BE">
        <w:rPr>
          <w:sz w:val="24"/>
        </w:rPr>
        <w:t>.</w:t>
      </w:r>
    </w:p>
    <w:p w:rsidR="004C48AE" w:rsidRDefault="004C48AE" w:rsidP="00B968BE">
      <w:pPr>
        <w:jc w:val="both"/>
        <w:rPr>
          <w:sz w:val="24"/>
        </w:rPr>
      </w:pPr>
    </w:p>
    <w:p w:rsidR="00B968BE" w:rsidRDefault="00B968BE" w:rsidP="00B968BE">
      <w:pPr>
        <w:jc w:val="both"/>
      </w:pPr>
    </w:p>
    <w:p w:rsidR="00B968BE" w:rsidRPr="00B968BE" w:rsidRDefault="00B968BE" w:rsidP="00B968BE">
      <w:pPr>
        <w:pStyle w:val="Heading2"/>
        <w:rPr>
          <w:b/>
        </w:rPr>
      </w:pPr>
      <w:r>
        <w:rPr>
          <w:b/>
        </w:rPr>
        <w:t>4.1</w:t>
      </w:r>
      <w:r w:rsidR="00695686">
        <w:rPr>
          <w:b/>
        </w:rPr>
        <w:t>1</w:t>
      </w:r>
      <w:r>
        <w:rPr>
          <w:b/>
        </w:rPr>
        <w:t xml:space="preserve"> </w:t>
      </w:r>
      <w:r w:rsidRPr="00B968BE">
        <w:rPr>
          <w:b/>
        </w:rPr>
        <w:t>Misuse of Customer Account Statements or Confirmation</w:t>
      </w:r>
      <w:r w:rsidR="009C5A42">
        <w:rPr>
          <w:b/>
        </w:rPr>
        <w:t>s</w:t>
      </w:r>
    </w:p>
    <w:p w:rsidR="00B968BE" w:rsidRDefault="00B968BE" w:rsidP="00B968BE">
      <w:pPr>
        <w:pStyle w:val="BodyText"/>
        <w:spacing w:before="0" w:after="0"/>
        <w:rPr>
          <w:bCs/>
        </w:rPr>
      </w:pPr>
      <w:r>
        <w:rPr>
          <w:bCs/>
        </w:rPr>
        <w:t>Any misuse or tampering of customer account statements or confirmations is strictly prohibited, is a violation of industry rules, and will be cause for immediate termination and reporting to applicable regulators.</w:t>
      </w:r>
    </w:p>
    <w:p w:rsidR="00B968BE" w:rsidRDefault="00B968BE" w:rsidP="00B968BE">
      <w:pPr>
        <w:pStyle w:val="BodyText"/>
        <w:spacing w:before="0" w:after="0"/>
        <w:rPr>
          <w:b/>
        </w:rPr>
      </w:pPr>
    </w:p>
    <w:p w:rsidR="00B1354E" w:rsidRDefault="00B1354E" w:rsidP="00B968BE">
      <w:pPr>
        <w:pStyle w:val="BodyText"/>
        <w:spacing w:before="0" w:after="0"/>
        <w:rPr>
          <w:b/>
        </w:rPr>
      </w:pPr>
    </w:p>
    <w:p w:rsidR="00B1354E" w:rsidRPr="002F1347" w:rsidRDefault="00B1354E" w:rsidP="00B1354E">
      <w:pPr>
        <w:pStyle w:val="Heading2"/>
        <w:rPr>
          <w:b/>
          <w:szCs w:val="24"/>
        </w:rPr>
      </w:pPr>
      <w:r w:rsidRPr="002F1347">
        <w:rPr>
          <w:b/>
          <w:szCs w:val="24"/>
        </w:rPr>
        <w:t>4.12 Foreign Anti-Corruption Policies</w:t>
      </w:r>
    </w:p>
    <w:p w:rsidR="00415146" w:rsidRPr="00111762" w:rsidRDefault="00B1354E" w:rsidP="002F1347">
      <w:pPr>
        <w:pStyle w:val="Normal1"/>
        <w:shd w:val="clear" w:color="auto" w:fill="FFFFFF"/>
        <w:rPr>
          <w:rFonts w:ascii="Times New Roman" w:hAnsi="Times New Roman" w:cs="Times New Roman"/>
          <w:sz w:val="24"/>
          <w:szCs w:val="24"/>
        </w:rPr>
      </w:pPr>
      <w:r w:rsidRPr="00111762">
        <w:rPr>
          <w:rFonts w:ascii="Times New Roman" w:hAnsi="Times New Roman" w:cs="Times New Roman"/>
          <w:sz w:val="24"/>
          <w:szCs w:val="24"/>
        </w:rPr>
        <w:t xml:space="preserve">These procedures are designed to prevent Company personnel from offering, promising, making, authorizing or providing (directly, or indirectly through third parties) any payments, gifts, or the transfer of anything of value to any person, including government officials and family members of the government officials, in any jurisdiction to influence or reward any action or decision for Company's benefit. Neither Company's funds nor funds from any other source, including the personal funds of an employee, may be used to make any such payment or gift on behalf of or for the benefit of Company </w:t>
      </w:r>
      <w:proofErr w:type="gramStart"/>
      <w:r w:rsidRPr="00111762">
        <w:rPr>
          <w:rFonts w:ascii="Times New Roman" w:hAnsi="Times New Roman" w:cs="Times New Roman"/>
          <w:sz w:val="24"/>
          <w:szCs w:val="24"/>
        </w:rPr>
        <w:t>in order to</w:t>
      </w:r>
      <w:proofErr w:type="gramEnd"/>
      <w:r w:rsidRPr="00111762">
        <w:rPr>
          <w:rFonts w:ascii="Times New Roman" w:hAnsi="Times New Roman" w:cs="Times New Roman"/>
          <w:sz w:val="24"/>
          <w:szCs w:val="24"/>
        </w:rPr>
        <w:t xml:space="preserve"> secure an improper business advantage.</w:t>
      </w:r>
      <w:r w:rsidR="002F1347" w:rsidRPr="00111762">
        <w:rPr>
          <w:rFonts w:ascii="Times New Roman" w:hAnsi="Times New Roman" w:cs="Times New Roman"/>
          <w:sz w:val="24"/>
          <w:szCs w:val="24"/>
        </w:rPr>
        <w:t xml:space="preserve"> </w:t>
      </w:r>
    </w:p>
    <w:p w:rsidR="00415146" w:rsidRPr="00111762" w:rsidRDefault="002F1347" w:rsidP="007014C9">
      <w:pPr>
        <w:pStyle w:val="Normal1"/>
        <w:shd w:val="clear" w:color="auto" w:fill="FFFFFF"/>
        <w:spacing w:before="0" w:after="0" w:afterAutospacing="0" w:line="240" w:lineRule="auto"/>
        <w:rPr>
          <w:rFonts w:ascii="Times New Roman" w:hAnsi="Times New Roman" w:cs="Times New Roman"/>
          <w:sz w:val="24"/>
          <w:szCs w:val="24"/>
        </w:rPr>
      </w:pPr>
      <w:r w:rsidRPr="00111762">
        <w:rPr>
          <w:rFonts w:ascii="Times New Roman" w:hAnsi="Times New Roman" w:cs="Times New Roman"/>
          <w:sz w:val="24"/>
          <w:szCs w:val="24"/>
        </w:rPr>
        <w:t>Company and its employees will comply with local foreign laws, in addition to complying with these Procedures, and are prohibited from giving anything of value to any public servant.</w:t>
      </w:r>
      <w:r w:rsidR="00415146" w:rsidRPr="00111762">
        <w:rPr>
          <w:rFonts w:ascii="Times New Roman" w:hAnsi="Times New Roman" w:cs="Times New Roman"/>
          <w:sz w:val="24"/>
          <w:szCs w:val="24"/>
        </w:rPr>
        <w:t xml:space="preserve">  Company employees must report to Morris Monroe any activity that fails to comply with these procedures or applicable anticorruption laws.</w:t>
      </w:r>
    </w:p>
    <w:p w:rsidR="00B1354E" w:rsidRPr="00111762" w:rsidRDefault="00B1354E" w:rsidP="007014C9">
      <w:pPr>
        <w:rPr>
          <w:sz w:val="24"/>
          <w:szCs w:val="24"/>
        </w:rPr>
      </w:pPr>
    </w:p>
    <w:p w:rsidR="00B1354E" w:rsidRDefault="00B1354E" w:rsidP="007014C9">
      <w:pPr>
        <w:pStyle w:val="BodyText"/>
        <w:spacing w:before="0" w:after="0"/>
        <w:rPr>
          <w:b/>
        </w:rPr>
      </w:pPr>
    </w:p>
    <w:p w:rsidR="00B968BE" w:rsidRPr="00B968BE" w:rsidRDefault="00B968BE" w:rsidP="007014C9">
      <w:pPr>
        <w:pStyle w:val="Heading2"/>
        <w:rPr>
          <w:b/>
        </w:rPr>
      </w:pPr>
      <w:r w:rsidRPr="00B968BE">
        <w:rPr>
          <w:b/>
        </w:rPr>
        <w:t>4.1</w:t>
      </w:r>
      <w:r w:rsidR="00B1354E">
        <w:rPr>
          <w:b/>
        </w:rPr>
        <w:t>3</w:t>
      </w:r>
      <w:r w:rsidRPr="00B968BE">
        <w:rPr>
          <w:b/>
        </w:rPr>
        <w:t xml:space="preserve"> Personal Trading</w:t>
      </w:r>
      <w:r w:rsidR="00C738D6">
        <w:rPr>
          <w:b/>
        </w:rPr>
        <w:t xml:space="preserve"> &amp; Related Accounts</w:t>
      </w:r>
    </w:p>
    <w:p w:rsidR="00172062" w:rsidRPr="000625E2" w:rsidRDefault="00172062" w:rsidP="00515006">
      <w:pPr>
        <w:pStyle w:val="Normal1"/>
        <w:shd w:val="clear" w:color="auto" w:fill="FFFFFF"/>
        <w:spacing w:before="0" w:after="0" w:afterAutospacing="0" w:line="240" w:lineRule="auto"/>
        <w:rPr>
          <w:rFonts w:ascii="Times New Roman" w:hAnsi="Times New Roman" w:cs="Times New Roman"/>
          <w:sz w:val="24"/>
          <w:szCs w:val="24"/>
        </w:rPr>
      </w:pPr>
      <w:r w:rsidRPr="000059D7">
        <w:rPr>
          <w:rFonts w:ascii="Times New Roman" w:hAnsi="Times New Roman" w:cs="Times New Roman"/>
          <w:sz w:val="24"/>
          <w:szCs w:val="24"/>
        </w:rPr>
        <w:t xml:space="preserve">All personal trades will be conducted through the home office trading desk for in house accounts.  If known that a personal trade will also involve the same position for customer(s), all applicable trades will be </w:t>
      </w:r>
      <w:r w:rsidR="00826ADC">
        <w:rPr>
          <w:rFonts w:ascii="Times New Roman" w:hAnsi="Times New Roman" w:cs="Times New Roman"/>
          <w:sz w:val="24"/>
          <w:szCs w:val="24"/>
        </w:rPr>
        <w:t>thr</w:t>
      </w:r>
      <w:r w:rsidRPr="000059D7">
        <w:rPr>
          <w:rFonts w:ascii="Times New Roman" w:hAnsi="Times New Roman" w:cs="Times New Roman"/>
          <w:sz w:val="24"/>
          <w:szCs w:val="24"/>
        </w:rPr>
        <w:t xml:space="preserve">ough the home office trading desk as well to ensure that customer orders are entered prior to related persons trades.  </w:t>
      </w:r>
      <w:r w:rsidRPr="002F3DC9">
        <w:rPr>
          <w:rFonts w:ascii="Times New Roman" w:hAnsi="Times New Roman" w:cs="Times New Roman"/>
          <w:sz w:val="24"/>
          <w:szCs w:val="24"/>
        </w:rPr>
        <w:t xml:space="preserve">The customer's interest has precedence over any Associated Person's personal interest. While there is no standard that applies in every case, in general, Associated Persons will solicit customer orders before entering orders for personal accounts in the same security. When an Associated Person receives a better price in a security the same day the customer executes an order in the same security on the same side of the market (buy or sell), the customer will generally receive the better price unless there are circumstances that justify the Associated Person's better price (time of order entry, inability to reach customer, </w:t>
      </w:r>
      <w:r w:rsidRPr="002F3DC9">
        <w:rPr>
          <w:rFonts w:ascii="Times New Roman" w:hAnsi="Times New Roman" w:cs="Times New Roman"/>
          <w:i/>
          <w:iCs/>
          <w:sz w:val="24"/>
          <w:szCs w:val="24"/>
        </w:rPr>
        <w:t>etc.</w:t>
      </w:r>
      <w:r w:rsidRPr="002F3DC9">
        <w:rPr>
          <w:rFonts w:ascii="Times New Roman" w:hAnsi="Times New Roman" w:cs="Times New Roman"/>
          <w:sz w:val="24"/>
          <w:szCs w:val="24"/>
        </w:rPr>
        <w:t>)</w:t>
      </w:r>
      <w:r w:rsidR="00BD36A3" w:rsidRPr="002F3DC9">
        <w:rPr>
          <w:rFonts w:ascii="Times New Roman" w:hAnsi="Times New Roman" w:cs="Times New Roman"/>
          <w:sz w:val="24"/>
          <w:szCs w:val="24"/>
        </w:rPr>
        <w:t xml:space="preserve"> or the price difference is so miniscule to be significant (generally a matter of a few cents in price)</w:t>
      </w:r>
      <w:r w:rsidRPr="002F3DC9">
        <w:rPr>
          <w:rFonts w:ascii="Times New Roman" w:hAnsi="Times New Roman" w:cs="Times New Roman"/>
          <w:sz w:val="24"/>
          <w:szCs w:val="24"/>
        </w:rPr>
        <w:t>.</w:t>
      </w:r>
      <w:r w:rsidR="000625E2">
        <w:rPr>
          <w:rFonts w:ascii="Times New Roman" w:hAnsi="Times New Roman" w:cs="Times New Roman"/>
          <w:sz w:val="24"/>
          <w:szCs w:val="24"/>
        </w:rPr>
        <w:t xml:space="preserve">  </w:t>
      </w:r>
      <w:r w:rsidR="000625E2" w:rsidRPr="00E0330F">
        <w:rPr>
          <w:rFonts w:ascii="Times New Roman" w:hAnsi="Times New Roman" w:cs="Times New Roman"/>
          <w:sz w:val="24"/>
          <w:szCs w:val="24"/>
        </w:rPr>
        <w:t xml:space="preserve">Associated Person trades are reviewed </w:t>
      </w:r>
      <w:r w:rsidR="00062B6F" w:rsidRPr="00E0330F">
        <w:rPr>
          <w:rFonts w:ascii="Times New Roman" w:hAnsi="Times New Roman" w:cs="Times New Roman"/>
          <w:sz w:val="24"/>
          <w:szCs w:val="24"/>
        </w:rPr>
        <w:t xml:space="preserve">and compared to customer trades </w:t>
      </w:r>
      <w:r w:rsidR="000625E2" w:rsidRPr="00E0330F">
        <w:rPr>
          <w:rFonts w:ascii="Times New Roman" w:hAnsi="Times New Roman" w:cs="Times New Roman"/>
          <w:sz w:val="24"/>
          <w:szCs w:val="24"/>
        </w:rPr>
        <w:t>on a sampling basis at least monthly within the blotters and outside account statements</w:t>
      </w:r>
      <w:r w:rsidR="000625E2" w:rsidRPr="000625E2">
        <w:rPr>
          <w:rFonts w:ascii="Times New Roman" w:hAnsi="Times New Roman" w:cs="Times New Roman"/>
          <w:color w:val="FF0000"/>
          <w:sz w:val="24"/>
          <w:szCs w:val="24"/>
        </w:rPr>
        <w:t>.</w:t>
      </w:r>
    </w:p>
    <w:p w:rsidR="003B2E0E" w:rsidRPr="002F3DC9" w:rsidRDefault="003B2E0E" w:rsidP="00515006">
      <w:pPr>
        <w:pStyle w:val="NormalWeb"/>
        <w:spacing w:before="0" w:beforeAutospacing="0" w:after="0" w:afterAutospacing="0"/>
        <w:rPr>
          <w:rFonts w:ascii="Times New Roman" w:hAnsi="Times New Roman" w:cs="Times New Roman"/>
          <w:color w:val="auto"/>
          <w:szCs w:val="20"/>
        </w:rPr>
      </w:pPr>
    </w:p>
    <w:p w:rsidR="00B968BE" w:rsidRDefault="00B968BE" w:rsidP="00515006">
      <w:pPr>
        <w:pStyle w:val="NormalWeb"/>
        <w:spacing w:before="0" w:beforeAutospacing="0" w:after="0" w:afterAutospacing="0"/>
        <w:rPr>
          <w:rFonts w:ascii="Times New Roman" w:hAnsi="Times New Roman" w:cs="Times New Roman"/>
          <w:color w:val="auto"/>
          <w:szCs w:val="20"/>
        </w:rPr>
      </w:pPr>
      <w:r>
        <w:rPr>
          <w:rFonts w:ascii="Times New Roman" w:hAnsi="Times New Roman" w:cs="Times New Roman"/>
          <w:color w:val="auto"/>
          <w:szCs w:val="20"/>
        </w:rPr>
        <w:t xml:space="preserve">Personal trading activities prohibited by the Advisers Act include: </w:t>
      </w:r>
    </w:p>
    <w:p w:rsidR="00B968BE" w:rsidRDefault="00B968BE" w:rsidP="00E778E7">
      <w:pPr>
        <w:pStyle w:val="NormalWeb"/>
        <w:numPr>
          <w:ilvl w:val="0"/>
          <w:numId w:val="18"/>
        </w:numPr>
        <w:rPr>
          <w:rFonts w:ascii="Times New Roman" w:hAnsi="Times New Roman" w:cs="Times New Roman"/>
          <w:color w:val="auto"/>
          <w:szCs w:val="20"/>
        </w:rPr>
      </w:pPr>
      <w:r>
        <w:rPr>
          <w:rFonts w:ascii="Times New Roman" w:hAnsi="Times New Roman" w:cs="Times New Roman"/>
          <w:color w:val="auto"/>
          <w:szCs w:val="20"/>
        </w:rPr>
        <w:lastRenderedPageBreak/>
        <w:t>Trading in securities for personal accounts, or for accounts of family members or affiliates, shortly before trading the same securities for clients (</w:t>
      </w:r>
      <w:r>
        <w:rPr>
          <w:rFonts w:ascii="Times New Roman" w:hAnsi="Times New Roman" w:cs="Times New Roman"/>
          <w:i/>
          <w:iCs/>
          <w:color w:val="auto"/>
          <w:szCs w:val="20"/>
        </w:rPr>
        <w:t>i.e.,</w:t>
      </w:r>
      <w:r>
        <w:rPr>
          <w:rFonts w:ascii="Times New Roman" w:hAnsi="Times New Roman" w:cs="Times New Roman"/>
          <w:color w:val="auto"/>
          <w:szCs w:val="20"/>
        </w:rPr>
        <w:t xml:space="preserve"> front-running), and thereby receiving better prices; and </w:t>
      </w:r>
    </w:p>
    <w:p w:rsidR="00B968BE" w:rsidRDefault="00B968BE" w:rsidP="00E778E7">
      <w:pPr>
        <w:numPr>
          <w:ilvl w:val="0"/>
          <w:numId w:val="18"/>
        </w:numPr>
        <w:spacing w:before="100" w:beforeAutospacing="1" w:after="100" w:afterAutospacing="1"/>
        <w:rPr>
          <w:sz w:val="24"/>
        </w:rPr>
      </w:pPr>
      <w:r>
        <w:rPr>
          <w:sz w:val="24"/>
        </w:rPr>
        <w:t xml:space="preserve">Directing clients to trade in securities in which the adviser has an undisclosed interest, causing the value of those securities to increase to the adviser's benefit. </w:t>
      </w:r>
    </w:p>
    <w:p w:rsidR="00C738D6" w:rsidRPr="00BC0E33" w:rsidRDefault="00C738D6" w:rsidP="00C738D6">
      <w:pPr>
        <w:spacing w:before="100" w:beforeAutospacing="1" w:after="100" w:afterAutospacing="1"/>
        <w:rPr>
          <w:sz w:val="24"/>
          <w:szCs w:val="24"/>
        </w:rPr>
      </w:pPr>
      <w:r w:rsidRPr="00BC0E33">
        <w:rPr>
          <w:sz w:val="24"/>
          <w:szCs w:val="24"/>
        </w:rPr>
        <w:t>Employee and employee related accounts ("covered accounts") are subject to review by Company. Covered accounts include:</w:t>
      </w:r>
    </w:p>
    <w:p w:rsidR="00C738D6" w:rsidRPr="00BC0E33" w:rsidRDefault="00C738D6" w:rsidP="00E778E7">
      <w:pPr>
        <w:numPr>
          <w:ilvl w:val="0"/>
          <w:numId w:val="180"/>
        </w:numPr>
        <w:spacing w:before="100" w:beforeAutospacing="1" w:after="100" w:afterAutospacing="1"/>
        <w:rPr>
          <w:sz w:val="24"/>
          <w:szCs w:val="24"/>
        </w:rPr>
      </w:pPr>
      <w:r w:rsidRPr="00BC0E33">
        <w:rPr>
          <w:sz w:val="24"/>
          <w:szCs w:val="24"/>
        </w:rPr>
        <w:t>the spouse of a person associated with the member;</w:t>
      </w:r>
    </w:p>
    <w:p w:rsidR="00C738D6" w:rsidRPr="00BC0E33" w:rsidRDefault="00C738D6" w:rsidP="00E778E7">
      <w:pPr>
        <w:numPr>
          <w:ilvl w:val="0"/>
          <w:numId w:val="180"/>
        </w:numPr>
        <w:spacing w:before="100" w:beforeAutospacing="1" w:after="100" w:afterAutospacing="1"/>
        <w:rPr>
          <w:sz w:val="24"/>
          <w:szCs w:val="24"/>
        </w:rPr>
      </w:pPr>
      <w:r w:rsidRPr="00BC0E33">
        <w:rPr>
          <w:sz w:val="24"/>
          <w:szCs w:val="24"/>
        </w:rPr>
        <w:t>a child of the person associated with the member or such person's spouse, provided that the child resides in the same household as or is financially dependent upon the person associated with the member;</w:t>
      </w:r>
    </w:p>
    <w:p w:rsidR="00C738D6" w:rsidRPr="00BC0E33" w:rsidRDefault="00C738D6" w:rsidP="00E778E7">
      <w:pPr>
        <w:numPr>
          <w:ilvl w:val="0"/>
          <w:numId w:val="180"/>
        </w:numPr>
        <w:spacing w:before="100" w:beforeAutospacing="1" w:after="100" w:afterAutospacing="1"/>
        <w:rPr>
          <w:sz w:val="24"/>
          <w:szCs w:val="24"/>
        </w:rPr>
      </w:pPr>
      <w:r w:rsidRPr="00BC0E33">
        <w:rPr>
          <w:sz w:val="24"/>
          <w:szCs w:val="24"/>
        </w:rPr>
        <w:t>any other related individual over whose account the person associated with the member has control; or</w:t>
      </w:r>
    </w:p>
    <w:p w:rsidR="00C738D6" w:rsidRPr="00BC0E33" w:rsidRDefault="00C738D6" w:rsidP="00E778E7">
      <w:pPr>
        <w:numPr>
          <w:ilvl w:val="0"/>
          <w:numId w:val="180"/>
        </w:numPr>
        <w:spacing w:before="100" w:beforeAutospacing="1" w:after="100" w:afterAutospacing="1"/>
        <w:rPr>
          <w:sz w:val="24"/>
          <w:szCs w:val="24"/>
        </w:rPr>
      </w:pPr>
      <w:r w:rsidRPr="00BC0E33">
        <w:rPr>
          <w:sz w:val="24"/>
          <w:szCs w:val="24"/>
        </w:rPr>
        <w:t>any other individual over whose account the associated person of the member has control and to whose financial support such person materially contributes.</w:t>
      </w:r>
    </w:p>
    <w:p w:rsidR="00C738D6" w:rsidRPr="00BC0E33" w:rsidRDefault="00C738D6" w:rsidP="00C738D6">
      <w:pPr>
        <w:spacing w:before="100" w:beforeAutospacing="1" w:after="100" w:afterAutospacing="1"/>
        <w:rPr>
          <w:sz w:val="24"/>
          <w:szCs w:val="24"/>
        </w:rPr>
      </w:pPr>
      <w:r w:rsidRPr="00BC0E33">
        <w:rPr>
          <w:sz w:val="24"/>
          <w:szCs w:val="24"/>
        </w:rPr>
        <w:t xml:space="preserve">In addition, accounts subject to review include any account where an employee has a beneficial interest or the authority to make investment decisions (for example, trust accounts, accounts for minors, </w:t>
      </w:r>
      <w:r w:rsidRPr="00BC0E33">
        <w:rPr>
          <w:i/>
          <w:iCs/>
          <w:sz w:val="24"/>
          <w:szCs w:val="24"/>
        </w:rPr>
        <w:t>etc.</w:t>
      </w:r>
      <w:r w:rsidRPr="00BC0E33">
        <w:rPr>
          <w:sz w:val="24"/>
          <w:szCs w:val="24"/>
        </w:rPr>
        <w:t>). "Accounts" also include securities at the Company or other financial institutions including foreign or domestic broker-dealers, investment advisers, banks and other financial institutions.</w:t>
      </w:r>
    </w:p>
    <w:p w:rsidR="00C738D6" w:rsidRDefault="00C738D6" w:rsidP="0098490E">
      <w:pPr>
        <w:pStyle w:val="BodyText"/>
        <w:spacing w:before="0" w:after="0"/>
      </w:pPr>
    </w:p>
    <w:p w:rsidR="0098490E" w:rsidRPr="00172062" w:rsidRDefault="0098490E" w:rsidP="0098490E">
      <w:pPr>
        <w:pStyle w:val="BodyText"/>
        <w:spacing w:before="0" w:after="0"/>
        <w:rPr>
          <w:b/>
        </w:rPr>
      </w:pPr>
      <w:r w:rsidRPr="00172062">
        <w:t>Company must be notified and approve of any outside securities accounts prior to any transactions and receive duplicate statements that  will be reviewed and maintained</w:t>
      </w:r>
      <w:r w:rsidRPr="003D4AD6">
        <w:rPr>
          <w:color w:val="FF0000"/>
        </w:rPr>
        <w:t xml:space="preserve"> </w:t>
      </w:r>
      <w:r w:rsidRPr="00172062">
        <w:t>as part of the Company’s books and records for a period of three years.</w:t>
      </w:r>
      <w:r w:rsidRPr="00172062">
        <w:rPr>
          <w:bCs/>
        </w:rPr>
        <w:t xml:space="preserve"> </w:t>
      </w:r>
    </w:p>
    <w:p w:rsidR="0098490E" w:rsidRDefault="0098490E" w:rsidP="00B968BE">
      <w:pPr>
        <w:pStyle w:val="BodyText"/>
        <w:spacing w:before="0" w:after="0"/>
      </w:pPr>
    </w:p>
    <w:p w:rsidR="00B968BE" w:rsidRDefault="00B968BE" w:rsidP="00B968BE">
      <w:pPr>
        <w:pStyle w:val="BodyText"/>
        <w:spacing w:before="0" w:after="0"/>
        <w:rPr>
          <w:bCs/>
        </w:rPr>
      </w:pPr>
      <w:r>
        <w:t xml:space="preserve">Personal securities transactions will be reported to the Company not more than 10 </w:t>
      </w:r>
      <w:r w:rsidR="00495423">
        <w:t xml:space="preserve">business </w:t>
      </w:r>
      <w:r>
        <w:t xml:space="preserve">days after the end of the calendar quarter in which the transaction was </w:t>
      </w:r>
      <w:proofErr w:type="gramStart"/>
      <w:r>
        <w:t>effected</w:t>
      </w:r>
      <w:proofErr w:type="gramEnd"/>
      <w:r>
        <w:t>, unless already received by Company/WSC and will be maintained as part of the Company’s books and records for a period of three years.</w:t>
      </w:r>
      <w:r>
        <w:rPr>
          <w:bCs/>
        </w:rPr>
        <w:t xml:space="preserve"> </w:t>
      </w:r>
      <w:r w:rsidR="006A0A4F">
        <w:rPr>
          <w:bCs/>
        </w:rPr>
        <w:t xml:space="preserve"> </w:t>
      </w:r>
      <w:r w:rsidR="00F2511C" w:rsidRPr="00437C2D">
        <w:rPr>
          <w:bCs/>
        </w:rPr>
        <w:t>Statements may be reviewed by Morris Monroe, Laura Hendricks, or Gloria Sedita.</w:t>
      </w:r>
    </w:p>
    <w:p w:rsidR="007C5A33" w:rsidRDefault="007C5A33" w:rsidP="00B968BE">
      <w:pPr>
        <w:pStyle w:val="BodyText"/>
        <w:spacing w:before="0" w:after="0"/>
        <w:rPr>
          <w:bCs/>
        </w:rPr>
      </w:pPr>
    </w:p>
    <w:p w:rsidR="00495423" w:rsidRPr="00437C2D" w:rsidRDefault="00495423" w:rsidP="00495423">
      <w:pPr>
        <w:pStyle w:val="BodyText"/>
        <w:spacing w:before="0" w:after="0"/>
        <w:rPr>
          <w:b/>
          <w:bCs/>
          <w:szCs w:val="24"/>
        </w:rPr>
      </w:pPr>
      <w:r w:rsidRPr="00437C2D">
        <w:rPr>
          <w:b/>
          <w:bCs/>
          <w:szCs w:val="24"/>
        </w:rPr>
        <w:t>Exceptions</w:t>
      </w:r>
    </w:p>
    <w:p w:rsidR="00495423" w:rsidRDefault="00495423" w:rsidP="00495423">
      <w:pPr>
        <w:shd w:val="clear" w:color="auto" w:fill="FFFFFF"/>
        <w:rPr>
          <w:spacing w:val="8"/>
          <w:sz w:val="24"/>
          <w:szCs w:val="24"/>
        </w:rPr>
      </w:pPr>
      <w:r w:rsidRPr="00437C2D">
        <w:rPr>
          <w:spacing w:val="8"/>
          <w:sz w:val="24"/>
          <w:szCs w:val="24"/>
        </w:rPr>
        <w:t xml:space="preserve">The following transactions are not subject to the provisions in (1) Personal Securities Transaction, (2) Interest in Securities, (3) Black-Out Periods; (4) Pre-Clearance of Securities Trades, and (5) Reporting of Securities sections: </w:t>
      </w:r>
    </w:p>
    <w:p w:rsidR="00B80542" w:rsidRPr="00437C2D" w:rsidRDefault="00B80542" w:rsidP="00495423">
      <w:pPr>
        <w:shd w:val="clear" w:color="auto" w:fill="FFFFFF"/>
        <w:rPr>
          <w:spacing w:val="8"/>
          <w:sz w:val="24"/>
          <w:szCs w:val="24"/>
        </w:rPr>
      </w:pPr>
    </w:p>
    <w:p w:rsidR="00495423" w:rsidRPr="00437C2D" w:rsidRDefault="00495423" w:rsidP="00E778E7">
      <w:pPr>
        <w:numPr>
          <w:ilvl w:val="0"/>
          <w:numId w:val="142"/>
        </w:numPr>
        <w:shd w:val="clear" w:color="auto" w:fill="FFFFFF"/>
        <w:rPr>
          <w:spacing w:val="8"/>
          <w:sz w:val="24"/>
          <w:szCs w:val="24"/>
        </w:rPr>
      </w:pPr>
      <w:r w:rsidRPr="00437C2D">
        <w:rPr>
          <w:spacing w:val="8"/>
          <w:sz w:val="24"/>
          <w:szCs w:val="24"/>
        </w:rPr>
        <w:t xml:space="preserve">Transactions in securities held in accounts over which the Access Person has no direct or indirect influence or control;  </w:t>
      </w:r>
    </w:p>
    <w:p w:rsidR="00495423" w:rsidRPr="00437C2D" w:rsidRDefault="00495423" w:rsidP="00E778E7">
      <w:pPr>
        <w:numPr>
          <w:ilvl w:val="0"/>
          <w:numId w:val="142"/>
        </w:numPr>
        <w:shd w:val="clear" w:color="auto" w:fill="FFFFFF"/>
        <w:rPr>
          <w:spacing w:val="8"/>
          <w:sz w:val="24"/>
          <w:szCs w:val="24"/>
        </w:rPr>
      </w:pPr>
      <w:r w:rsidRPr="00437C2D">
        <w:rPr>
          <w:spacing w:val="8"/>
          <w:sz w:val="24"/>
          <w:szCs w:val="24"/>
        </w:rPr>
        <w:t>Transactions effected pursuant to an Automatic Investment Plan; and</w:t>
      </w:r>
    </w:p>
    <w:p w:rsidR="00495423" w:rsidRPr="00437C2D" w:rsidRDefault="00495423" w:rsidP="00E778E7">
      <w:pPr>
        <w:numPr>
          <w:ilvl w:val="0"/>
          <w:numId w:val="142"/>
        </w:numPr>
        <w:shd w:val="clear" w:color="auto" w:fill="FFFFFF"/>
        <w:rPr>
          <w:spacing w:val="8"/>
          <w:sz w:val="24"/>
          <w:szCs w:val="24"/>
        </w:rPr>
      </w:pPr>
      <w:r w:rsidRPr="00437C2D">
        <w:rPr>
          <w:spacing w:val="8"/>
          <w:sz w:val="24"/>
          <w:szCs w:val="24"/>
        </w:rPr>
        <w:t>Transactions in investment company securities, certificates of deposit or other high quality short-term debt instruments, government securities, 529 Plans.</w:t>
      </w:r>
    </w:p>
    <w:p w:rsidR="00495423" w:rsidRDefault="00495423" w:rsidP="00495423">
      <w:pPr>
        <w:shd w:val="clear" w:color="auto" w:fill="FFFFFF"/>
        <w:ind w:left="720"/>
        <w:rPr>
          <w:color w:val="FF0000"/>
          <w:spacing w:val="8"/>
          <w:sz w:val="24"/>
          <w:szCs w:val="24"/>
        </w:rPr>
      </w:pPr>
    </w:p>
    <w:p w:rsidR="007846CA" w:rsidRPr="00BC0E33" w:rsidRDefault="007C5A33" w:rsidP="00911E4E">
      <w:pPr>
        <w:pStyle w:val="BodyText"/>
        <w:spacing w:before="0" w:after="0"/>
        <w:rPr>
          <w:b/>
          <w:bCs/>
        </w:rPr>
      </w:pPr>
      <w:r w:rsidRPr="00BC0E33">
        <w:rPr>
          <w:b/>
          <w:bCs/>
        </w:rPr>
        <w:t>Review</w:t>
      </w:r>
    </w:p>
    <w:p w:rsidR="007C5A33" w:rsidRPr="00BC0E33" w:rsidRDefault="007C5A33" w:rsidP="00911E4E">
      <w:pPr>
        <w:rPr>
          <w:sz w:val="24"/>
          <w:szCs w:val="24"/>
        </w:rPr>
      </w:pPr>
      <w:r w:rsidRPr="00BC0E33">
        <w:rPr>
          <w:sz w:val="24"/>
          <w:szCs w:val="24"/>
        </w:rPr>
        <w:lastRenderedPageBreak/>
        <w:t xml:space="preserve">Compliance shall periodically review and compare reported transactions of random Access Persons in Securities with the transactions of the Access Person indicated on his or her confirmations and account statements, comparable clients of the Company, and any securities of any applicable Watch or Restricted Lists.  </w:t>
      </w:r>
    </w:p>
    <w:p w:rsidR="007C5A33" w:rsidRPr="00BC0E33" w:rsidRDefault="007C5A33" w:rsidP="00911E4E">
      <w:pPr>
        <w:pStyle w:val="BodyText"/>
        <w:spacing w:before="0" w:after="0"/>
        <w:rPr>
          <w:b/>
          <w:bCs/>
        </w:rPr>
      </w:pPr>
    </w:p>
    <w:p w:rsidR="00D534B9" w:rsidRPr="00BC0E33" w:rsidRDefault="00D534B9" w:rsidP="00911E4E">
      <w:pPr>
        <w:rPr>
          <w:sz w:val="24"/>
          <w:szCs w:val="24"/>
        </w:rPr>
      </w:pPr>
      <w:r w:rsidRPr="00BC0E33">
        <w:rPr>
          <w:sz w:val="24"/>
          <w:szCs w:val="24"/>
        </w:rPr>
        <w:t xml:space="preserve">If the Compliance suspects that an Access Person has violated these Procedures, he or she shall investigate the alleged violation, and, as a part of that investigation, allow the Access Person an opportunity to explain why the violation occurred or did not occur.  If Compliance concludes that an Access Person has violated these Procedures, he or she shall submit a report of such violation, his or her investigation of such violation, and his or her recommendation on what steps should be taken to address such violation, including recommending sanctions against the violator.   </w:t>
      </w:r>
    </w:p>
    <w:p w:rsidR="00911E4E" w:rsidRPr="00BC0E33" w:rsidRDefault="00911E4E" w:rsidP="00911E4E">
      <w:pPr>
        <w:rPr>
          <w:sz w:val="24"/>
          <w:szCs w:val="24"/>
        </w:rPr>
      </w:pPr>
    </w:p>
    <w:p w:rsidR="00D534B9" w:rsidRPr="00BC0E33" w:rsidRDefault="00D534B9" w:rsidP="00911E4E">
      <w:pPr>
        <w:rPr>
          <w:sz w:val="24"/>
          <w:szCs w:val="24"/>
        </w:rPr>
      </w:pPr>
      <w:r w:rsidRPr="00BC0E33">
        <w:rPr>
          <w:b/>
          <w:bCs/>
          <w:sz w:val="24"/>
          <w:szCs w:val="24"/>
        </w:rPr>
        <w:t>Sanctions</w:t>
      </w:r>
      <w:r w:rsidRPr="00BC0E33">
        <w:rPr>
          <w:sz w:val="24"/>
          <w:szCs w:val="24"/>
        </w:rPr>
        <w:t xml:space="preserve"> </w:t>
      </w:r>
    </w:p>
    <w:p w:rsidR="00D534B9" w:rsidRPr="00BC0E33" w:rsidRDefault="00D534B9" w:rsidP="00911E4E">
      <w:pPr>
        <w:rPr>
          <w:sz w:val="24"/>
          <w:szCs w:val="24"/>
        </w:rPr>
      </w:pPr>
      <w:r w:rsidRPr="00BC0E33">
        <w:rPr>
          <w:sz w:val="24"/>
          <w:szCs w:val="24"/>
        </w:rPr>
        <w:t xml:space="preserve">Compliance staff may recommend the imposition of the following sanctions either in ascending order or a combination of sanctions depending on the facts and circumstance of the Code of Ethics violation: </w:t>
      </w:r>
    </w:p>
    <w:p w:rsidR="00D534B9" w:rsidRPr="00BC0E33" w:rsidRDefault="00D534B9" w:rsidP="00E778E7">
      <w:pPr>
        <w:numPr>
          <w:ilvl w:val="1"/>
          <w:numId w:val="166"/>
        </w:numPr>
        <w:tabs>
          <w:tab w:val="clear" w:pos="1440"/>
          <w:tab w:val="num" w:pos="720"/>
        </w:tabs>
        <w:ind w:hanging="1080"/>
        <w:rPr>
          <w:sz w:val="24"/>
          <w:szCs w:val="24"/>
        </w:rPr>
      </w:pPr>
      <w:r w:rsidRPr="00BC0E33">
        <w:rPr>
          <w:sz w:val="24"/>
          <w:szCs w:val="24"/>
        </w:rPr>
        <w:t xml:space="preserve">Warning; </w:t>
      </w:r>
    </w:p>
    <w:p w:rsidR="00D534B9" w:rsidRPr="00BC0E33" w:rsidRDefault="00D534B9" w:rsidP="00E778E7">
      <w:pPr>
        <w:numPr>
          <w:ilvl w:val="1"/>
          <w:numId w:val="166"/>
        </w:numPr>
        <w:tabs>
          <w:tab w:val="clear" w:pos="1440"/>
          <w:tab w:val="num" w:pos="720"/>
        </w:tabs>
        <w:ind w:hanging="1080"/>
        <w:rPr>
          <w:sz w:val="24"/>
          <w:szCs w:val="24"/>
        </w:rPr>
      </w:pPr>
      <w:r w:rsidRPr="00BC0E33">
        <w:rPr>
          <w:sz w:val="24"/>
          <w:szCs w:val="24"/>
        </w:rPr>
        <w:t xml:space="preserve">Disgorgement of profit and donating profit to a charity; </w:t>
      </w:r>
    </w:p>
    <w:p w:rsidR="00D534B9" w:rsidRPr="00BC0E33" w:rsidRDefault="00D534B9" w:rsidP="00E778E7">
      <w:pPr>
        <w:numPr>
          <w:ilvl w:val="1"/>
          <w:numId w:val="166"/>
        </w:numPr>
        <w:tabs>
          <w:tab w:val="clear" w:pos="1440"/>
          <w:tab w:val="num" w:pos="720"/>
        </w:tabs>
        <w:ind w:hanging="1080"/>
        <w:rPr>
          <w:sz w:val="24"/>
          <w:szCs w:val="24"/>
        </w:rPr>
      </w:pPr>
      <w:r w:rsidRPr="00BC0E33">
        <w:rPr>
          <w:sz w:val="24"/>
          <w:szCs w:val="24"/>
        </w:rPr>
        <w:t xml:space="preserve">Withdrawal of the privilege to make personal trades; </w:t>
      </w:r>
    </w:p>
    <w:p w:rsidR="00D534B9" w:rsidRPr="00BC0E33" w:rsidRDefault="00D534B9" w:rsidP="00E778E7">
      <w:pPr>
        <w:numPr>
          <w:ilvl w:val="1"/>
          <w:numId w:val="166"/>
        </w:numPr>
        <w:tabs>
          <w:tab w:val="clear" w:pos="1440"/>
          <w:tab w:val="num" w:pos="720"/>
        </w:tabs>
        <w:ind w:hanging="1080"/>
        <w:rPr>
          <w:sz w:val="24"/>
          <w:szCs w:val="24"/>
        </w:rPr>
      </w:pPr>
      <w:r w:rsidRPr="00BC0E33">
        <w:rPr>
          <w:sz w:val="24"/>
          <w:szCs w:val="24"/>
        </w:rPr>
        <w:t xml:space="preserve">Monetary fine; </w:t>
      </w:r>
    </w:p>
    <w:p w:rsidR="00D534B9" w:rsidRPr="00BC0E33" w:rsidRDefault="00D534B9" w:rsidP="00E778E7">
      <w:pPr>
        <w:numPr>
          <w:ilvl w:val="1"/>
          <w:numId w:val="166"/>
        </w:numPr>
        <w:tabs>
          <w:tab w:val="clear" w:pos="1440"/>
          <w:tab w:val="num" w:pos="720"/>
        </w:tabs>
        <w:ind w:hanging="1080"/>
        <w:rPr>
          <w:sz w:val="24"/>
          <w:szCs w:val="24"/>
        </w:rPr>
      </w:pPr>
      <w:r w:rsidRPr="00BC0E33">
        <w:rPr>
          <w:sz w:val="24"/>
          <w:szCs w:val="24"/>
        </w:rPr>
        <w:t xml:space="preserve">Letter of reprimand about the misconduct; and/or </w:t>
      </w:r>
    </w:p>
    <w:p w:rsidR="00D534B9" w:rsidRPr="00BC0E33" w:rsidRDefault="00D534B9" w:rsidP="00E778E7">
      <w:pPr>
        <w:numPr>
          <w:ilvl w:val="1"/>
          <w:numId w:val="166"/>
        </w:numPr>
        <w:tabs>
          <w:tab w:val="clear" w:pos="1440"/>
          <w:tab w:val="num" w:pos="720"/>
        </w:tabs>
        <w:ind w:hanging="1080"/>
        <w:rPr>
          <w:sz w:val="24"/>
          <w:szCs w:val="24"/>
        </w:rPr>
      </w:pPr>
      <w:r w:rsidRPr="00BC0E33">
        <w:rPr>
          <w:sz w:val="24"/>
          <w:szCs w:val="24"/>
        </w:rPr>
        <w:t>Termination of employment.</w:t>
      </w:r>
    </w:p>
    <w:p w:rsidR="00D534B9" w:rsidRPr="00D534B9" w:rsidRDefault="00D534B9" w:rsidP="00D534B9">
      <w:pPr>
        <w:rPr>
          <w:sz w:val="24"/>
          <w:szCs w:val="24"/>
        </w:rPr>
      </w:pPr>
      <w:r w:rsidRPr="00D534B9">
        <w:rPr>
          <w:sz w:val="24"/>
          <w:szCs w:val="24"/>
        </w:rPr>
        <w:t> </w:t>
      </w:r>
    </w:p>
    <w:p w:rsidR="007C5A33" w:rsidRDefault="007C5A33" w:rsidP="00B968BE">
      <w:pPr>
        <w:pStyle w:val="BodyText"/>
        <w:spacing w:before="0" w:after="0"/>
        <w:rPr>
          <w:b/>
          <w:bCs/>
        </w:rPr>
      </w:pPr>
    </w:p>
    <w:p w:rsidR="00B968BE" w:rsidRPr="00B968BE" w:rsidRDefault="00B968BE" w:rsidP="00B968BE">
      <w:pPr>
        <w:pStyle w:val="Heading2"/>
        <w:rPr>
          <w:b/>
        </w:rPr>
      </w:pPr>
      <w:r w:rsidRPr="00B968BE">
        <w:rPr>
          <w:b/>
        </w:rPr>
        <w:t>4.1</w:t>
      </w:r>
      <w:r w:rsidR="00B1354E">
        <w:rPr>
          <w:b/>
        </w:rPr>
        <w:t>4</w:t>
      </w:r>
      <w:r w:rsidRPr="00B968BE">
        <w:rPr>
          <w:b/>
        </w:rPr>
        <w:t xml:space="preserve"> Solicitor/Agents</w:t>
      </w:r>
    </w:p>
    <w:p w:rsidR="00B968BE" w:rsidRPr="00E0330F" w:rsidRDefault="00B968BE" w:rsidP="00B968BE">
      <w:pPr>
        <w:pStyle w:val="BodyText"/>
        <w:spacing w:before="0" w:after="0"/>
      </w:pPr>
      <w:r w:rsidRPr="000B5BA5">
        <w:t>The Company utilizes solicitors/agents for obtaining accounts which currently includes only agents that are also registered representatives of Woodlands Securities Corporation (</w:t>
      </w:r>
      <w:r>
        <w:t>“</w:t>
      </w:r>
      <w:r w:rsidRPr="000B5BA5">
        <w:t>WSC</w:t>
      </w:r>
      <w:r>
        <w:t>”</w:t>
      </w:r>
      <w:r w:rsidRPr="000B5BA5">
        <w:t xml:space="preserve">).  The Company does not use any outside solicitors, however, if in the future </w:t>
      </w:r>
      <w:proofErr w:type="gramStart"/>
      <w:r w:rsidRPr="000B5BA5">
        <w:t>this changes</w:t>
      </w:r>
      <w:proofErr w:type="gramEnd"/>
      <w:r w:rsidRPr="000B5BA5">
        <w:t xml:space="preserve">, new procedures and/or guidelines will be adopted at that time.  Solicitors/Agents will sign a Solicitor/Agent Agreement with the Company at or before inception of the relationship.  Any outside holdings not already reported to </w:t>
      </w:r>
      <w:r w:rsidR="009353FC">
        <w:t xml:space="preserve">Company or </w:t>
      </w:r>
      <w:r w:rsidRPr="000B5BA5">
        <w:t>WSC will be reported to the Company and ensure that the Company will obtain duplicate statements. Initial training will be conducted to familiarize the new agent with Company policies and procedures and acknowledge their agreement and understanding of such by signing the current copy of th</w:t>
      </w:r>
      <w:r w:rsidR="009353FC">
        <w:t>e</w:t>
      </w:r>
      <w:r w:rsidRPr="000B5BA5">
        <w:t xml:space="preserve"> </w:t>
      </w:r>
      <w:r w:rsidR="009353FC">
        <w:t>Compliance M</w:t>
      </w:r>
      <w:r w:rsidRPr="000B5BA5">
        <w:t xml:space="preserve">anual.  A list of current Solicitor/Agents will be maintained in Exhibit A of this manual. </w:t>
      </w:r>
      <w:r w:rsidRPr="00AF0D7D">
        <w:t>Solicitor/Agents may also be the named advisor for their respective client accounts.</w:t>
      </w:r>
      <w:r w:rsidR="00D13853">
        <w:t xml:space="preserve">  Solicitor/Agents may advise their accounts with trades coordinated through Company home office (</w:t>
      </w:r>
      <w:proofErr w:type="gramStart"/>
      <w:r w:rsidR="00D13853">
        <w:t>with the exception of</w:t>
      </w:r>
      <w:proofErr w:type="gramEnd"/>
      <w:r w:rsidR="00D13853">
        <w:t xml:space="preserve"> Chris Moss who is approved for fixed income trading for Lufkin accounts).  </w:t>
      </w:r>
      <w:r w:rsidR="001D637B">
        <w:t xml:space="preserve"> </w:t>
      </w:r>
      <w:r w:rsidR="001D637B" w:rsidRPr="00E0330F">
        <w:t>Fees paid to Solicitor/Agents are disclosed to the client in the WAMI Investment Agreement, Exhibit B.</w:t>
      </w:r>
    </w:p>
    <w:p w:rsidR="00B968BE" w:rsidRDefault="00B968BE" w:rsidP="00B968BE">
      <w:pPr>
        <w:pStyle w:val="BodyText"/>
        <w:spacing w:before="0" w:after="0"/>
        <w:rPr>
          <w:b/>
        </w:rPr>
      </w:pPr>
    </w:p>
    <w:p w:rsidR="00B968BE" w:rsidRDefault="00B968BE" w:rsidP="00B968BE">
      <w:pPr>
        <w:rPr>
          <w:b/>
          <w:bCs/>
          <w:sz w:val="24"/>
        </w:rPr>
      </w:pPr>
    </w:p>
    <w:p w:rsidR="00B968BE" w:rsidRPr="00B968BE" w:rsidRDefault="00351962" w:rsidP="00B968BE">
      <w:pPr>
        <w:pStyle w:val="Heading2"/>
        <w:rPr>
          <w:b/>
        </w:rPr>
      </w:pPr>
      <w:r w:rsidRPr="00B968BE">
        <w:rPr>
          <w:b/>
        </w:rPr>
        <w:t>4.1</w:t>
      </w:r>
      <w:r w:rsidR="00B1354E">
        <w:rPr>
          <w:b/>
        </w:rPr>
        <w:t>5</w:t>
      </w:r>
      <w:r w:rsidRPr="00B968BE">
        <w:rPr>
          <w:b/>
        </w:rPr>
        <w:t xml:space="preserve"> Annual</w:t>
      </w:r>
      <w:r w:rsidR="00B968BE" w:rsidRPr="00B968BE">
        <w:rPr>
          <w:b/>
        </w:rPr>
        <w:t xml:space="preserve"> Compliance/Regulatory Checklist</w:t>
      </w:r>
    </w:p>
    <w:p w:rsidR="00267AE8" w:rsidRDefault="00B968BE" w:rsidP="00B968BE">
      <w:pPr>
        <w:pStyle w:val="BodyText2"/>
        <w:widowControl/>
        <w:jc w:val="both"/>
      </w:pPr>
      <w:r>
        <w:t xml:space="preserve">The Company will rely on the annual compliance and regulatory survey, conducted through Woodlands Securities Corporation, of its Associated Persons </w:t>
      </w:r>
      <w:proofErr w:type="gramStart"/>
      <w:r>
        <w:t>in order to</w:t>
      </w:r>
      <w:proofErr w:type="gramEnd"/>
      <w:r>
        <w:t xml:space="preserve"> detect such occurrences of outside business activities, gifts, private securities transactions, etc.  This will be signed by each Associated Person as evidence of completion.  </w:t>
      </w:r>
    </w:p>
    <w:p w:rsidR="00824588" w:rsidRDefault="00824588" w:rsidP="00B968BE">
      <w:pPr>
        <w:pStyle w:val="BodyText2"/>
        <w:widowControl/>
        <w:jc w:val="both"/>
      </w:pPr>
    </w:p>
    <w:p w:rsidR="00267AE8" w:rsidRPr="004438B4" w:rsidRDefault="00267AE8" w:rsidP="00267AE8">
      <w:pPr>
        <w:pStyle w:val="Normal1"/>
        <w:rPr>
          <w:rFonts w:ascii="Times New Roman" w:hAnsi="Times New Roman" w:cs="Times New Roman"/>
          <w:sz w:val="24"/>
          <w:szCs w:val="24"/>
        </w:rPr>
      </w:pPr>
      <w:r w:rsidRPr="004438B4">
        <w:rPr>
          <w:rFonts w:ascii="Times New Roman" w:hAnsi="Times New Roman" w:cs="Times New Roman"/>
          <w:sz w:val="24"/>
          <w:szCs w:val="24"/>
        </w:rPr>
        <w:lastRenderedPageBreak/>
        <w:t xml:space="preserve">Included in the Checklist, each employee is to certify in writing on an annual basis the following: </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 xml:space="preserve">Received, understands, and will comply with the Compliance Manual and its procedures; </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 xml:space="preserve">Access Person have received a copy of and understand Company's Code of Ethics; </w:t>
      </w:r>
    </w:p>
    <w:p w:rsidR="00267AE8" w:rsidRPr="004438B4" w:rsidRDefault="00267AE8" w:rsidP="00E778E7">
      <w:pPr>
        <w:numPr>
          <w:ilvl w:val="0"/>
          <w:numId w:val="156"/>
        </w:numPr>
        <w:spacing w:before="100" w:beforeAutospacing="1" w:after="100" w:afterAutospacing="1"/>
        <w:ind w:hanging="285"/>
        <w:rPr>
          <w:spacing w:val="8"/>
          <w:sz w:val="24"/>
          <w:szCs w:val="24"/>
        </w:rPr>
      </w:pPr>
      <w:r w:rsidRPr="004438B4">
        <w:rPr>
          <w:spacing w:val="8"/>
          <w:sz w:val="24"/>
          <w:szCs w:val="24"/>
        </w:rPr>
        <w:t>Access Persons have disclosed, precleared (if applicable) and reported all transactions in Securities consistent with the requirements of the Code of Ethics;</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 xml:space="preserve">Complied with Company's guidelines on interaction through social media; </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 xml:space="preserve">Pre-cleared and reported all political contributions; </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 xml:space="preserve">Complied with all insider trading procedures; </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 xml:space="preserve">Complied with Company's e-mail policy and procedures; </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 xml:space="preserve">Reported all outside business activities; and </w:t>
      </w:r>
    </w:p>
    <w:p w:rsidR="00267AE8" w:rsidRPr="004438B4" w:rsidRDefault="00267AE8" w:rsidP="00E778E7">
      <w:pPr>
        <w:numPr>
          <w:ilvl w:val="0"/>
          <w:numId w:val="156"/>
        </w:numPr>
        <w:spacing w:before="100" w:beforeAutospacing="1" w:after="100" w:afterAutospacing="1"/>
        <w:ind w:left="795"/>
        <w:rPr>
          <w:spacing w:val="8"/>
          <w:sz w:val="24"/>
          <w:szCs w:val="24"/>
        </w:rPr>
      </w:pPr>
      <w:r w:rsidRPr="004438B4">
        <w:rPr>
          <w:spacing w:val="8"/>
          <w:sz w:val="24"/>
          <w:szCs w:val="24"/>
        </w:rPr>
        <w:t>Complied with all of Company's gift and entertainment procedures, including those applicable to foreign government officials.</w:t>
      </w:r>
    </w:p>
    <w:p w:rsidR="00267AE8" w:rsidRPr="004438B4" w:rsidRDefault="00267AE8" w:rsidP="00B968BE">
      <w:pPr>
        <w:pStyle w:val="BodyText2"/>
        <w:widowControl/>
        <w:jc w:val="both"/>
      </w:pPr>
    </w:p>
    <w:p w:rsidR="00B968BE" w:rsidRDefault="00B968BE" w:rsidP="00B968BE">
      <w:pPr>
        <w:pStyle w:val="BodyText2"/>
        <w:widowControl/>
        <w:jc w:val="both"/>
      </w:pPr>
      <w:r>
        <w:t>In addition, each checklist will be maintained as part of the Company’s permanent records until three years after the Associated Person has been terminated.</w:t>
      </w:r>
    </w:p>
    <w:p w:rsidR="0079207A" w:rsidRDefault="0079207A" w:rsidP="00B968BE">
      <w:pPr>
        <w:pStyle w:val="BodyText2"/>
        <w:widowControl/>
        <w:jc w:val="both"/>
      </w:pPr>
    </w:p>
    <w:p w:rsidR="0079207A" w:rsidRDefault="0079207A" w:rsidP="00B968BE">
      <w:pPr>
        <w:pStyle w:val="BodyText2"/>
        <w:widowControl/>
        <w:jc w:val="both"/>
      </w:pPr>
    </w:p>
    <w:p w:rsidR="0079207A" w:rsidRPr="0079207A" w:rsidRDefault="0079207A" w:rsidP="0079207A">
      <w:pPr>
        <w:pStyle w:val="Heading2"/>
        <w:rPr>
          <w:b/>
        </w:rPr>
      </w:pPr>
      <w:r w:rsidRPr="0079207A">
        <w:rPr>
          <w:b/>
        </w:rPr>
        <w:t>4.1</w:t>
      </w:r>
      <w:r w:rsidR="00B1354E">
        <w:rPr>
          <w:b/>
        </w:rPr>
        <w:t>6</w:t>
      </w:r>
      <w:r w:rsidRPr="0079207A">
        <w:rPr>
          <w:b/>
        </w:rPr>
        <w:t xml:space="preserve"> Annual Personnel Review </w:t>
      </w:r>
    </w:p>
    <w:p w:rsidR="003870C3" w:rsidRPr="00437C2D" w:rsidRDefault="0079207A" w:rsidP="00B968BE">
      <w:pPr>
        <w:pStyle w:val="BodyText2"/>
        <w:widowControl/>
        <w:jc w:val="both"/>
      </w:pPr>
      <w:r w:rsidRPr="00437C2D">
        <w:t>Company’s CCO shall ensure an annual review of each investment adviser representative of the Company.  The annual review will include, at a minimum, the following:</w:t>
      </w:r>
    </w:p>
    <w:p w:rsidR="0079207A" w:rsidRPr="00437C2D" w:rsidRDefault="0079207A" w:rsidP="00B968BE">
      <w:pPr>
        <w:pStyle w:val="BodyText2"/>
        <w:widowControl/>
        <w:jc w:val="both"/>
      </w:pPr>
    </w:p>
    <w:p w:rsidR="0079207A" w:rsidRPr="00437C2D" w:rsidRDefault="0079207A" w:rsidP="00E778E7">
      <w:pPr>
        <w:pStyle w:val="BodyText2"/>
        <w:widowControl/>
        <w:numPr>
          <w:ilvl w:val="0"/>
          <w:numId w:val="138"/>
        </w:numPr>
        <w:jc w:val="both"/>
      </w:pPr>
      <w:r w:rsidRPr="00437C2D">
        <w:t xml:space="preserve">Applicable license information is </w:t>
      </w:r>
      <w:proofErr w:type="gramStart"/>
      <w:r w:rsidRPr="00437C2D">
        <w:t>current</w:t>
      </w:r>
      <w:proofErr w:type="gramEnd"/>
      <w:r w:rsidRPr="00437C2D">
        <w:t xml:space="preserve"> and all licenses have been renewed;</w:t>
      </w:r>
    </w:p>
    <w:p w:rsidR="0079207A" w:rsidRPr="00437C2D" w:rsidRDefault="0079207A" w:rsidP="00E778E7">
      <w:pPr>
        <w:pStyle w:val="BodyText2"/>
        <w:widowControl/>
        <w:numPr>
          <w:ilvl w:val="0"/>
          <w:numId w:val="138"/>
        </w:numPr>
        <w:jc w:val="both"/>
      </w:pPr>
      <w:r w:rsidRPr="00437C2D">
        <w:t>Review of qualifications/responsibilities to determine if changes/upgrades are necessary;</w:t>
      </w:r>
    </w:p>
    <w:p w:rsidR="0079207A" w:rsidRPr="00437C2D" w:rsidRDefault="0079207A" w:rsidP="00E778E7">
      <w:pPr>
        <w:pStyle w:val="BodyText2"/>
        <w:widowControl/>
        <w:numPr>
          <w:ilvl w:val="0"/>
          <w:numId w:val="138"/>
        </w:numPr>
        <w:jc w:val="both"/>
      </w:pPr>
      <w:r w:rsidRPr="00437C2D">
        <w:t>Review of specific education, training, and compliance issues;</w:t>
      </w:r>
    </w:p>
    <w:p w:rsidR="0079207A" w:rsidRPr="00437C2D" w:rsidRDefault="0079207A" w:rsidP="00E778E7">
      <w:pPr>
        <w:pStyle w:val="BodyText2"/>
        <w:widowControl/>
        <w:numPr>
          <w:ilvl w:val="0"/>
          <w:numId w:val="138"/>
        </w:numPr>
        <w:jc w:val="both"/>
      </w:pPr>
      <w:r w:rsidRPr="00437C2D">
        <w:t>Review of activities related to business conducted outside the Company and personal securities accounts; and</w:t>
      </w:r>
    </w:p>
    <w:p w:rsidR="0079207A" w:rsidRPr="00437C2D" w:rsidRDefault="0079207A" w:rsidP="00E778E7">
      <w:pPr>
        <w:pStyle w:val="BodyText2"/>
        <w:widowControl/>
        <w:numPr>
          <w:ilvl w:val="0"/>
          <w:numId w:val="138"/>
        </w:numPr>
        <w:jc w:val="both"/>
      </w:pPr>
      <w:r w:rsidRPr="00437C2D">
        <w:t>Other items as relevant to the individual.</w:t>
      </w:r>
    </w:p>
    <w:p w:rsidR="0079207A" w:rsidRDefault="0079207A" w:rsidP="0079207A">
      <w:pPr>
        <w:pStyle w:val="BodyText2"/>
        <w:widowControl/>
        <w:jc w:val="both"/>
      </w:pPr>
    </w:p>
    <w:p w:rsidR="00B37326" w:rsidRPr="00111762" w:rsidRDefault="00B37326" w:rsidP="0079207A">
      <w:pPr>
        <w:pStyle w:val="BodyText2"/>
        <w:widowControl/>
        <w:jc w:val="both"/>
      </w:pPr>
      <w:r w:rsidRPr="00111762">
        <w:t>Evidence of such review will be provided on any Internal Exam report.</w:t>
      </w:r>
    </w:p>
    <w:p w:rsidR="003870C3" w:rsidRPr="00111762" w:rsidRDefault="003870C3" w:rsidP="00B968BE">
      <w:pPr>
        <w:pStyle w:val="BodyText2"/>
        <w:widowControl/>
        <w:jc w:val="both"/>
      </w:pPr>
    </w:p>
    <w:p w:rsidR="00E84D2E" w:rsidRDefault="00E84D2E" w:rsidP="004A138D"/>
    <w:p w:rsidR="00B968BE" w:rsidRPr="00B968BE" w:rsidRDefault="00351962" w:rsidP="00B968BE">
      <w:pPr>
        <w:pStyle w:val="Heading2"/>
        <w:rPr>
          <w:b/>
        </w:rPr>
      </w:pPr>
      <w:r w:rsidRPr="00B968BE">
        <w:rPr>
          <w:b/>
        </w:rPr>
        <w:t>4.1</w:t>
      </w:r>
      <w:r w:rsidR="00B1354E">
        <w:rPr>
          <w:b/>
        </w:rPr>
        <w:t>7</w:t>
      </w:r>
      <w:r w:rsidRPr="00B968BE">
        <w:rPr>
          <w:b/>
        </w:rPr>
        <w:t xml:space="preserve"> Training</w:t>
      </w:r>
    </w:p>
    <w:p w:rsidR="00B968BE" w:rsidRDefault="00B968BE" w:rsidP="00B968BE">
      <w:pPr>
        <w:pStyle w:val="BodyText"/>
        <w:spacing w:before="0" w:after="0"/>
        <w:rPr>
          <w:bCs/>
        </w:rPr>
      </w:pPr>
      <w:r>
        <w:rPr>
          <w:bCs/>
        </w:rPr>
        <w:t xml:space="preserve">All Associated Persons will receive initial training in the orientation meeting conducted by Morris Monroe and/or Laura Hendricks.  The Compliance Manual will be reviewed along with any other special training for administrative staff as applicable.  Associated </w:t>
      </w:r>
      <w:r w:rsidR="00C730B1">
        <w:rPr>
          <w:bCs/>
        </w:rPr>
        <w:t>P</w:t>
      </w:r>
      <w:r>
        <w:rPr>
          <w:bCs/>
        </w:rPr>
        <w:t xml:space="preserve">ersons are encouraged to report any violations of regulatory rules and regulations and/or violations of these compliance procedures to senior management as evidenced in this </w:t>
      </w:r>
      <w:r w:rsidR="009353FC">
        <w:rPr>
          <w:bCs/>
        </w:rPr>
        <w:t xml:space="preserve">Compliance </w:t>
      </w:r>
      <w:r>
        <w:rPr>
          <w:bCs/>
        </w:rPr>
        <w:t>Manual and on the Office Policy – Behavior and Conduct Form for staff personnel.  They are assured that there are no adverse consequences for reporting such information.</w:t>
      </w:r>
    </w:p>
    <w:p w:rsidR="004C48AE" w:rsidRDefault="004C48AE" w:rsidP="00B968BE">
      <w:pPr>
        <w:pStyle w:val="BodyText"/>
        <w:spacing w:before="0" w:after="0"/>
        <w:rPr>
          <w:bCs/>
        </w:rPr>
      </w:pPr>
    </w:p>
    <w:p w:rsidR="003D082F" w:rsidRDefault="00351962" w:rsidP="00E82731">
      <w:pPr>
        <w:pStyle w:val="Heading3"/>
      </w:pPr>
      <w:r>
        <w:lastRenderedPageBreak/>
        <w:t>4.1</w:t>
      </w:r>
      <w:r w:rsidR="00B1354E">
        <w:t>7</w:t>
      </w:r>
      <w:r>
        <w:t>.1 Continuing</w:t>
      </w:r>
      <w:r w:rsidR="003D082F">
        <w:t xml:space="preserve"> Education</w:t>
      </w:r>
    </w:p>
    <w:p w:rsidR="003D082F" w:rsidRDefault="003D082F" w:rsidP="003D082F">
      <w:pPr>
        <w:ind w:left="270"/>
        <w:jc w:val="both"/>
        <w:rPr>
          <w:sz w:val="24"/>
        </w:rPr>
      </w:pPr>
      <w:r>
        <w:rPr>
          <w:sz w:val="24"/>
        </w:rPr>
        <w:t xml:space="preserve">It is the policy of the Company to provide ongoing education for its Associated Persons and/or personnel to keep them apprised of company policies and procedures and regulatory laws and regulations. </w:t>
      </w:r>
    </w:p>
    <w:p w:rsidR="003D082F" w:rsidRDefault="003D082F" w:rsidP="003D082F">
      <w:pPr>
        <w:ind w:left="270"/>
        <w:jc w:val="both"/>
        <w:rPr>
          <w:sz w:val="24"/>
        </w:rPr>
      </w:pPr>
    </w:p>
    <w:p w:rsidR="003D082F" w:rsidRDefault="003D082F" w:rsidP="003D082F">
      <w:pPr>
        <w:ind w:left="270"/>
        <w:jc w:val="both"/>
        <w:rPr>
          <w:sz w:val="24"/>
        </w:rPr>
      </w:pPr>
      <w:r>
        <w:rPr>
          <w:sz w:val="24"/>
        </w:rPr>
        <w:t>Factors to consider may include:</w:t>
      </w:r>
    </w:p>
    <w:p w:rsidR="003D082F" w:rsidRDefault="003D082F" w:rsidP="003D082F">
      <w:pPr>
        <w:ind w:left="720" w:hanging="720"/>
        <w:jc w:val="both"/>
        <w:rPr>
          <w:sz w:val="24"/>
        </w:rPr>
      </w:pPr>
    </w:p>
    <w:p w:rsidR="003D082F" w:rsidRDefault="003D082F" w:rsidP="00E778E7">
      <w:pPr>
        <w:numPr>
          <w:ilvl w:val="0"/>
          <w:numId w:val="52"/>
        </w:numPr>
        <w:jc w:val="both"/>
        <w:rPr>
          <w:sz w:val="24"/>
        </w:rPr>
      </w:pPr>
      <w:r>
        <w:rPr>
          <w:sz w:val="24"/>
        </w:rPr>
        <w:t>Review of current Compliance Manual</w:t>
      </w:r>
    </w:p>
    <w:p w:rsidR="003D082F" w:rsidRDefault="003D082F" w:rsidP="00E778E7">
      <w:pPr>
        <w:numPr>
          <w:ilvl w:val="0"/>
          <w:numId w:val="52"/>
        </w:numPr>
        <w:jc w:val="both"/>
        <w:rPr>
          <w:sz w:val="24"/>
        </w:rPr>
      </w:pPr>
      <w:r>
        <w:rPr>
          <w:sz w:val="24"/>
        </w:rPr>
        <w:t>Review of previous regulatory examinations and related findings.</w:t>
      </w:r>
    </w:p>
    <w:p w:rsidR="003D082F" w:rsidRDefault="003D082F" w:rsidP="00E778E7">
      <w:pPr>
        <w:numPr>
          <w:ilvl w:val="0"/>
          <w:numId w:val="52"/>
        </w:numPr>
        <w:jc w:val="both"/>
        <w:rPr>
          <w:sz w:val="24"/>
        </w:rPr>
      </w:pPr>
      <w:r>
        <w:rPr>
          <w:sz w:val="24"/>
        </w:rPr>
        <w:t>Review of customer complaints, if any, received by the Company.</w:t>
      </w:r>
    </w:p>
    <w:p w:rsidR="003D082F" w:rsidRDefault="009353FC" w:rsidP="00E778E7">
      <w:pPr>
        <w:numPr>
          <w:ilvl w:val="0"/>
          <w:numId w:val="52"/>
        </w:numPr>
        <w:jc w:val="both"/>
        <w:rPr>
          <w:sz w:val="24"/>
        </w:rPr>
      </w:pPr>
      <w:r>
        <w:rPr>
          <w:sz w:val="24"/>
        </w:rPr>
        <w:t>Review of recent r</w:t>
      </w:r>
      <w:r w:rsidR="003D082F">
        <w:rPr>
          <w:sz w:val="24"/>
        </w:rPr>
        <w:t>ule adoptions, changes and proposed rule changes.</w:t>
      </w:r>
    </w:p>
    <w:p w:rsidR="003D082F" w:rsidRDefault="003D082F" w:rsidP="00E778E7">
      <w:pPr>
        <w:numPr>
          <w:ilvl w:val="0"/>
          <w:numId w:val="52"/>
        </w:numPr>
        <w:jc w:val="both"/>
        <w:rPr>
          <w:sz w:val="24"/>
        </w:rPr>
      </w:pPr>
      <w:r>
        <w:rPr>
          <w:sz w:val="24"/>
        </w:rPr>
        <w:t>Review of Company’s Code of Ethics</w:t>
      </w:r>
    </w:p>
    <w:p w:rsidR="003D082F" w:rsidRDefault="003D082F" w:rsidP="003D082F">
      <w:pPr>
        <w:ind w:left="1080" w:hanging="360"/>
        <w:jc w:val="both"/>
        <w:rPr>
          <w:sz w:val="24"/>
        </w:rPr>
      </w:pPr>
      <w:r>
        <w:rPr>
          <w:sz w:val="24"/>
        </w:rPr>
        <w:t xml:space="preserve"> </w:t>
      </w:r>
    </w:p>
    <w:p w:rsidR="003D082F" w:rsidRDefault="003D082F" w:rsidP="003D082F">
      <w:pPr>
        <w:ind w:left="270"/>
        <w:jc w:val="both"/>
        <w:rPr>
          <w:sz w:val="24"/>
        </w:rPr>
      </w:pPr>
      <w:r>
        <w:rPr>
          <w:sz w:val="24"/>
        </w:rPr>
        <w:t>Morris Monroe shall have the responsibility of ensuring Associated Persons and/or personnel are properly educated as to current Company procedures and any new developments relative to the industry.   Some elements to consider for training may include:</w:t>
      </w:r>
    </w:p>
    <w:p w:rsidR="003D082F" w:rsidRDefault="003D082F" w:rsidP="003D082F">
      <w:pPr>
        <w:jc w:val="both"/>
        <w:rPr>
          <w:sz w:val="24"/>
        </w:rPr>
      </w:pPr>
    </w:p>
    <w:p w:rsidR="003D082F" w:rsidRDefault="003D082F" w:rsidP="009353FC">
      <w:pPr>
        <w:ind w:left="900" w:hanging="360"/>
        <w:jc w:val="both"/>
        <w:rPr>
          <w:sz w:val="24"/>
        </w:rPr>
      </w:pPr>
      <w:r>
        <w:rPr>
          <w:sz w:val="24"/>
        </w:rPr>
        <w:t>1.  To educate and or refresh Associated Persons with issues regarding customer suitability, handling of customer accounts, and ethics training.</w:t>
      </w:r>
    </w:p>
    <w:p w:rsidR="003D082F" w:rsidRDefault="003D082F" w:rsidP="003D082F">
      <w:pPr>
        <w:ind w:left="720" w:hanging="180"/>
        <w:jc w:val="both"/>
        <w:rPr>
          <w:sz w:val="24"/>
        </w:rPr>
      </w:pPr>
    </w:p>
    <w:p w:rsidR="003D082F" w:rsidRDefault="003D082F" w:rsidP="009353FC">
      <w:pPr>
        <w:ind w:left="900" w:hanging="360"/>
        <w:jc w:val="both"/>
        <w:rPr>
          <w:sz w:val="24"/>
        </w:rPr>
      </w:pPr>
      <w:r>
        <w:rPr>
          <w:sz w:val="24"/>
        </w:rPr>
        <w:t>2. To educate Associated Persons with respect to the nature of the various investment allocations which the Company offers its customers.</w:t>
      </w:r>
    </w:p>
    <w:p w:rsidR="003D082F" w:rsidRDefault="003D082F" w:rsidP="003D082F">
      <w:pPr>
        <w:ind w:left="720" w:hanging="180"/>
        <w:jc w:val="both"/>
        <w:rPr>
          <w:sz w:val="24"/>
        </w:rPr>
      </w:pPr>
    </w:p>
    <w:p w:rsidR="003D082F" w:rsidRDefault="003D082F" w:rsidP="00892844">
      <w:pPr>
        <w:tabs>
          <w:tab w:val="left" w:pos="810"/>
        </w:tabs>
        <w:ind w:left="900" w:hanging="360"/>
        <w:jc w:val="both"/>
        <w:rPr>
          <w:sz w:val="24"/>
        </w:rPr>
      </w:pPr>
      <w:r>
        <w:rPr>
          <w:sz w:val="24"/>
        </w:rPr>
        <w:t xml:space="preserve">3. </w:t>
      </w:r>
      <w:r w:rsidR="00892844">
        <w:rPr>
          <w:sz w:val="24"/>
        </w:rPr>
        <w:t xml:space="preserve"> To educate and or refresh A</w:t>
      </w:r>
      <w:r>
        <w:rPr>
          <w:sz w:val="24"/>
        </w:rPr>
        <w:t xml:space="preserve">ssociated </w:t>
      </w:r>
      <w:r w:rsidR="00892844">
        <w:rPr>
          <w:sz w:val="24"/>
        </w:rPr>
        <w:t>P</w:t>
      </w:r>
      <w:r>
        <w:rPr>
          <w:sz w:val="24"/>
        </w:rPr>
        <w:t>ersons with respect to rules and regulations of the industry in which we operate, and actions which result in frequent violations of the rules and regulations of our industry.</w:t>
      </w:r>
    </w:p>
    <w:p w:rsidR="003D082F" w:rsidRDefault="003D082F" w:rsidP="003D082F">
      <w:pPr>
        <w:ind w:left="720" w:hanging="720"/>
        <w:jc w:val="both"/>
        <w:rPr>
          <w:sz w:val="24"/>
        </w:rPr>
      </w:pPr>
    </w:p>
    <w:p w:rsidR="003D082F" w:rsidRDefault="003D082F" w:rsidP="003D082F">
      <w:pPr>
        <w:ind w:left="270"/>
        <w:jc w:val="both"/>
        <w:rPr>
          <w:sz w:val="24"/>
        </w:rPr>
      </w:pPr>
      <w:r w:rsidRPr="003D082F">
        <w:rPr>
          <w:sz w:val="24"/>
        </w:rPr>
        <w:t>Training may be conducted in alliance with the Woodlands Securities Corporation annual compliance meeting with a list or copy of items discussed on an agenda report.</w:t>
      </w:r>
    </w:p>
    <w:p w:rsidR="004C48AE" w:rsidRPr="003D082F" w:rsidRDefault="004C48AE" w:rsidP="003D082F">
      <w:pPr>
        <w:ind w:left="270"/>
        <w:jc w:val="both"/>
        <w:rPr>
          <w:sz w:val="24"/>
        </w:rPr>
      </w:pPr>
    </w:p>
    <w:p w:rsidR="003D082F" w:rsidRPr="003D082F" w:rsidRDefault="003D082F" w:rsidP="003D082F"/>
    <w:p w:rsidR="00B968BE" w:rsidRPr="00C730B1" w:rsidRDefault="00351962" w:rsidP="00C730B1">
      <w:pPr>
        <w:pStyle w:val="Heading2"/>
        <w:rPr>
          <w:b/>
        </w:rPr>
      </w:pPr>
      <w:r w:rsidRPr="00C730B1">
        <w:rPr>
          <w:b/>
        </w:rPr>
        <w:t>4.1</w:t>
      </w:r>
      <w:r w:rsidR="00B1354E">
        <w:rPr>
          <w:b/>
        </w:rPr>
        <w:t>8</w:t>
      </w:r>
      <w:r w:rsidRPr="00C730B1">
        <w:rPr>
          <w:b/>
        </w:rPr>
        <w:t xml:space="preserve"> Violations</w:t>
      </w:r>
      <w:r w:rsidR="00B968BE" w:rsidRPr="00C730B1">
        <w:rPr>
          <w:b/>
        </w:rPr>
        <w:t xml:space="preserve"> of Procedures</w:t>
      </w:r>
      <w:r w:rsidR="00EA4DCD">
        <w:rPr>
          <w:b/>
        </w:rPr>
        <w:t xml:space="preserve"> &amp; Whistleblower Policy</w:t>
      </w:r>
    </w:p>
    <w:p w:rsidR="00B968BE" w:rsidRDefault="00B968BE" w:rsidP="00B968BE">
      <w:pPr>
        <w:pStyle w:val="BodyText2"/>
        <w:widowControl/>
        <w:rPr>
          <w:bCs/>
        </w:rPr>
      </w:pPr>
      <w:r w:rsidRPr="003F3FEE">
        <w:rPr>
          <w:bCs/>
        </w:rPr>
        <w:t>Violation of the Company’s rules and procedures, unless specified otherwise in any section herein, may result in disciplinary action, including fines, and or termination.</w:t>
      </w:r>
    </w:p>
    <w:p w:rsidR="00F72F9E" w:rsidRDefault="00F72F9E" w:rsidP="00F72F9E">
      <w:pPr>
        <w:jc w:val="both"/>
        <w:rPr>
          <w:sz w:val="24"/>
          <w:szCs w:val="24"/>
        </w:rPr>
      </w:pPr>
    </w:p>
    <w:p w:rsidR="00F72F9E" w:rsidRPr="00FD0729" w:rsidRDefault="00F72F9E" w:rsidP="00F72F9E">
      <w:pPr>
        <w:jc w:val="both"/>
        <w:rPr>
          <w:sz w:val="24"/>
          <w:szCs w:val="24"/>
        </w:rPr>
      </w:pPr>
      <w:r w:rsidRPr="00FD0729">
        <w:rPr>
          <w:sz w:val="24"/>
          <w:szCs w:val="24"/>
        </w:rPr>
        <w:t>It’s important for all employees and Associated Persons to be aware of the Company’s whistleblower policy and to participate in the Company’s commitment to comply with FCPA requirements.  Violations should be reported to:</w:t>
      </w:r>
    </w:p>
    <w:p w:rsidR="00F72F9E" w:rsidRPr="00FD0729" w:rsidRDefault="00F72F9E" w:rsidP="00E778E7">
      <w:pPr>
        <w:numPr>
          <w:ilvl w:val="0"/>
          <w:numId w:val="151"/>
        </w:numPr>
        <w:jc w:val="both"/>
        <w:rPr>
          <w:sz w:val="24"/>
          <w:szCs w:val="24"/>
        </w:rPr>
      </w:pPr>
      <w:r w:rsidRPr="00FD0729">
        <w:rPr>
          <w:sz w:val="24"/>
          <w:szCs w:val="24"/>
        </w:rPr>
        <w:t>His or her supervisor, or if the supervisor may be involved, to</w:t>
      </w:r>
    </w:p>
    <w:p w:rsidR="00F72F9E" w:rsidRPr="00FD0729" w:rsidRDefault="00F72F9E" w:rsidP="00E778E7">
      <w:pPr>
        <w:numPr>
          <w:ilvl w:val="0"/>
          <w:numId w:val="151"/>
        </w:numPr>
        <w:jc w:val="both"/>
        <w:rPr>
          <w:sz w:val="24"/>
          <w:szCs w:val="24"/>
        </w:rPr>
      </w:pPr>
      <w:r w:rsidRPr="00FD0729">
        <w:rPr>
          <w:sz w:val="24"/>
          <w:szCs w:val="24"/>
        </w:rPr>
        <w:t>Compliance or a senior officer of the Company; or if the Company appears to be involved at a very high level, to</w:t>
      </w:r>
    </w:p>
    <w:p w:rsidR="00F72F9E" w:rsidRPr="00FD0729" w:rsidRDefault="00F72F9E" w:rsidP="00E778E7">
      <w:pPr>
        <w:numPr>
          <w:ilvl w:val="0"/>
          <w:numId w:val="151"/>
        </w:numPr>
        <w:jc w:val="both"/>
        <w:rPr>
          <w:sz w:val="24"/>
          <w:szCs w:val="24"/>
        </w:rPr>
      </w:pPr>
      <w:r w:rsidRPr="00FD0729">
        <w:rPr>
          <w:sz w:val="24"/>
          <w:szCs w:val="24"/>
        </w:rPr>
        <w:t>The SEC.</w:t>
      </w:r>
    </w:p>
    <w:p w:rsidR="00F72F9E" w:rsidRPr="00FD0729" w:rsidRDefault="00F72F9E" w:rsidP="00F72F9E">
      <w:pPr>
        <w:jc w:val="both"/>
        <w:rPr>
          <w:sz w:val="24"/>
          <w:szCs w:val="24"/>
        </w:rPr>
      </w:pPr>
      <w:r w:rsidRPr="00FD0729">
        <w:rPr>
          <w:sz w:val="24"/>
          <w:szCs w:val="24"/>
        </w:rPr>
        <w:t xml:space="preserve">   </w:t>
      </w:r>
    </w:p>
    <w:p w:rsidR="00695686" w:rsidRPr="00FD0729" w:rsidRDefault="00F72F9E" w:rsidP="00F72F9E">
      <w:pPr>
        <w:jc w:val="both"/>
        <w:rPr>
          <w:b/>
          <w:szCs w:val="24"/>
        </w:rPr>
      </w:pPr>
      <w:r w:rsidRPr="00FD0729">
        <w:rPr>
          <w:sz w:val="24"/>
          <w:szCs w:val="24"/>
        </w:rPr>
        <w:t xml:space="preserve">Company has an anti-retaliation policy for employees and Associated Persons who report potential violations. These persons will not be subject to retaliation by the Company or its employees and should feel free to contact Compliance or Morris Monroe with any concerns about possible violations.  </w:t>
      </w:r>
    </w:p>
    <w:p w:rsidR="008012CD" w:rsidRPr="0036449C" w:rsidRDefault="00695686" w:rsidP="008012CD">
      <w:pPr>
        <w:pStyle w:val="MRS"/>
        <w:jc w:val="left"/>
        <w:rPr>
          <w:b/>
          <w:szCs w:val="24"/>
        </w:rPr>
      </w:pPr>
      <w:r>
        <w:rPr>
          <w:b/>
          <w:szCs w:val="24"/>
        </w:rPr>
        <w:br w:type="page"/>
      </w:r>
    </w:p>
    <w:p w:rsidR="008012CD" w:rsidRDefault="008012CD" w:rsidP="008012CD">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33" w:name="CustomerRelations"/>
    </w:p>
    <w:p w:rsidR="008012CD" w:rsidRPr="00D02250" w:rsidRDefault="008012CD" w:rsidP="008012CD">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34" w:name="_Toc227820418"/>
      <w:bookmarkStart w:id="35" w:name="_Toc227821700"/>
      <w:bookmarkStart w:id="36" w:name="_Toc227821819"/>
      <w:bookmarkStart w:id="37" w:name="_Toc227824257"/>
      <w:bookmarkStart w:id="38" w:name="_Toc229988484"/>
      <w:bookmarkStart w:id="39" w:name="_Toc230062641"/>
      <w:bookmarkStart w:id="40" w:name="_Toc230063078"/>
      <w:bookmarkStart w:id="41" w:name="_Toc344285718"/>
      <w:r>
        <w:t xml:space="preserve">5.   </w:t>
      </w:r>
      <w:r w:rsidRPr="00D02250">
        <w:t xml:space="preserve">CUSTOMER </w:t>
      </w:r>
      <w:r>
        <w:t>ACCOUNTS</w:t>
      </w:r>
      <w:bookmarkEnd w:id="34"/>
      <w:bookmarkEnd w:id="35"/>
      <w:bookmarkEnd w:id="36"/>
      <w:bookmarkEnd w:id="37"/>
      <w:bookmarkEnd w:id="38"/>
      <w:bookmarkEnd w:id="39"/>
      <w:bookmarkEnd w:id="40"/>
      <w:r w:rsidR="000F034E">
        <w:t xml:space="preserve"> &amp; INVESTMENT M</w:t>
      </w:r>
      <w:r w:rsidR="00B73A5A">
        <w:t>ANA</w:t>
      </w:r>
      <w:r w:rsidR="000F034E">
        <w:t>G</w:t>
      </w:r>
      <w:r w:rsidR="00B73A5A">
        <w:t>EMEN</w:t>
      </w:r>
      <w:r w:rsidR="000F034E">
        <w:t>T</w:t>
      </w:r>
      <w:bookmarkEnd w:id="41"/>
      <w:r w:rsidR="007C7E4F">
        <w:t xml:space="preserve"> </w:t>
      </w:r>
    </w:p>
    <w:p w:rsidR="008012CD" w:rsidRDefault="008012CD" w:rsidP="008012CD">
      <w:pPr>
        <w:pStyle w:val="Heading1"/>
        <w:pBdr>
          <w:top w:val="double" w:sz="12" w:space="1" w:color="00B050"/>
          <w:left w:val="double" w:sz="12" w:space="4" w:color="00B050"/>
          <w:bottom w:val="double" w:sz="12" w:space="1" w:color="00B050"/>
          <w:right w:val="double" w:sz="12" w:space="4" w:color="00B050"/>
        </w:pBdr>
        <w:shd w:val="pct10" w:color="00B050" w:fill="auto"/>
        <w:jc w:val="center"/>
      </w:pPr>
    </w:p>
    <w:bookmarkEnd w:id="33"/>
    <w:p w:rsidR="008012CD" w:rsidRDefault="008012CD" w:rsidP="008012CD">
      <w:pPr>
        <w:jc w:val="both"/>
        <w:rPr>
          <w:sz w:val="24"/>
        </w:rPr>
      </w:pPr>
    </w:p>
    <w:p w:rsidR="004F46EC" w:rsidRDefault="004F46EC" w:rsidP="004C48AE"/>
    <w:p w:rsidR="008012CD" w:rsidRPr="005B2C75" w:rsidRDefault="008012CD" w:rsidP="008012CD">
      <w:pPr>
        <w:pStyle w:val="Heading2"/>
        <w:rPr>
          <w:b/>
        </w:rPr>
      </w:pPr>
      <w:r w:rsidRPr="005B2C75">
        <w:rPr>
          <w:b/>
        </w:rPr>
        <w:t>5.1 Introduction</w:t>
      </w:r>
    </w:p>
    <w:p w:rsidR="008B5E8C" w:rsidRPr="00892844" w:rsidRDefault="008012CD" w:rsidP="00892844">
      <w:pPr>
        <w:rPr>
          <w:sz w:val="24"/>
          <w:szCs w:val="24"/>
        </w:rPr>
      </w:pPr>
      <w:r w:rsidRPr="005B2C75">
        <w:rPr>
          <w:sz w:val="24"/>
          <w:szCs w:val="24"/>
        </w:rPr>
        <w:t xml:space="preserve">Investment advisers are fiduciaries that owe their clients </w:t>
      </w:r>
      <w:proofErr w:type="gramStart"/>
      <w:r w:rsidRPr="005B2C75">
        <w:rPr>
          <w:sz w:val="24"/>
          <w:szCs w:val="24"/>
        </w:rPr>
        <w:t>a number of</w:t>
      </w:r>
      <w:proofErr w:type="gramEnd"/>
      <w:r w:rsidRPr="005B2C75">
        <w:rPr>
          <w:sz w:val="24"/>
          <w:szCs w:val="24"/>
        </w:rPr>
        <w:t xml:space="preserve"> duties and ma</w:t>
      </w:r>
      <w:r w:rsidRPr="005B2C75">
        <w:rPr>
          <w:sz w:val="22"/>
          <w:szCs w:val="22"/>
        </w:rPr>
        <w:t xml:space="preserve">y </w:t>
      </w:r>
      <w:r w:rsidRPr="00892844">
        <w:rPr>
          <w:sz w:val="24"/>
          <w:szCs w:val="24"/>
        </w:rPr>
        <w:t xml:space="preserve">only recommend investments that are suitable to a client, based on the client's particular circumstances and needs.  </w:t>
      </w:r>
    </w:p>
    <w:p w:rsidR="008B5E8C" w:rsidRDefault="008B5E8C" w:rsidP="00892844">
      <w:pPr>
        <w:rPr>
          <w:sz w:val="24"/>
          <w:szCs w:val="24"/>
        </w:rPr>
      </w:pPr>
    </w:p>
    <w:p w:rsidR="008B5E8C" w:rsidRDefault="008B5E8C" w:rsidP="00892844">
      <w:pPr>
        <w:pStyle w:val="Heading3"/>
        <w:jc w:val="left"/>
      </w:pPr>
      <w:r>
        <w:t>5.1.1 Fiduciary Duty to Clients</w:t>
      </w:r>
    </w:p>
    <w:p w:rsidR="008B5E8C" w:rsidRPr="00437C2D" w:rsidRDefault="008B5E8C" w:rsidP="00892844">
      <w:pPr>
        <w:ind w:left="270"/>
        <w:rPr>
          <w:sz w:val="24"/>
          <w:szCs w:val="24"/>
        </w:rPr>
      </w:pPr>
      <w:r w:rsidRPr="00437C2D">
        <w:rPr>
          <w:sz w:val="24"/>
          <w:szCs w:val="24"/>
        </w:rPr>
        <w:t xml:space="preserve">Company owes a fiduciary duty to each of its clients which is </w:t>
      </w:r>
      <w:proofErr w:type="gramStart"/>
      <w:r w:rsidRPr="00437C2D">
        <w:rPr>
          <w:sz w:val="24"/>
          <w:szCs w:val="24"/>
        </w:rPr>
        <w:t>similar to</w:t>
      </w:r>
      <w:proofErr w:type="gramEnd"/>
      <w:r w:rsidRPr="00437C2D">
        <w:rPr>
          <w:sz w:val="24"/>
          <w:szCs w:val="24"/>
        </w:rPr>
        <w:t xml:space="preserve"> the “prudent man rule” applicable to a trustee, exercising that degree of care with respect to the client’s affairs that a “prudent man” would observe with respect to his own.  This duty is particularly evident where the client has given discretionary authority over their account to the Company.  Therefore, Company must eliminate or at least expose all conflicts of interest that might incline it to render advice that is not disinterested.  </w:t>
      </w:r>
    </w:p>
    <w:p w:rsidR="008B5E8C" w:rsidRPr="00437C2D" w:rsidRDefault="008B5E8C" w:rsidP="00892844">
      <w:pPr>
        <w:ind w:left="270"/>
        <w:rPr>
          <w:sz w:val="24"/>
          <w:szCs w:val="24"/>
        </w:rPr>
      </w:pPr>
    </w:p>
    <w:p w:rsidR="00E06EE3" w:rsidRPr="00437C2D" w:rsidRDefault="008B5E8C" w:rsidP="00892844">
      <w:pPr>
        <w:ind w:left="270"/>
        <w:rPr>
          <w:sz w:val="24"/>
          <w:szCs w:val="24"/>
        </w:rPr>
      </w:pPr>
      <w:proofErr w:type="gramStart"/>
      <w:r w:rsidRPr="00437C2D">
        <w:rPr>
          <w:sz w:val="24"/>
          <w:szCs w:val="24"/>
        </w:rPr>
        <w:t>In order to</w:t>
      </w:r>
      <w:proofErr w:type="gramEnd"/>
      <w:r w:rsidRPr="00437C2D">
        <w:rPr>
          <w:sz w:val="24"/>
          <w:szCs w:val="24"/>
        </w:rPr>
        <w:t xml:space="preserve"> carry out their general fiduciary duties, Company and each Advisor Representative shall have the following specific duties:</w:t>
      </w:r>
    </w:p>
    <w:p w:rsidR="00E06EE3" w:rsidRPr="00437C2D" w:rsidRDefault="00E06EE3" w:rsidP="00892844">
      <w:pPr>
        <w:ind w:left="270"/>
        <w:rPr>
          <w:sz w:val="24"/>
          <w:szCs w:val="24"/>
        </w:rPr>
      </w:pPr>
    </w:p>
    <w:p w:rsidR="00E06EE3" w:rsidRPr="00437C2D" w:rsidRDefault="00F73729" w:rsidP="00E778E7">
      <w:pPr>
        <w:widowControl w:val="0"/>
        <w:numPr>
          <w:ilvl w:val="0"/>
          <w:numId w:val="134"/>
        </w:numPr>
        <w:autoSpaceDE w:val="0"/>
        <w:autoSpaceDN w:val="0"/>
        <w:rPr>
          <w:sz w:val="24"/>
          <w:szCs w:val="24"/>
        </w:rPr>
      </w:pPr>
      <w:r w:rsidRPr="00437C2D">
        <w:rPr>
          <w:sz w:val="24"/>
          <w:szCs w:val="24"/>
        </w:rPr>
        <w:t>F</w:t>
      </w:r>
      <w:r w:rsidR="00E06EE3" w:rsidRPr="00437C2D">
        <w:rPr>
          <w:sz w:val="24"/>
          <w:szCs w:val="24"/>
        </w:rPr>
        <w:t xml:space="preserve">ully disclose the material facts of </w:t>
      </w:r>
      <w:proofErr w:type="gramStart"/>
      <w:r w:rsidR="00E06EE3" w:rsidRPr="00437C2D">
        <w:rPr>
          <w:sz w:val="24"/>
          <w:szCs w:val="24"/>
        </w:rPr>
        <w:t>each and every</w:t>
      </w:r>
      <w:proofErr w:type="gramEnd"/>
      <w:r w:rsidR="00E06EE3" w:rsidRPr="00437C2D">
        <w:rPr>
          <w:sz w:val="24"/>
          <w:szCs w:val="24"/>
        </w:rPr>
        <w:t xml:space="preserve"> conflict of interest; </w:t>
      </w:r>
    </w:p>
    <w:p w:rsidR="00E06EE3" w:rsidRPr="00437C2D" w:rsidRDefault="00F73729" w:rsidP="00E778E7">
      <w:pPr>
        <w:widowControl w:val="0"/>
        <w:numPr>
          <w:ilvl w:val="0"/>
          <w:numId w:val="134"/>
        </w:numPr>
        <w:autoSpaceDE w:val="0"/>
        <w:autoSpaceDN w:val="0"/>
        <w:rPr>
          <w:sz w:val="24"/>
          <w:szCs w:val="24"/>
        </w:rPr>
      </w:pPr>
      <w:r w:rsidRPr="00437C2D">
        <w:rPr>
          <w:sz w:val="24"/>
          <w:szCs w:val="24"/>
        </w:rPr>
        <w:t>E</w:t>
      </w:r>
      <w:r w:rsidR="00E06EE3" w:rsidRPr="00437C2D">
        <w:rPr>
          <w:sz w:val="24"/>
          <w:szCs w:val="24"/>
        </w:rPr>
        <w:t xml:space="preserve">xercise the utmost and undivided loyalty to the client; </w:t>
      </w:r>
    </w:p>
    <w:p w:rsidR="00E06EE3" w:rsidRPr="00437C2D" w:rsidRDefault="00F73729" w:rsidP="00E778E7">
      <w:pPr>
        <w:widowControl w:val="0"/>
        <w:numPr>
          <w:ilvl w:val="0"/>
          <w:numId w:val="134"/>
        </w:numPr>
        <w:autoSpaceDE w:val="0"/>
        <w:autoSpaceDN w:val="0"/>
        <w:rPr>
          <w:sz w:val="24"/>
          <w:szCs w:val="24"/>
        </w:rPr>
      </w:pPr>
      <w:r w:rsidRPr="00437C2D">
        <w:rPr>
          <w:sz w:val="24"/>
          <w:szCs w:val="24"/>
        </w:rPr>
        <w:t>R</w:t>
      </w:r>
      <w:r w:rsidR="00E06EE3" w:rsidRPr="00437C2D">
        <w:rPr>
          <w:sz w:val="24"/>
          <w:szCs w:val="24"/>
        </w:rPr>
        <w:t>ecommend s</w:t>
      </w:r>
      <w:r w:rsidRPr="00437C2D">
        <w:rPr>
          <w:sz w:val="24"/>
          <w:szCs w:val="24"/>
        </w:rPr>
        <w:t>uitable investments to clients; and</w:t>
      </w:r>
    </w:p>
    <w:p w:rsidR="00E06EE3" w:rsidRPr="00437C2D" w:rsidRDefault="00F73729" w:rsidP="00E778E7">
      <w:pPr>
        <w:widowControl w:val="0"/>
        <w:numPr>
          <w:ilvl w:val="0"/>
          <w:numId w:val="134"/>
        </w:numPr>
        <w:autoSpaceDE w:val="0"/>
        <w:autoSpaceDN w:val="0"/>
        <w:rPr>
          <w:sz w:val="24"/>
          <w:szCs w:val="24"/>
        </w:rPr>
      </w:pPr>
      <w:r w:rsidRPr="00437C2D">
        <w:rPr>
          <w:sz w:val="24"/>
          <w:szCs w:val="24"/>
        </w:rPr>
        <w:t>T</w:t>
      </w:r>
      <w:r w:rsidR="00E06EE3" w:rsidRPr="00437C2D">
        <w:rPr>
          <w:sz w:val="24"/>
          <w:szCs w:val="24"/>
        </w:rPr>
        <w:t>reat each client fairly and perform services for them, including trading their accounts, in an equitable manner.</w:t>
      </w:r>
    </w:p>
    <w:p w:rsidR="008B5E8C" w:rsidRDefault="008B5E8C" w:rsidP="00892844">
      <w:pPr>
        <w:rPr>
          <w:sz w:val="24"/>
          <w:szCs w:val="24"/>
        </w:rPr>
      </w:pPr>
    </w:p>
    <w:p w:rsidR="008012CD" w:rsidRPr="005B2C75" w:rsidRDefault="008012CD" w:rsidP="00892844">
      <w:pPr>
        <w:rPr>
          <w:sz w:val="24"/>
        </w:rPr>
      </w:pPr>
      <w:r w:rsidRPr="005B2C75">
        <w:rPr>
          <w:sz w:val="24"/>
          <w:szCs w:val="24"/>
        </w:rPr>
        <w:t>This chapter addresses the handling of customer accounts.  Company</w:t>
      </w:r>
      <w:r w:rsidRPr="005B2C75">
        <w:rPr>
          <w:sz w:val="24"/>
        </w:rPr>
        <w:t xml:space="preserve"> utilizes custodians such as Charles Schwab to hold customer funds and securities.  In addition, outside advisors </w:t>
      </w:r>
      <w:r w:rsidR="00892844">
        <w:rPr>
          <w:sz w:val="24"/>
        </w:rPr>
        <w:t>may</w:t>
      </w:r>
      <w:r w:rsidRPr="005B2C75">
        <w:rPr>
          <w:sz w:val="24"/>
        </w:rPr>
        <w:t xml:space="preserve"> also </w:t>
      </w:r>
      <w:r w:rsidR="00892844">
        <w:rPr>
          <w:sz w:val="24"/>
        </w:rPr>
        <w:t xml:space="preserve">be </w:t>
      </w:r>
      <w:r w:rsidR="004F46EC" w:rsidRPr="005B2C75">
        <w:rPr>
          <w:sz w:val="24"/>
        </w:rPr>
        <w:t>utilized for a portion of accounts with a specific investment strategy</w:t>
      </w:r>
      <w:r w:rsidRPr="005B2C75">
        <w:rPr>
          <w:sz w:val="24"/>
        </w:rPr>
        <w:t xml:space="preserve">.  Accordingly, each customer who opens an account will be notified in writing the existence of the </w:t>
      </w:r>
      <w:r w:rsidR="004F46EC" w:rsidRPr="005B2C75">
        <w:rPr>
          <w:sz w:val="24"/>
        </w:rPr>
        <w:t>arrangement between the Company and any custodian</w:t>
      </w:r>
      <w:r w:rsidRPr="005B2C75">
        <w:rPr>
          <w:sz w:val="24"/>
        </w:rPr>
        <w:t xml:space="preserve">.  </w:t>
      </w:r>
      <w:r w:rsidR="004F46EC" w:rsidRPr="005B2C75">
        <w:rPr>
          <w:sz w:val="24"/>
        </w:rPr>
        <w:t>This will be evidenced by the distribution of the Form ADV</w:t>
      </w:r>
      <w:r w:rsidR="00892844">
        <w:rPr>
          <w:sz w:val="24"/>
        </w:rPr>
        <w:t xml:space="preserve"> </w:t>
      </w:r>
      <w:r w:rsidR="00892844" w:rsidRPr="00FD0729">
        <w:rPr>
          <w:sz w:val="24"/>
        </w:rPr>
        <w:t>2A</w:t>
      </w:r>
      <w:r w:rsidR="004F46EC" w:rsidRPr="005B2C75">
        <w:rPr>
          <w:sz w:val="24"/>
        </w:rPr>
        <w:t xml:space="preserve"> disclosure document and the account application forms.</w:t>
      </w:r>
    </w:p>
    <w:p w:rsidR="004F46EC" w:rsidRPr="005B2C75" w:rsidRDefault="004F46EC" w:rsidP="008012CD">
      <w:pPr>
        <w:jc w:val="both"/>
        <w:rPr>
          <w:sz w:val="24"/>
        </w:rPr>
      </w:pPr>
    </w:p>
    <w:p w:rsidR="004F46EC" w:rsidRPr="005B2C75" w:rsidRDefault="004F46EC" w:rsidP="008012CD">
      <w:pPr>
        <w:jc w:val="both"/>
        <w:rPr>
          <w:sz w:val="24"/>
        </w:rPr>
      </w:pPr>
    </w:p>
    <w:p w:rsidR="004F46EC" w:rsidRPr="005B2C75" w:rsidRDefault="004F46EC" w:rsidP="004F46EC">
      <w:pPr>
        <w:pStyle w:val="Heading2"/>
        <w:rPr>
          <w:b/>
        </w:rPr>
      </w:pPr>
      <w:r w:rsidRPr="005B2C75">
        <w:rPr>
          <w:b/>
        </w:rPr>
        <w:t>5.2 Compliance Chart</w:t>
      </w:r>
    </w:p>
    <w:tbl>
      <w:tblPr>
        <w:tblW w:w="5459" w:type="pct"/>
        <w:tblCellSpacing w:w="0" w:type="dxa"/>
        <w:tblInd w:w="-57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3"/>
        <w:gridCol w:w="8564"/>
      </w:tblGrid>
      <w:tr w:rsidR="00F034A5" w:rsidRPr="005B2C75" w:rsidTr="00E00AFC">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00AFC">
            <w:pPr>
              <w:jc w:val="center"/>
              <w:rPr>
                <w:b/>
                <w:bCs/>
                <w:sz w:val="24"/>
                <w:szCs w:val="24"/>
              </w:rPr>
            </w:pPr>
            <w:r w:rsidRPr="005B2C75">
              <w:rPr>
                <w:b/>
                <w:bCs/>
                <w:sz w:val="24"/>
                <w:szCs w:val="24"/>
              </w:rPr>
              <w:t>Responsibility</w:t>
            </w:r>
          </w:p>
        </w:tc>
        <w:tc>
          <w:tcPr>
            <w:tcW w:w="4087"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778E7">
            <w:pPr>
              <w:numPr>
                <w:ilvl w:val="0"/>
                <w:numId w:val="53"/>
              </w:numPr>
              <w:rPr>
                <w:sz w:val="24"/>
                <w:szCs w:val="24"/>
              </w:rPr>
            </w:pPr>
            <w:r w:rsidRPr="005B2C75">
              <w:rPr>
                <w:sz w:val="24"/>
                <w:szCs w:val="24"/>
              </w:rPr>
              <w:t>Designated Supervisor</w:t>
            </w:r>
          </w:p>
          <w:p w:rsidR="00F034A5" w:rsidRPr="005B2C75" w:rsidRDefault="00F034A5" w:rsidP="00E778E7">
            <w:pPr>
              <w:numPr>
                <w:ilvl w:val="0"/>
                <w:numId w:val="53"/>
              </w:numPr>
              <w:rPr>
                <w:sz w:val="24"/>
                <w:szCs w:val="24"/>
              </w:rPr>
            </w:pPr>
            <w:r w:rsidRPr="005B2C75">
              <w:rPr>
                <w:sz w:val="24"/>
                <w:szCs w:val="24"/>
              </w:rPr>
              <w:t>Compliance Review</w:t>
            </w:r>
            <w:r w:rsidR="005013D4" w:rsidRPr="005B2C75">
              <w:rPr>
                <w:sz w:val="24"/>
                <w:szCs w:val="24"/>
              </w:rPr>
              <w:t>s</w:t>
            </w:r>
          </w:p>
        </w:tc>
      </w:tr>
      <w:tr w:rsidR="00F034A5" w:rsidRPr="005B2C75" w:rsidTr="00E00AFC">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00AFC">
            <w:pPr>
              <w:jc w:val="center"/>
              <w:rPr>
                <w:b/>
                <w:bCs/>
                <w:sz w:val="24"/>
                <w:szCs w:val="24"/>
              </w:rPr>
            </w:pPr>
            <w:r w:rsidRPr="005B2C75">
              <w:rPr>
                <w:b/>
                <w:bCs/>
                <w:sz w:val="24"/>
                <w:szCs w:val="24"/>
              </w:rPr>
              <w:t>Statutes</w:t>
            </w:r>
          </w:p>
        </w:tc>
        <w:tc>
          <w:tcPr>
            <w:tcW w:w="4087"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778E7">
            <w:pPr>
              <w:numPr>
                <w:ilvl w:val="0"/>
                <w:numId w:val="54"/>
              </w:numPr>
              <w:rPr>
                <w:sz w:val="24"/>
                <w:szCs w:val="24"/>
              </w:rPr>
            </w:pPr>
            <w:r w:rsidRPr="005B2C75">
              <w:rPr>
                <w:sz w:val="24"/>
                <w:szCs w:val="24"/>
              </w:rPr>
              <w:t>SEC Rule 17a-3(a)(17)</w:t>
            </w:r>
            <w:r w:rsidR="002B27EC">
              <w:rPr>
                <w:sz w:val="24"/>
                <w:szCs w:val="24"/>
              </w:rPr>
              <w:t xml:space="preserve"> and </w:t>
            </w:r>
            <w:r w:rsidR="002B27EC" w:rsidRPr="002B27EC">
              <w:rPr>
                <w:color w:val="FF0000"/>
                <w:sz w:val="24"/>
                <w:szCs w:val="24"/>
              </w:rPr>
              <w:t>3a-4</w:t>
            </w:r>
          </w:p>
          <w:p w:rsidR="00F034A5" w:rsidRPr="005B2C75" w:rsidRDefault="00F034A5" w:rsidP="00E778E7">
            <w:pPr>
              <w:numPr>
                <w:ilvl w:val="0"/>
                <w:numId w:val="54"/>
              </w:numPr>
              <w:rPr>
                <w:sz w:val="24"/>
                <w:szCs w:val="24"/>
              </w:rPr>
            </w:pPr>
            <w:r w:rsidRPr="005B2C75">
              <w:rPr>
                <w:sz w:val="24"/>
                <w:szCs w:val="24"/>
              </w:rPr>
              <w:t xml:space="preserve">US Patriot Act – Identity, Private Banking, Foreign </w:t>
            </w:r>
            <w:proofErr w:type="spellStart"/>
            <w:r w:rsidRPr="005B2C75">
              <w:rPr>
                <w:sz w:val="24"/>
                <w:szCs w:val="24"/>
              </w:rPr>
              <w:t>Corresp</w:t>
            </w:r>
            <w:proofErr w:type="spellEnd"/>
            <w:r w:rsidRPr="005B2C75">
              <w:rPr>
                <w:sz w:val="24"/>
                <w:szCs w:val="24"/>
              </w:rPr>
              <w:t xml:space="preserve"> Accts</w:t>
            </w:r>
          </w:p>
          <w:p w:rsidR="00F034A5" w:rsidRPr="005B2C75" w:rsidRDefault="00F034A5" w:rsidP="00E778E7">
            <w:pPr>
              <w:numPr>
                <w:ilvl w:val="0"/>
                <w:numId w:val="54"/>
              </w:numPr>
              <w:rPr>
                <w:sz w:val="24"/>
                <w:szCs w:val="24"/>
              </w:rPr>
            </w:pPr>
            <w:r w:rsidRPr="005B2C75">
              <w:rPr>
                <w:sz w:val="24"/>
                <w:szCs w:val="24"/>
              </w:rPr>
              <w:t>'34 Act Rule 17a-3(17)(</w:t>
            </w:r>
            <w:proofErr w:type="spellStart"/>
            <w:r w:rsidRPr="005B2C75">
              <w:rPr>
                <w:sz w:val="24"/>
                <w:szCs w:val="24"/>
              </w:rPr>
              <w:t>i</w:t>
            </w:r>
            <w:proofErr w:type="spellEnd"/>
            <w:r w:rsidRPr="005B2C75">
              <w:rPr>
                <w:sz w:val="24"/>
                <w:szCs w:val="24"/>
              </w:rPr>
              <w:t>)(A) – Updating Acct Info/ Periodic Verification</w:t>
            </w:r>
          </w:p>
          <w:p w:rsidR="001A6A8A" w:rsidRPr="005B2C75" w:rsidRDefault="001A6A8A" w:rsidP="00E778E7">
            <w:pPr>
              <w:numPr>
                <w:ilvl w:val="0"/>
                <w:numId w:val="54"/>
              </w:numPr>
              <w:rPr>
                <w:sz w:val="24"/>
                <w:szCs w:val="24"/>
              </w:rPr>
            </w:pPr>
            <w:r w:rsidRPr="005B2C75">
              <w:rPr>
                <w:spacing w:val="8"/>
                <w:sz w:val="24"/>
                <w:szCs w:val="24"/>
              </w:rPr>
              <w:t>Section 204A of the Investment Advisers Act of 1940</w:t>
            </w:r>
          </w:p>
          <w:p w:rsidR="006C1332" w:rsidRPr="005B2C75" w:rsidRDefault="006C1332" w:rsidP="00E778E7">
            <w:pPr>
              <w:numPr>
                <w:ilvl w:val="0"/>
                <w:numId w:val="54"/>
              </w:numPr>
              <w:rPr>
                <w:sz w:val="24"/>
                <w:szCs w:val="24"/>
              </w:rPr>
            </w:pPr>
            <w:r w:rsidRPr="005B2C75">
              <w:rPr>
                <w:sz w:val="24"/>
                <w:szCs w:val="24"/>
              </w:rPr>
              <w:t xml:space="preserve">Rule 206(3) </w:t>
            </w:r>
            <w:r w:rsidRPr="005B2C75">
              <w:rPr>
                <w:spacing w:val="8"/>
                <w:sz w:val="24"/>
                <w:szCs w:val="24"/>
              </w:rPr>
              <w:t>of the Investment Advisers Act of 1940</w:t>
            </w:r>
          </w:p>
          <w:p w:rsidR="005013D4" w:rsidRPr="005B2C75" w:rsidRDefault="005013D4" w:rsidP="00E778E7">
            <w:pPr>
              <w:numPr>
                <w:ilvl w:val="0"/>
                <w:numId w:val="54"/>
              </w:numPr>
              <w:rPr>
                <w:sz w:val="24"/>
                <w:szCs w:val="24"/>
              </w:rPr>
            </w:pPr>
            <w:r w:rsidRPr="005B2C75">
              <w:rPr>
                <w:spacing w:val="8"/>
                <w:sz w:val="24"/>
                <w:szCs w:val="24"/>
              </w:rPr>
              <w:t>Rule 206(4)-2 under the Investment Advisers Act of 1940</w:t>
            </w:r>
          </w:p>
          <w:p w:rsidR="00CC15CC" w:rsidRPr="005B2C75" w:rsidRDefault="00CC15CC" w:rsidP="00E778E7">
            <w:pPr>
              <w:numPr>
                <w:ilvl w:val="0"/>
                <w:numId w:val="54"/>
              </w:numPr>
              <w:rPr>
                <w:sz w:val="24"/>
                <w:szCs w:val="24"/>
              </w:rPr>
            </w:pPr>
            <w:r w:rsidRPr="005B2C75">
              <w:rPr>
                <w:spacing w:val="8"/>
                <w:sz w:val="24"/>
                <w:szCs w:val="24"/>
              </w:rPr>
              <w:t xml:space="preserve">Rule 206(4)-8 – </w:t>
            </w:r>
            <w:r w:rsidR="00D7706D" w:rsidRPr="005B2C75">
              <w:rPr>
                <w:spacing w:val="8"/>
                <w:sz w:val="24"/>
                <w:szCs w:val="24"/>
              </w:rPr>
              <w:t xml:space="preserve">Custody Rule, </w:t>
            </w:r>
            <w:r w:rsidRPr="005B2C75">
              <w:rPr>
                <w:spacing w:val="8"/>
                <w:sz w:val="24"/>
                <w:szCs w:val="24"/>
              </w:rPr>
              <w:t>Pooled Investments</w:t>
            </w:r>
          </w:p>
          <w:p w:rsidR="00F034A5" w:rsidRPr="005B2C75" w:rsidRDefault="00F034A5" w:rsidP="00E778E7">
            <w:pPr>
              <w:numPr>
                <w:ilvl w:val="0"/>
                <w:numId w:val="54"/>
              </w:numPr>
              <w:rPr>
                <w:sz w:val="24"/>
                <w:szCs w:val="24"/>
              </w:rPr>
            </w:pPr>
            <w:r w:rsidRPr="005B2C75">
              <w:rPr>
                <w:sz w:val="24"/>
                <w:szCs w:val="24"/>
              </w:rPr>
              <w:lastRenderedPageBreak/>
              <w:t>Bank Secrecy Act and SEC Rule 17A-8</w:t>
            </w:r>
          </w:p>
          <w:p w:rsidR="00D42AE7" w:rsidRPr="005B2C75" w:rsidRDefault="00D42AE7" w:rsidP="00E778E7">
            <w:pPr>
              <w:numPr>
                <w:ilvl w:val="0"/>
                <w:numId w:val="54"/>
              </w:numPr>
              <w:rPr>
                <w:sz w:val="24"/>
                <w:szCs w:val="24"/>
              </w:rPr>
            </w:pPr>
            <w:r w:rsidRPr="005B2C75">
              <w:rPr>
                <w:sz w:val="24"/>
                <w:szCs w:val="24"/>
              </w:rPr>
              <w:t>ERISA</w:t>
            </w:r>
          </w:p>
        </w:tc>
      </w:tr>
      <w:tr w:rsidR="00F034A5" w:rsidRPr="005B2C75" w:rsidTr="00E00AFC">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00AFC">
            <w:pPr>
              <w:jc w:val="center"/>
              <w:rPr>
                <w:b/>
                <w:bCs/>
                <w:sz w:val="24"/>
                <w:szCs w:val="24"/>
              </w:rPr>
            </w:pPr>
            <w:r w:rsidRPr="005B2C75">
              <w:rPr>
                <w:b/>
                <w:bCs/>
                <w:sz w:val="24"/>
                <w:szCs w:val="24"/>
              </w:rPr>
              <w:lastRenderedPageBreak/>
              <w:t>Frequency</w:t>
            </w:r>
          </w:p>
        </w:tc>
        <w:tc>
          <w:tcPr>
            <w:tcW w:w="4087" w:type="pct"/>
            <w:tcBorders>
              <w:top w:val="outset" w:sz="6" w:space="0" w:color="auto"/>
              <w:left w:val="outset" w:sz="6" w:space="0" w:color="auto"/>
              <w:bottom w:val="outset" w:sz="6" w:space="0" w:color="auto"/>
              <w:right w:val="outset" w:sz="6" w:space="0" w:color="auto"/>
            </w:tcBorders>
            <w:vAlign w:val="center"/>
            <w:hideMark/>
          </w:tcPr>
          <w:p w:rsidR="001A6A8A" w:rsidRPr="005B2C75" w:rsidRDefault="001A6A8A" w:rsidP="00E778E7">
            <w:pPr>
              <w:numPr>
                <w:ilvl w:val="0"/>
                <w:numId w:val="54"/>
              </w:numPr>
              <w:rPr>
                <w:sz w:val="24"/>
                <w:szCs w:val="24"/>
              </w:rPr>
            </w:pPr>
            <w:r w:rsidRPr="005B2C75">
              <w:rPr>
                <w:sz w:val="24"/>
                <w:szCs w:val="24"/>
              </w:rPr>
              <w:t>Transaction records</w:t>
            </w:r>
          </w:p>
          <w:p w:rsidR="001A6A8A" w:rsidRPr="005B2C75" w:rsidRDefault="001A6A8A" w:rsidP="00E778E7">
            <w:pPr>
              <w:numPr>
                <w:ilvl w:val="0"/>
                <w:numId w:val="54"/>
              </w:numPr>
              <w:rPr>
                <w:sz w:val="24"/>
                <w:szCs w:val="24"/>
              </w:rPr>
            </w:pPr>
            <w:r w:rsidRPr="005B2C75">
              <w:rPr>
                <w:sz w:val="24"/>
                <w:szCs w:val="24"/>
              </w:rPr>
              <w:t>Associated Person records</w:t>
            </w:r>
          </w:p>
          <w:p w:rsidR="00F034A5" w:rsidRPr="005B2C75" w:rsidRDefault="00F034A5" w:rsidP="00E778E7">
            <w:pPr>
              <w:numPr>
                <w:ilvl w:val="0"/>
                <w:numId w:val="54"/>
              </w:numPr>
              <w:rPr>
                <w:sz w:val="24"/>
                <w:szCs w:val="24"/>
              </w:rPr>
            </w:pPr>
            <w:r w:rsidRPr="005B2C75">
              <w:rPr>
                <w:sz w:val="24"/>
                <w:szCs w:val="24"/>
              </w:rPr>
              <w:t>When accounts are opened</w:t>
            </w:r>
          </w:p>
          <w:p w:rsidR="00F034A5" w:rsidRPr="005B2C75" w:rsidRDefault="00F034A5" w:rsidP="00E778E7">
            <w:pPr>
              <w:numPr>
                <w:ilvl w:val="0"/>
                <w:numId w:val="54"/>
              </w:numPr>
              <w:rPr>
                <w:sz w:val="24"/>
                <w:szCs w:val="24"/>
              </w:rPr>
            </w:pPr>
            <w:r w:rsidRPr="005B2C75">
              <w:rPr>
                <w:sz w:val="24"/>
                <w:szCs w:val="24"/>
              </w:rPr>
              <w:t>Account reviews</w:t>
            </w:r>
          </w:p>
          <w:p w:rsidR="00F034A5" w:rsidRPr="005B2C75" w:rsidRDefault="00F034A5" w:rsidP="00E778E7">
            <w:pPr>
              <w:numPr>
                <w:ilvl w:val="0"/>
                <w:numId w:val="54"/>
              </w:numPr>
              <w:rPr>
                <w:sz w:val="24"/>
                <w:szCs w:val="24"/>
              </w:rPr>
            </w:pPr>
            <w:r w:rsidRPr="005B2C75">
              <w:rPr>
                <w:sz w:val="24"/>
                <w:szCs w:val="24"/>
              </w:rPr>
              <w:t>17</w:t>
            </w:r>
            <w:r w:rsidR="004730D8" w:rsidRPr="005B2C75">
              <w:rPr>
                <w:sz w:val="24"/>
                <w:szCs w:val="24"/>
              </w:rPr>
              <w:t>a-</w:t>
            </w:r>
            <w:r w:rsidRPr="005B2C75">
              <w:rPr>
                <w:sz w:val="24"/>
                <w:szCs w:val="24"/>
              </w:rPr>
              <w:t>3 – 30 days within acct opening; every 36 months; upon change in acct notification</w:t>
            </w:r>
          </w:p>
          <w:p w:rsidR="001A6A8A" w:rsidRPr="005B2C75" w:rsidRDefault="001A6A8A" w:rsidP="00E778E7">
            <w:pPr>
              <w:numPr>
                <w:ilvl w:val="0"/>
                <w:numId w:val="54"/>
              </w:numPr>
              <w:tabs>
                <w:tab w:val="clear" w:pos="720"/>
                <w:tab w:val="num" w:pos="750"/>
              </w:tabs>
              <w:ind w:left="750"/>
              <w:rPr>
                <w:sz w:val="24"/>
                <w:szCs w:val="24"/>
              </w:rPr>
            </w:pPr>
            <w:r w:rsidRPr="005B2C75">
              <w:rPr>
                <w:sz w:val="24"/>
                <w:szCs w:val="24"/>
              </w:rPr>
              <w:t>When employees are hired</w:t>
            </w:r>
          </w:p>
          <w:p w:rsidR="00F034A5" w:rsidRPr="005B2C75" w:rsidRDefault="00F034A5" w:rsidP="00E778E7">
            <w:pPr>
              <w:numPr>
                <w:ilvl w:val="0"/>
                <w:numId w:val="54"/>
              </w:numPr>
              <w:tabs>
                <w:tab w:val="clear" w:pos="720"/>
                <w:tab w:val="num" w:pos="750"/>
              </w:tabs>
              <w:ind w:left="750"/>
              <w:rPr>
                <w:sz w:val="24"/>
                <w:szCs w:val="24"/>
              </w:rPr>
            </w:pPr>
            <w:r w:rsidRPr="005B2C75">
              <w:rPr>
                <w:sz w:val="24"/>
                <w:szCs w:val="24"/>
              </w:rPr>
              <w:t>Training annually and as needed</w:t>
            </w:r>
          </w:p>
          <w:p w:rsidR="009E6602" w:rsidRPr="005B2C75" w:rsidRDefault="009E6602" w:rsidP="00E778E7">
            <w:pPr>
              <w:numPr>
                <w:ilvl w:val="0"/>
                <w:numId w:val="54"/>
              </w:numPr>
              <w:tabs>
                <w:tab w:val="clear" w:pos="720"/>
                <w:tab w:val="num" w:pos="750"/>
              </w:tabs>
              <w:ind w:left="750"/>
              <w:rPr>
                <w:sz w:val="24"/>
                <w:szCs w:val="24"/>
              </w:rPr>
            </w:pPr>
            <w:r w:rsidRPr="005B2C75">
              <w:rPr>
                <w:sz w:val="24"/>
                <w:szCs w:val="24"/>
              </w:rPr>
              <w:t>Annual review of procedures or sooner if needed</w:t>
            </w:r>
          </w:p>
        </w:tc>
      </w:tr>
      <w:tr w:rsidR="00F034A5" w:rsidRPr="005B2C75" w:rsidTr="00E00AFC">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00AFC">
            <w:pPr>
              <w:jc w:val="center"/>
              <w:rPr>
                <w:b/>
                <w:bCs/>
                <w:sz w:val="24"/>
                <w:szCs w:val="24"/>
              </w:rPr>
            </w:pPr>
            <w:r w:rsidRPr="005B2C75">
              <w:rPr>
                <w:b/>
                <w:bCs/>
                <w:sz w:val="24"/>
                <w:szCs w:val="24"/>
              </w:rPr>
              <w:t>Actions</w:t>
            </w:r>
          </w:p>
        </w:tc>
        <w:tc>
          <w:tcPr>
            <w:tcW w:w="4087"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00AFC">
            <w:pPr>
              <w:ind w:left="720" w:hanging="330"/>
              <w:rPr>
                <w:sz w:val="24"/>
                <w:szCs w:val="24"/>
              </w:rPr>
            </w:pPr>
            <w:r w:rsidRPr="005B2C75">
              <w:rPr>
                <w:sz w:val="24"/>
                <w:szCs w:val="24"/>
              </w:rPr>
              <w:t>Identity:</w:t>
            </w:r>
          </w:p>
          <w:p w:rsidR="00F034A5" w:rsidRPr="005B2C75" w:rsidRDefault="00F034A5" w:rsidP="00E778E7">
            <w:pPr>
              <w:numPr>
                <w:ilvl w:val="0"/>
                <w:numId w:val="55"/>
              </w:numPr>
              <w:rPr>
                <w:sz w:val="24"/>
                <w:szCs w:val="24"/>
              </w:rPr>
            </w:pPr>
            <w:r w:rsidRPr="005B2C75">
              <w:rPr>
                <w:sz w:val="24"/>
                <w:szCs w:val="24"/>
              </w:rPr>
              <w:t>Before approving an account, determine that customer identification (ID) verification information is included with the new account application and meets Company's requirements;</w:t>
            </w:r>
          </w:p>
          <w:p w:rsidR="00F034A5" w:rsidRPr="005B2C75" w:rsidRDefault="00F034A5" w:rsidP="00E778E7">
            <w:pPr>
              <w:numPr>
                <w:ilvl w:val="0"/>
                <w:numId w:val="55"/>
              </w:numPr>
              <w:rPr>
                <w:sz w:val="24"/>
                <w:szCs w:val="24"/>
              </w:rPr>
            </w:pPr>
            <w:r w:rsidRPr="005B2C75">
              <w:rPr>
                <w:sz w:val="24"/>
                <w:szCs w:val="24"/>
              </w:rPr>
              <w:t xml:space="preserve">For non-documentary verification, check the information included with the new account application for completeness and consistency with other customer-provided information (name, address, phone number, taxpayer ID number, </w:t>
            </w:r>
            <w:r w:rsidRPr="005B2C75">
              <w:rPr>
                <w:i/>
                <w:iCs/>
                <w:sz w:val="24"/>
                <w:szCs w:val="24"/>
              </w:rPr>
              <w:t>etc.</w:t>
            </w:r>
            <w:r w:rsidRPr="005B2C75">
              <w:rPr>
                <w:sz w:val="24"/>
                <w:szCs w:val="24"/>
              </w:rPr>
              <w:t>)</w:t>
            </w:r>
          </w:p>
          <w:p w:rsidR="00F034A5" w:rsidRPr="005B2C75" w:rsidRDefault="00F034A5" w:rsidP="00E778E7">
            <w:pPr>
              <w:numPr>
                <w:ilvl w:val="0"/>
                <w:numId w:val="55"/>
              </w:numPr>
              <w:rPr>
                <w:sz w:val="24"/>
                <w:szCs w:val="24"/>
              </w:rPr>
            </w:pPr>
            <w:r w:rsidRPr="005B2C75">
              <w:rPr>
                <w:sz w:val="24"/>
                <w:szCs w:val="24"/>
              </w:rPr>
              <w:t>Taxpayer ID</w:t>
            </w:r>
          </w:p>
          <w:p w:rsidR="00F034A5" w:rsidRPr="005B2C75" w:rsidRDefault="00F034A5" w:rsidP="00E778E7">
            <w:pPr>
              <w:numPr>
                <w:ilvl w:val="0"/>
                <w:numId w:val="55"/>
              </w:numPr>
              <w:rPr>
                <w:sz w:val="24"/>
                <w:szCs w:val="24"/>
              </w:rPr>
            </w:pPr>
            <w:r w:rsidRPr="005B2C75">
              <w:rPr>
                <w:sz w:val="24"/>
                <w:szCs w:val="24"/>
              </w:rPr>
              <w:t>For unacceptable verification information (incomplete, inconsistent), return the application to the RR for further information or disapprove the account</w:t>
            </w:r>
          </w:p>
          <w:p w:rsidR="00F034A5" w:rsidRPr="005B2C75" w:rsidRDefault="00F034A5" w:rsidP="00E00AFC">
            <w:pPr>
              <w:ind w:left="720" w:hanging="420"/>
              <w:rPr>
                <w:sz w:val="24"/>
                <w:szCs w:val="24"/>
              </w:rPr>
            </w:pPr>
          </w:p>
          <w:p w:rsidR="00F034A5" w:rsidRPr="005B2C75" w:rsidRDefault="00F034A5" w:rsidP="00E00AFC">
            <w:pPr>
              <w:ind w:left="720" w:hanging="420"/>
              <w:rPr>
                <w:sz w:val="24"/>
                <w:szCs w:val="24"/>
              </w:rPr>
            </w:pPr>
            <w:r w:rsidRPr="005B2C75">
              <w:rPr>
                <w:sz w:val="24"/>
                <w:szCs w:val="24"/>
              </w:rPr>
              <w:t>Suitability:</w:t>
            </w:r>
          </w:p>
          <w:p w:rsidR="00F034A5" w:rsidRPr="005B2C75" w:rsidRDefault="00F034A5" w:rsidP="00E778E7">
            <w:pPr>
              <w:numPr>
                <w:ilvl w:val="0"/>
                <w:numId w:val="55"/>
              </w:numPr>
              <w:rPr>
                <w:sz w:val="24"/>
                <w:szCs w:val="24"/>
              </w:rPr>
            </w:pPr>
            <w:r w:rsidRPr="005B2C75">
              <w:rPr>
                <w:sz w:val="24"/>
                <w:szCs w:val="24"/>
              </w:rPr>
              <w:t>New Acct Form, Account Documents</w:t>
            </w:r>
          </w:p>
          <w:p w:rsidR="00F034A5" w:rsidRPr="005B2C75" w:rsidRDefault="00F034A5" w:rsidP="00E00AFC">
            <w:pPr>
              <w:ind w:left="720" w:hanging="420"/>
              <w:rPr>
                <w:sz w:val="24"/>
                <w:szCs w:val="24"/>
              </w:rPr>
            </w:pPr>
          </w:p>
          <w:p w:rsidR="00F034A5" w:rsidRPr="005B2C75" w:rsidRDefault="00F034A5" w:rsidP="00E00AFC">
            <w:pPr>
              <w:ind w:left="720" w:hanging="420"/>
              <w:rPr>
                <w:sz w:val="24"/>
                <w:szCs w:val="24"/>
              </w:rPr>
            </w:pPr>
            <w:r w:rsidRPr="005B2C75">
              <w:rPr>
                <w:sz w:val="24"/>
                <w:szCs w:val="24"/>
              </w:rPr>
              <w:t>17</w:t>
            </w:r>
            <w:r w:rsidR="004730D8" w:rsidRPr="005B2C75">
              <w:rPr>
                <w:sz w:val="24"/>
                <w:szCs w:val="24"/>
              </w:rPr>
              <w:t>a-</w:t>
            </w:r>
            <w:r w:rsidRPr="005B2C75">
              <w:rPr>
                <w:sz w:val="24"/>
                <w:szCs w:val="24"/>
              </w:rPr>
              <w:t>3/Verification:</w:t>
            </w:r>
          </w:p>
          <w:p w:rsidR="00F034A5" w:rsidRPr="005B2C75" w:rsidRDefault="00F034A5" w:rsidP="00E778E7">
            <w:pPr>
              <w:numPr>
                <w:ilvl w:val="0"/>
                <w:numId w:val="55"/>
              </w:numPr>
              <w:rPr>
                <w:sz w:val="24"/>
                <w:szCs w:val="24"/>
              </w:rPr>
            </w:pPr>
            <w:r w:rsidRPr="005B2C75">
              <w:rPr>
                <w:sz w:val="24"/>
                <w:szCs w:val="24"/>
              </w:rPr>
              <w:t>Letter sent to customers</w:t>
            </w:r>
          </w:p>
          <w:p w:rsidR="00F034A5" w:rsidRPr="005B2C75" w:rsidRDefault="00F034A5" w:rsidP="00E778E7">
            <w:pPr>
              <w:numPr>
                <w:ilvl w:val="0"/>
                <w:numId w:val="55"/>
              </w:numPr>
              <w:rPr>
                <w:sz w:val="24"/>
                <w:szCs w:val="24"/>
              </w:rPr>
            </w:pPr>
            <w:r w:rsidRPr="005B2C75">
              <w:rPr>
                <w:sz w:val="24"/>
                <w:szCs w:val="24"/>
              </w:rPr>
              <w:t>Win</w:t>
            </w:r>
            <w:r w:rsidR="00861B37">
              <w:rPr>
                <w:sz w:val="24"/>
                <w:szCs w:val="24"/>
              </w:rPr>
              <w:t>O</w:t>
            </w:r>
            <w:r w:rsidRPr="005B2C75">
              <w:rPr>
                <w:sz w:val="24"/>
                <w:szCs w:val="24"/>
              </w:rPr>
              <w:t>ps</w:t>
            </w:r>
            <w:r w:rsidR="00C13E31">
              <w:rPr>
                <w:sz w:val="24"/>
                <w:szCs w:val="24"/>
              </w:rPr>
              <w:t xml:space="preserve"> log</w:t>
            </w:r>
          </w:p>
          <w:p w:rsidR="00F034A5" w:rsidRPr="005B2C75" w:rsidRDefault="00F034A5" w:rsidP="00E778E7">
            <w:pPr>
              <w:numPr>
                <w:ilvl w:val="0"/>
                <w:numId w:val="55"/>
              </w:numPr>
              <w:rPr>
                <w:sz w:val="24"/>
                <w:szCs w:val="24"/>
              </w:rPr>
            </w:pPr>
            <w:r w:rsidRPr="005B2C75">
              <w:rPr>
                <w:sz w:val="24"/>
                <w:szCs w:val="24"/>
              </w:rPr>
              <w:t>Compliance Meetings</w:t>
            </w:r>
          </w:p>
          <w:p w:rsidR="001A6A8A" w:rsidRPr="005B2C75" w:rsidRDefault="00F034A5" w:rsidP="00E778E7">
            <w:pPr>
              <w:numPr>
                <w:ilvl w:val="0"/>
                <w:numId w:val="55"/>
              </w:numPr>
              <w:rPr>
                <w:sz w:val="24"/>
                <w:szCs w:val="24"/>
              </w:rPr>
            </w:pPr>
            <w:r w:rsidRPr="005B2C75">
              <w:rPr>
                <w:sz w:val="24"/>
                <w:szCs w:val="24"/>
              </w:rPr>
              <w:t>Ongoing – other actions</w:t>
            </w:r>
          </w:p>
          <w:p w:rsidR="005B2C75" w:rsidRPr="005B2C75" w:rsidRDefault="005B2C75" w:rsidP="001A6A8A">
            <w:pPr>
              <w:rPr>
                <w:sz w:val="24"/>
                <w:szCs w:val="24"/>
              </w:rPr>
            </w:pPr>
            <w:r w:rsidRPr="005B2C75">
              <w:rPr>
                <w:sz w:val="24"/>
                <w:szCs w:val="24"/>
              </w:rPr>
              <w:t xml:space="preserve">      </w:t>
            </w:r>
            <w:r w:rsidR="001A6A8A" w:rsidRPr="005B2C75">
              <w:rPr>
                <w:sz w:val="24"/>
                <w:szCs w:val="24"/>
              </w:rPr>
              <w:t xml:space="preserve"> </w:t>
            </w:r>
          </w:p>
          <w:p w:rsidR="001A6A8A" w:rsidRPr="005B2C75" w:rsidRDefault="005B2C75" w:rsidP="001A6A8A">
            <w:pPr>
              <w:rPr>
                <w:sz w:val="24"/>
                <w:szCs w:val="24"/>
              </w:rPr>
            </w:pPr>
            <w:r w:rsidRPr="005B2C75">
              <w:rPr>
                <w:sz w:val="24"/>
                <w:szCs w:val="24"/>
              </w:rPr>
              <w:t xml:space="preserve">      </w:t>
            </w:r>
            <w:r w:rsidR="001A6A8A" w:rsidRPr="005B2C75">
              <w:rPr>
                <w:sz w:val="24"/>
                <w:szCs w:val="24"/>
              </w:rPr>
              <w:t>Associated Person</w:t>
            </w:r>
            <w:r w:rsidRPr="005B2C75">
              <w:rPr>
                <w:sz w:val="24"/>
                <w:szCs w:val="24"/>
              </w:rPr>
              <w:t>s</w:t>
            </w:r>
            <w:r w:rsidR="00242F90" w:rsidRPr="005B2C75">
              <w:rPr>
                <w:sz w:val="24"/>
                <w:szCs w:val="24"/>
              </w:rPr>
              <w:t>:</w:t>
            </w:r>
          </w:p>
          <w:p w:rsidR="001A6A8A" w:rsidRPr="005B2C75" w:rsidRDefault="001A6A8A" w:rsidP="00E778E7">
            <w:pPr>
              <w:numPr>
                <w:ilvl w:val="0"/>
                <w:numId w:val="98"/>
              </w:numPr>
              <w:rPr>
                <w:sz w:val="24"/>
                <w:szCs w:val="24"/>
              </w:rPr>
            </w:pPr>
            <w:r w:rsidRPr="005B2C75">
              <w:rPr>
                <w:sz w:val="24"/>
                <w:szCs w:val="24"/>
              </w:rPr>
              <w:t>Transactions</w:t>
            </w:r>
          </w:p>
          <w:p w:rsidR="001A6A8A" w:rsidRPr="005B2C75" w:rsidRDefault="00242F90" w:rsidP="00E778E7">
            <w:pPr>
              <w:numPr>
                <w:ilvl w:val="0"/>
                <w:numId w:val="98"/>
              </w:numPr>
              <w:rPr>
                <w:sz w:val="24"/>
                <w:szCs w:val="24"/>
              </w:rPr>
            </w:pPr>
            <w:r w:rsidRPr="005B2C75">
              <w:rPr>
                <w:sz w:val="24"/>
                <w:szCs w:val="24"/>
              </w:rPr>
              <w:t>Annual Regulatory Checklist</w:t>
            </w:r>
          </w:p>
          <w:p w:rsidR="00F034A5" w:rsidRPr="005B2C75" w:rsidRDefault="00F034A5" w:rsidP="00E00AFC">
            <w:pPr>
              <w:ind w:left="720"/>
              <w:rPr>
                <w:sz w:val="24"/>
                <w:szCs w:val="24"/>
              </w:rPr>
            </w:pPr>
          </w:p>
        </w:tc>
      </w:tr>
      <w:tr w:rsidR="00F034A5" w:rsidRPr="005B2C75" w:rsidTr="00E00AFC">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00AFC">
            <w:pPr>
              <w:jc w:val="center"/>
              <w:rPr>
                <w:b/>
                <w:bCs/>
                <w:sz w:val="24"/>
                <w:szCs w:val="24"/>
              </w:rPr>
            </w:pPr>
            <w:r w:rsidRPr="005B2C75">
              <w:rPr>
                <w:b/>
                <w:bCs/>
                <w:sz w:val="24"/>
                <w:szCs w:val="24"/>
              </w:rPr>
              <w:t>Records</w:t>
            </w:r>
          </w:p>
        </w:tc>
        <w:tc>
          <w:tcPr>
            <w:tcW w:w="4087" w:type="pct"/>
            <w:tcBorders>
              <w:top w:val="outset" w:sz="6" w:space="0" w:color="auto"/>
              <w:left w:val="outset" w:sz="6" w:space="0" w:color="auto"/>
              <w:bottom w:val="outset" w:sz="6" w:space="0" w:color="auto"/>
              <w:right w:val="outset" w:sz="6" w:space="0" w:color="auto"/>
            </w:tcBorders>
            <w:vAlign w:val="center"/>
            <w:hideMark/>
          </w:tcPr>
          <w:p w:rsidR="00F034A5" w:rsidRPr="005B2C75" w:rsidRDefault="00F034A5" w:rsidP="00E778E7">
            <w:pPr>
              <w:numPr>
                <w:ilvl w:val="0"/>
                <w:numId w:val="56"/>
              </w:numPr>
              <w:rPr>
                <w:sz w:val="24"/>
                <w:szCs w:val="24"/>
              </w:rPr>
            </w:pPr>
            <w:r w:rsidRPr="005B2C75">
              <w:rPr>
                <w:sz w:val="24"/>
                <w:szCs w:val="24"/>
              </w:rPr>
              <w:t>New account records</w:t>
            </w:r>
            <w:r w:rsidR="00297F2E" w:rsidRPr="005B2C75">
              <w:rPr>
                <w:sz w:val="24"/>
                <w:szCs w:val="24"/>
              </w:rPr>
              <w:t xml:space="preserve">, LOAs, other account documents, </w:t>
            </w:r>
            <w:proofErr w:type="spellStart"/>
            <w:r w:rsidR="00297F2E" w:rsidRPr="005B2C75">
              <w:rPr>
                <w:sz w:val="24"/>
                <w:szCs w:val="24"/>
              </w:rPr>
              <w:t>etc</w:t>
            </w:r>
            <w:proofErr w:type="spellEnd"/>
          </w:p>
          <w:p w:rsidR="00F034A5" w:rsidRPr="005B2C75" w:rsidRDefault="00F034A5" w:rsidP="00E778E7">
            <w:pPr>
              <w:numPr>
                <w:ilvl w:val="0"/>
                <w:numId w:val="56"/>
              </w:numPr>
              <w:rPr>
                <w:sz w:val="24"/>
                <w:szCs w:val="24"/>
              </w:rPr>
            </w:pPr>
            <w:r w:rsidRPr="005B2C75">
              <w:rPr>
                <w:sz w:val="24"/>
                <w:szCs w:val="24"/>
              </w:rPr>
              <w:t>Supervisor's approval</w:t>
            </w:r>
          </w:p>
          <w:p w:rsidR="009E6602" w:rsidRPr="005B2C75" w:rsidRDefault="009E6602" w:rsidP="00E778E7">
            <w:pPr>
              <w:numPr>
                <w:ilvl w:val="0"/>
                <w:numId w:val="56"/>
              </w:numPr>
              <w:rPr>
                <w:sz w:val="24"/>
                <w:szCs w:val="24"/>
              </w:rPr>
            </w:pPr>
            <w:r w:rsidRPr="005B2C75">
              <w:rPr>
                <w:sz w:val="24"/>
                <w:szCs w:val="24"/>
              </w:rPr>
              <w:t>Account statements</w:t>
            </w:r>
          </w:p>
          <w:p w:rsidR="00F034A5" w:rsidRPr="005B2C75" w:rsidRDefault="00F034A5" w:rsidP="00E778E7">
            <w:pPr>
              <w:numPr>
                <w:ilvl w:val="0"/>
                <w:numId w:val="56"/>
              </w:numPr>
              <w:rPr>
                <w:sz w:val="24"/>
                <w:szCs w:val="24"/>
              </w:rPr>
            </w:pPr>
            <w:r w:rsidRPr="005B2C75">
              <w:rPr>
                <w:sz w:val="24"/>
                <w:szCs w:val="24"/>
              </w:rPr>
              <w:t>Any applicable Compliance logs</w:t>
            </w:r>
            <w:r w:rsidR="00C13E31">
              <w:rPr>
                <w:sz w:val="24"/>
                <w:szCs w:val="24"/>
              </w:rPr>
              <w:t xml:space="preserve"> or reports</w:t>
            </w:r>
            <w:r w:rsidRPr="005B2C75">
              <w:rPr>
                <w:sz w:val="24"/>
                <w:szCs w:val="24"/>
              </w:rPr>
              <w:t>, notes in WinOps</w:t>
            </w:r>
          </w:p>
          <w:p w:rsidR="006C1332" w:rsidRPr="005B2C75" w:rsidRDefault="006C1332" w:rsidP="00E778E7">
            <w:pPr>
              <w:numPr>
                <w:ilvl w:val="0"/>
                <w:numId w:val="56"/>
              </w:numPr>
              <w:rPr>
                <w:sz w:val="24"/>
                <w:szCs w:val="24"/>
              </w:rPr>
            </w:pPr>
            <w:r w:rsidRPr="005B2C75">
              <w:rPr>
                <w:sz w:val="24"/>
                <w:szCs w:val="24"/>
              </w:rPr>
              <w:t xml:space="preserve">Trade </w:t>
            </w:r>
            <w:r w:rsidR="00297F2E" w:rsidRPr="005B2C75">
              <w:rPr>
                <w:sz w:val="24"/>
                <w:szCs w:val="24"/>
              </w:rPr>
              <w:t xml:space="preserve">and transaction </w:t>
            </w:r>
            <w:r w:rsidRPr="005B2C75">
              <w:rPr>
                <w:sz w:val="24"/>
                <w:szCs w:val="24"/>
              </w:rPr>
              <w:t>records, blotters</w:t>
            </w:r>
          </w:p>
          <w:p w:rsidR="00F034A5" w:rsidRPr="005B2C75" w:rsidRDefault="00F034A5" w:rsidP="00E778E7">
            <w:pPr>
              <w:numPr>
                <w:ilvl w:val="0"/>
                <w:numId w:val="56"/>
              </w:numPr>
              <w:rPr>
                <w:sz w:val="24"/>
                <w:szCs w:val="24"/>
              </w:rPr>
            </w:pPr>
            <w:r w:rsidRPr="005B2C75">
              <w:rPr>
                <w:sz w:val="24"/>
                <w:szCs w:val="24"/>
              </w:rPr>
              <w:t>17</w:t>
            </w:r>
            <w:r w:rsidR="004730D8" w:rsidRPr="005B2C75">
              <w:rPr>
                <w:sz w:val="24"/>
                <w:szCs w:val="24"/>
              </w:rPr>
              <w:t>a-</w:t>
            </w:r>
            <w:r w:rsidRPr="005B2C75">
              <w:rPr>
                <w:sz w:val="24"/>
                <w:szCs w:val="24"/>
              </w:rPr>
              <w:t>3s returned, Log in WinOps</w:t>
            </w:r>
          </w:p>
          <w:p w:rsidR="00242F90" w:rsidRPr="005B2C75" w:rsidRDefault="00242F90" w:rsidP="00E778E7">
            <w:pPr>
              <w:numPr>
                <w:ilvl w:val="0"/>
                <w:numId w:val="84"/>
              </w:numPr>
              <w:rPr>
                <w:spacing w:val="8"/>
                <w:sz w:val="24"/>
                <w:szCs w:val="24"/>
              </w:rPr>
            </w:pPr>
            <w:r w:rsidRPr="005B2C75">
              <w:rPr>
                <w:spacing w:val="8"/>
                <w:sz w:val="24"/>
                <w:szCs w:val="24"/>
              </w:rPr>
              <w:t>Any Restricted Lists</w:t>
            </w:r>
          </w:p>
          <w:p w:rsidR="00242F90" w:rsidRPr="005B2C75" w:rsidRDefault="00242F90" w:rsidP="00E778E7">
            <w:pPr>
              <w:numPr>
                <w:ilvl w:val="0"/>
                <w:numId w:val="56"/>
              </w:numPr>
              <w:rPr>
                <w:sz w:val="24"/>
                <w:szCs w:val="24"/>
              </w:rPr>
            </w:pPr>
            <w:r w:rsidRPr="005B2C75">
              <w:rPr>
                <w:spacing w:val="8"/>
                <w:sz w:val="24"/>
                <w:szCs w:val="24"/>
              </w:rPr>
              <w:t>Insider Information Acknowledgements</w:t>
            </w:r>
          </w:p>
          <w:p w:rsidR="00F034A5" w:rsidRPr="005B2C75" w:rsidRDefault="00F034A5" w:rsidP="00E778E7">
            <w:pPr>
              <w:numPr>
                <w:ilvl w:val="0"/>
                <w:numId w:val="56"/>
              </w:numPr>
              <w:rPr>
                <w:sz w:val="24"/>
                <w:szCs w:val="24"/>
              </w:rPr>
            </w:pPr>
            <w:r w:rsidRPr="005B2C75">
              <w:rPr>
                <w:sz w:val="24"/>
                <w:szCs w:val="24"/>
              </w:rPr>
              <w:t>Compliance meeting records</w:t>
            </w:r>
          </w:p>
        </w:tc>
      </w:tr>
    </w:tbl>
    <w:p w:rsidR="004F46EC" w:rsidRDefault="004F46EC" w:rsidP="004F46EC"/>
    <w:p w:rsidR="00DF2B79" w:rsidRDefault="00DF2B79" w:rsidP="002C470C"/>
    <w:p w:rsidR="00AB0B09" w:rsidRDefault="00AB0B09" w:rsidP="00AB0B09">
      <w:pPr>
        <w:pStyle w:val="Heading2"/>
        <w:rPr>
          <w:b/>
        </w:rPr>
      </w:pPr>
      <w:r w:rsidRPr="00AB0B09">
        <w:rPr>
          <w:b/>
        </w:rPr>
        <w:t>5.3 New Accounts</w:t>
      </w:r>
    </w:p>
    <w:p w:rsidR="00E00AFC" w:rsidRPr="00FD0729" w:rsidRDefault="00AB0B09" w:rsidP="00E00AFC">
      <w:pPr>
        <w:jc w:val="both"/>
        <w:rPr>
          <w:sz w:val="24"/>
        </w:rPr>
      </w:pPr>
      <w:r>
        <w:rPr>
          <w:sz w:val="24"/>
        </w:rPr>
        <w:t xml:space="preserve">All new accounts opened with the Company will require the Company's acceptance of such account.  Acceptance will be acknowledged by the designated person's signing of Investment Agreement and/or New Account Forms.  Customer Accounts originating in the home office shall be accepted by Morris Monroe </w:t>
      </w:r>
      <w:r w:rsidR="008B6B8B" w:rsidRPr="008B6B8B">
        <w:rPr>
          <w:color w:val="FF0000"/>
          <w:sz w:val="24"/>
        </w:rPr>
        <w:t xml:space="preserve">or Laura Hendricks </w:t>
      </w:r>
      <w:r>
        <w:rPr>
          <w:sz w:val="24"/>
        </w:rPr>
        <w:t>on behalf of the Company</w:t>
      </w:r>
      <w:r w:rsidR="00DB5880">
        <w:rPr>
          <w:sz w:val="24"/>
        </w:rPr>
        <w:t xml:space="preserve">, </w:t>
      </w:r>
      <w:r w:rsidR="00DB5880" w:rsidRPr="00E84D2E">
        <w:rPr>
          <w:sz w:val="24"/>
        </w:rPr>
        <w:t>or signer on his behalf,</w:t>
      </w:r>
      <w:r>
        <w:rPr>
          <w:sz w:val="24"/>
        </w:rPr>
        <w:t xml:space="preserve"> and customer accounts originating in the Lufkin office shall be accepted by </w:t>
      </w:r>
      <w:r w:rsidR="00E94B62" w:rsidRPr="00E0330F">
        <w:rPr>
          <w:sz w:val="24"/>
        </w:rPr>
        <w:t>Chris Moss</w:t>
      </w:r>
      <w:r w:rsidRPr="00E0330F">
        <w:rPr>
          <w:sz w:val="24"/>
        </w:rPr>
        <w:t xml:space="preserve"> </w:t>
      </w:r>
      <w:r>
        <w:rPr>
          <w:sz w:val="24"/>
        </w:rPr>
        <w:t>or Morris Monroe.</w:t>
      </w:r>
      <w:r w:rsidR="00E00AFC">
        <w:rPr>
          <w:sz w:val="24"/>
        </w:rPr>
        <w:t xml:space="preserve">  C</w:t>
      </w:r>
      <w:r w:rsidR="009A1703">
        <w:rPr>
          <w:sz w:val="24"/>
        </w:rPr>
        <w:t xml:space="preserve">ompany utilizes Charles Schwab </w:t>
      </w:r>
      <w:r w:rsidR="00201113">
        <w:rPr>
          <w:sz w:val="24"/>
        </w:rPr>
        <w:t xml:space="preserve">and Jefferson National </w:t>
      </w:r>
      <w:r w:rsidR="00B55228">
        <w:rPr>
          <w:sz w:val="24"/>
        </w:rPr>
        <w:t>a</w:t>
      </w:r>
      <w:r w:rsidR="00E00AFC">
        <w:rPr>
          <w:sz w:val="24"/>
        </w:rPr>
        <w:t xml:space="preserve">s custodians for customer account funds and securities.   Customer accounts will be reviewed by Morris Monroe or his designee to assist in detecting and preventing violations of, and achieving compliance with applicable laws, regulations and rules. </w:t>
      </w:r>
      <w:r w:rsidR="00E00AFC" w:rsidRPr="00827742">
        <w:rPr>
          <w:sz w:val="24"/>
        </w:rPr>
        <w:t>Evidence of such review will be logged into WinOps</w:t>
      </w:r>
      <w:r w:rsidR="00E879D9">
        <w:rPr>
          <w:sz w:val="24"/>
        </w:rPr>
        <w:t xml:space="preserve"> or </w:t>
      </w:r>
      <w:r w:rsidR="00E879D9" w:rsidRPr="00FD0729">
        <w:rPr>
          <w:sz w:val="24"/>
        </w:rPr>
        <w:t>through quarterly sampling reviews</w:t>
      </w:r>
      <w:r w:rsidR="00E00AFC" w:rsidRPr="00FD0729">
        <w:rPr>
          <w:sz w:val="24"/>
        </w:rPr>
        <w:t>.</w:t>
      </w:r>
    </w:p>
    <w:p w:rsidR="00AB0B09" w:rsidRPr="00FD0729" w:rsidRDefault="00AB0B09" w:rsidP="00AB0B09">
      <w:pPr>
        <w:jc w:val="both"/>
        <w:rPr>
          <w:sz w:val="24"/>
        </w:rPr>
      </w:pPr>
    </w:p>
    <w:p w:rsidR="00272D51" w:rsidRDefault="00272D51" w:rsidP="00272D51">
      <w:pPr>
        <w:pStyle w:val="Heading3"/>
      </w:pPr>
      <w:r>
        <w:t>5.3.1 Process</w:t>
      </w:r>
    </w:p>
    <w:p w:rsidR="00965246" w:rsidRPr="00BB138A" w:rsidRDefault="00BB138A" w:rsidP="00272D51">
      <w:pPr>
        <w:pStyle w:val="BodyText"/>
        <w:spacing w:before="0" w:after="0"/>
        <w:ind w:firstLine="270"/>
        <w:rPr>
          <w:bCs/>
          <w:color w:val="FF0000"/>
          <w:szCs w:val="24"/>
        </w:rPr>
      </w:pPr>
      <w:r w:rsidRPr="00BB138A">
        <w:rPr>
          <w:color w:val="FF0000"/>
          <w:szCs w:val="24"/>
        </w:rPr>
        <w:t>T</w:t>
      </w:r>
      <w:r w:rsidRPr="00492EC2">
        <w:rPr>
          <w:color w:val="FF0000"/>
          <w:szCs w:val="24"/>
        </w:rPr>
        <w:t xml:space="preserve">he following </w:t>
      </w:r>
      <w:r w:rsidRPr="00BB138A">
        <w:rPr>
          <w:color w:val="FF0000"/>
          <w:szCs w:val="24"/>
        </w:rPr>
        <w:t>describes the processing upon the acceptance of a new account</w:t>
      </w:r>
      <w:r w:rsidR="00965246" w:rsidRPr="00BB138A">
        <w:rPr>
          <w:bCs/>
          <w:color w:val="FF0000"/>
          <w:szCs w:val="24"/>
        </w:rPr>
        <w:t>:</w:t>
      </w:r>
    </w:p>
    <w:p w:rsidR="00965246" w:rsidRPr="00FD0729" w:rsidRDefault="00965246" w:rsidP="00965246">
      <w:pPr>
        <w:pStyle w:val="BodyText"/>
        <w:spacing w:before="0" w:after="0"/>
        <w:rPr>
          <w:bCs/>
        </w:rPr>
      </w:pPr>
    </w:p>
    <w:p w:rsidR="00965246" w:rsidRDefault="00965246" w:rsidP="00E778E7">
      <w:pPr>
        <w:pStyle w:val="BodyText"/>
        <w:numPr>
          <w:ilvl w:val="0"/>
          <w:numId w:val="27"/>
        </w:numPr>
        <w:spacing w:before="0" w:after="0"/>
        <w:rPr>
          <w:bCs/>
        </w:rPr>
      </w:pPr>
      <w:r w:rsidRPr="00FD0729">
        <w:rPr>
          <w:bCs/>
        </w:rPr>
        <w:t xml:space="preserve">WAMI Client Checklist completed </w:t>
      </w:r>
      <w:r w:rsidR="00E84D2E" w:rsidRPr="006F3EAC">
        <w:rPr>
          <w:bCs/>
        </w:rPr>
        <w:t>when</w:t>
      </w:r>
      <w:r w:rsidRPr="00FD0729">
        <w:rPr>
          <w:bCs/>
        </w:rPr>
        <w:t xml:space="preserve"> </w:t>
      </w:r>
      <w:r w:rsidR="001B627F">
        <w:rPr>
          <w:bCs/>
        </w:rPr>
        <w:t xml:space="preserve">the </w:t>
      </w:r>
      <w:r w:rsidR="008B6B8B">
        <w:rPr>
          <w:bCs/>
        </w:rPr>
        <w:t xml:space="preserve">account </w:t>
      </w:r>
      <w:r w:rsidR="001B627F" w:rsidRPr="001B627F">
        <w:rPr>
          <w:bCs/>
          <w:color w:val="FF0000"/>
        </w:rPr>
        <w:t>paperwork is received</w:t>
      </w:r>
      <w:r w:rsidRPr="00FD0729">
        <w:rPr>
          <w:bCs/>
        </w:rPr>
        <w:t>.  Any resident state outside of TX must be reported to Compliance immediately.  Compliance to check for any FORM ADV notice filing requirements.</w:t>
      </w:r>
    </w:p>
    <w:p w:rsidR="00965246" w:rsidRPr="00FD0729" w:rsidRDefault="00965246" w:rsidP="00E778E7">
      <w:pPr>
        <w:pStyle w:val="BodyText"/>
        <w:numPr>
          <w:ilvl w:val="0"/>
          <w:numId w:val="27"/>
        </w:numPr>
        <w:spacing w:before="0" w:after="0"/>
        <w:rPr>
          <w:bCs/>
        </w:rPr>
      </w:pPr>
      <w:r w:rsidRPr="00FD0729">
        <w:rPr>
          <w:bCs/>
        </w:rPr>
        <w:t>New Account paperwork, Investment Agreement, and Form ADV</w:t>
      </w:r>
      <w:r w:rsidR="00C23881" w:rsidRPr="00FD0729">
        <w:rPr>
          <w:bCs/>
        </w:rPr>
        <w:t xml:space="preserve"> 2A &amp; B</w:t>
      </w:r>
      <w:r w:rsidRPr="00FD0729">
        <w:rPr>
          <w:bCs/>
        </w:rPr>
        <w:t xml:space="preserve"> provided to prospective client.</w:t>
      </w:r>
      <w:r w:rsidR="004208FC">
        <w:rPr>
          <w:bCs/>
        </w:rPr>
        <w:t xml:space="preserve"> </w:t>
      </w:r>
      <w:r w:rsidRPr="00FD0729">
        <w:rPr>
          <w:bCs/>
        </w:rPr>
        <w:t xml:space="preserve"> New Account form contains </w:t>
      </w:r>
      <w:r w:rsidR="004208FC" w:rsidRPr="004208FC">
        <w:rPr>
          <w:bCs/>
          <w:color w:val="FF0000"/>
        </w:rPr>
        <w:t>Disclosures, Company Agreement</w:t>
      </w:r>
      <w:r w:rsidR="004208FC">
        <w:rPr>
          <w:bCs/>
        </w:rPr>
        <w:t xml:space="preserve">, </w:t>
      </w:r>
      <w:r w:rsidRPr="00FD0729">
        <w:rPr>
          <w:bCs/>
        </w:rPr>
        <w:t>Privacy Policy, CIP, and BCP Summary</w:t>
      </w:r>
    </w:p>
    <w:p w:rsidR="00965246" w:rsidRPr="00294C1F" w:rsidRDefault="00965246" w:rsidP="00E778E7">
      <w:pPr>
        <w:pStyle w:val="BodyText"/>
        <w:numPr>
          <w:ilvl w:val="0"/>
          <w:numId w:val="27"/>
        </w:numPr>
        <w:spacing w:before="0" w:after="0"/>
        <w:rPr>
          <w:bCs/>
        </w:rPr>
      </w:pPr>
      <w:r w:rsidRPr="00FD0729">
        <w:rPr>
          <w:bCs/>
        </w:rPr>
        <w:t>Morris Monroe</w:t>
      </w:r>
      <w:r w:rsidR="003E65D6" w:rsidRPr="00FD0729">
        <w:rPr>
          <w:bCs/>
        </w:rPr>
        <w:t>,</w:t>
      </w:r>
      <w:r w:rsidRPr="00FD0729">
        <w:rPr>
          <w:bCs/>
        </w:rPr>
        <w:t xml:space="preserve"> </w:t>
      </w:r>
      <w:r w:rsidR="00392474">
        <w:rPr>
          <w:bCs/>
          <w:color w:val="FF0000"/>
        </w:rPr>
        <w:t>Laura Hendricks</w:t>
      </w:r>
      <w:r w:rsidR="003E65D6" w:rsidRPr="00FD0729">
        <w:rPr>
          <w:bCs/>
        </w:rPr>
        <w:t>, or Chris Moss</w:t>
      </w:r>
      <w:r w:rsidRPr="00FD0729">
        <w:rPr>
          <w:bCs/>
        </w:rPr>
        <w:t xml:space="preserve"> will review and approve Client’s New</w:t>
      </w:r>
      <w:r w:rsidRPr="00294C1F">
        <w:rPr>
          <w:bCs/>
        </w:rPr>
        <w:t xml:space="preserve"> Account Form</w:t>
      </w:r>
      <w:r w:rsidR="003E65D6">
        <w:rPr>
          <w:bCs/>
        </w:rPr>
        <w:t>.</w:t>
      </w:r>
      <w:r w:rsidRPr="00294C1F">
        <w:rPr>
          <w:bCs/>
        </w:rPr>
        <w:t xml:space="preserve"> </w:t>
      </w:r>
      <w:r w:rsidR="003E65D6">
        <w:rPr>
          <w:bCs/>
        </w:rPr>
        <w:t xml:space="preserve"> Obtain</w:t>
      </w:r>
      <w:r w:rsidRPr="00294C1F">
        <w:rPr>
          <w:bCs/>
        </w:rPr>
        <w:t xml:space="preserve"> Questionnaire </w:t>
      </w:r>
      <w:r w:rsidR="00BE3173">
        <w:rPr>
          <w:bCs/>
        </w:rPr>
        <w:t>(</w:t>
      </w:r>
      <w:r w:rsidRPr="00294C1F">
        <w:rPr>
          <w:bCs/>
        </w:rPr>
        <w:t>and assign a WAMI Model</w:t>
      </w:r>
      <w:r w:rsidR="008B6B8B">
        <w:rPr>
          <w:bCs/>
        </w:rPr>
        <w:t>, other account type,</w:t>
      </w:r>
      <w:r w:rsidRPr="00294C1F">
        <w:rPr>
          <w:bCs/>
        </w:rPr>
        <w:t xml:space="preserve"> or outside advisor</w:t>
      </w:r>
      <w:r w:rsidR="00BE3173">
        <w:rPr>
          <w:bCs/>
        </w:rPr>
        <w:t>), and the Investment Agreement</w:t>
      </w:r>
      <w:r w:rsidRPr="00294C1F">
        <w:rPr>
          <w:bCs/>
        </w:rPr>
        <w:t>.</w:t>
      </w:r>
    </w:p>
    <w:p w:rsidR="00D63D32" w:rsidRPr="00392474" w:rsidRDefault="00392474" w:rsidP="00E778E7">
      <w:pPr>
        <w:pStyle w:val="BodyText"/>
        <w:numPr>
          <w:ilvl w:val="0"/>
          <w:numId w:val="27"/>
        </w:numPr>
        <w:spacing w:before="0" w:after="0"/>
        <w:rPr>
          <w:bCs/>
          <w:color w:val="FF0000"/>
        </w:rPr>
      </w:pPr>
      <w:r w:rsidRPr="00392474">
        <w:rPr>
          <w:bCs/>
          <w:color w:val="FF0000"/>
        </w:rPr>
        <w:t>On the day checks are received</w:t>
      </w:r>
      <w:r>
        <w:rPr>
          <w:bCs/>
        </w:rPr>
        <w:t xml:space="preserve">, </w:t>
      </w:r>
      <w:r w:rsidRPr="00392474">
        <w:rPr>
          <w:bCs/>
          <w:color w:val="FF0000"/>
        </w:rPr>
        <w:t xml:space="preserve">they </w:t>
      </w:r>
      <w:r w:rsidR="00965246" w:rsidRPr="00392474">
        <w:rPr>
          <w:bCs/>
          <w:color w:val="FF0000"/>
        </w:rPr>
        <w:t>are</w:t>
      </w:r>
      <w:r w:rsidRPr="00392474">
        <w:rPr>
          <w:bCs/>
          <w:color w:val="FF0000"/>
        </w:rPr>
        <w:t xml:space="preserve"> either</w:t>
      </w:r>
      <w:r w:rsidR="00965246" w:rsidRPr="00392474">
        <w:rPr>
          <w:bCs/>
          <w:color w:val="FF0000"/>
        </w:rPr>
        <w:t xml:space="preserve"> </w:t>
      </w:r>
      <w:r w:rsidRPr="00392474">
        <w:rPr>
          <w:bCs/>
          <w:color w:val="FF0000"/>
        </w:rPr>
        <w:t>scanned</w:t>
      </w:r>
      <w:r w:rsidR="00965246" w:rsidRPr="00294C1F">
        <w:rPr>
          <w:bCs/>
        </w:rPr>
        <w:t xml:space="preserve"> to Schwab</w:t>
      </w:r>
      <w:r>
        <w:rPr>
          <w:bCs/>
        </w:rPr>
        <w:t xml:space="preserve">, </w:t>
      </w:r>
      <w:r w:rsidRPr="00392474">
        <w:rPr>
          <w:bCs/>
          <w:color w:val="FF0000"/>
        </w:rPr>
        <w:t>overnighted</w:t>
      </w:r>
      <w:r>
        <w:rPr>
          <w:bCs/>
        </w:rPr>
        <w:t>,</w:t>
      </w:r>
      <w:r w:rsidR="00965246" w:rsidRPr="00294C1F">
        <w:rPr>
          <w:bCs/>
        </w:rPr>
        <w:t xml:space="preserve"> or hand delivered</w:t>
      </w:r>
      <w:r>
        <w:rPr>
          <w:bCs/>
        </w:rPr>
        <w:t xml:space="preserve"> </w:t>
      </w:r>
      <w:r w:rsidR="00BC41F5">
        <w:rPr>
          <w:bCs/>
          <w:color w:val="FF0000"/>
        </w:rPr>
        <w:t>to a local office on the same day but no later than by noon the following business day.</w:t>
      </w:r>
    </w:p>
    <w:p w:rsidR="00965246" w:rsidRPr="00294C1F" w:rsidRDefault="00965246" w:rsidP="00E778E7">
      <w:pPr>
        <w:pStyle w:val="BodyText"/>
        <w:numPr>
          <w:ilvl w:val="0"/>
          <w:numId w:val="27"/>
        </w:numPr>
        <w:spacing w:before="0" w:after="0"/>
        <w:rPr>
          <w:bCs/>
        </w:rPr>
      </w:pPr>
      <w:r w:rsidRPr="00294C1F">
        <w:rPr>
          <w:bCs/>
        </w:rPr>
        <w:t xml:space="preserve">Account is opened at </w:t>
      </w:r>
      <w:r w:rsidR="0056310D" w:rsidRPr="0056310D">
        <w:rPr>
          <w:bCs/>
          <w:color w:val="FF0000"/>
        </w:rPr>
        <w:t>the</w:t>
      </w:r>
      <w:r w:rsidRPr="0056310D">
        <w:rPr>
          <w:bCs/>
          <w:color w:val="FF0000"/>
        </w:rPr>
        <w:t xml:space="preserve"> </w:t>
      </w:r>
      <w:r w:rsidRPr="00294C1F">
        <w:rPr>
          <w:bCs/>
        </w:rPr>
        <w:t>custodian.</w:t>
      </w:r>
    </w:p>
    <w:p w:rsidR="00965246" w:rsidRPr="00294C1F" w:rsidRDefault="00965246" w:rsidP="00E778E7">
      <w:pPr>
        <w:pStyle w:val="BodyText"/>
        <w:numPr>
          <w:ilvl w:val="0"/>
          <w:numId w:val="27"/>
        </w:numPr>
        <w:spacing w:before="0" w:after="0"/>
        <w:rPr>
          <w:bCs/>
        </w:rPr>
      </w:pPr>
      <w:r w:rsidRPr="00294C1F">
        <w:rPr>
          <w:bCs/>
        </w:rPr>
        <w:t xml:space="preserve">Customer is downloaded or input into </w:t>
      </w:r>
      <w:r w:rsidR="00A12AEB">
        <w:rPr>
          <w:bCs/>
        </w:rPr>
        <w:t xml:space="preserve">custodian, </w:t>
      </w:r>
      <w:r w:rsidRPr="00294C1F">
        <w:rPr>
          <w:bCs/>
        </w:rPr>
        <w:t>Portfolio Center</w:t>
      </w:r>
      <w:r w:rsidR="00FB1AD1">
        <w:rPr>
          <w:bCs/>
        </w:rPr>
        <w:t xml:space="preserve"> </w:t>
      </w:r>
      <w:r w:rsidR="00FB1AD1" w:rsidRPr="006F3EAC">
        <w:rPr>
          <w:bCs/>
        </w:rPr>
        <w:t>and Black Diamond</w:t>
      </w:r>
      <w:r w:rsidRPr="006F3EAC">
        <w:rPr>
          <w:bCs/>
        </w:rPr>
        <w:t xml:space="preserve"> </w:t>
      </w:r>
      <w:r w:rsidRPr="00294C1F">
        <w:rPr>
          <w:bCs/>
        </w:rPr>
        <w:t xml:space="preserve">and Model </w:t>
      </w:r>
      <w:r w:rsidR="0056310D">
        <w:rPr>
          <w:bCs/>
          <w:color w:val="FF0000"/>
        </w:rPr>
        <w:t xml:space="preserve">or other account type </w:t>
      </w:r>
      <w:r w:rsidRPr="00294C1F">
        <w:rPr>
          <w:bCs/>
        </w:rPr>
        <w:t>is assigned based on Morris</w:t>
      </w:r>
      <w:r w:rsidR="0056310D">
        <w:rPr>
          <w:bCs/>
        </w:rPr>
        <w:t xml:space="preserve"> </w:t>
      </w:r>
      <w:r w:rsidR="0056310D">
        <w:rPr>
          <w:bCs/>
          <w:color w:val="FF0000"/>
        </w:rPr>
        <w:t>Monroe</w:t>
      </w:r>
      <w:r w:rsidRPr="00294C1F">
        <w:rPr>
          <w:bCs/>
        </w:rPr>
        <w:t>’</w:t>
      </w:r>
      <w:r w:rsidR="0056310D">
        <w:rPr>
          <w:bCs/>
          <w:color w:val="FF0000"/>
        </w:rPr>
        <w:t>s</w:t>
      </w:r>
      <w:r w:rsidRPr="00294C1F">
        <w:rPr>
          <w:bCs/>
        </w:rPr>
        <w:t xml:space="preserve"> or </w:t>
      </w:r>
      <w:r w:rsidR="00571416">
        <w:rPr>
          <w:bCs/>
        </w:rPr>
        <w:t>Agent</w:t>
      </w:r>
      <w:r w:rsidRPr="00294C1F">
        <w:rPr>
          <w:bCs/>
        </w:rPr>
        <w:t>’s instruction.</w:t>
      </w:r>
    </w:p>
    <w:p w:rsidR="00965246" w:rsidRPr="00E0330F" w:rsidRDefault="00965246" w:rsidP="00E778E7">
      <w:pPr>
        <w:pStyle w:val="BodyText"/>
        <w:numPr>
          <w:ilvl w:val="0"/>
          <w:numId w:val="27"/>
        </w:numPr>
        <w:spacing w:before="0" w:after="0"/>
        <w:rPr>
          <w:bCs/>
        </w:rPr>
      </w:pPr>
      <w:r w:rsidRPr="00294C1F">
        <w:rPr>
          <w:bCs/>
        </w:rPr>
        <w:t>Customer is also input into Gorilla software program for follow up and actions.</w:t>
      </w:r>
    </w:p>
    <w:p w:rsidR="0078001C" w:rsidRPr="00E0330F" w:rsidRDefault="0078001C" w:rsidP="00E778E7">
      <w:pPr>
        <w:pStyle w:val="BodyText"/>
        <w:numPr>
          <w:ilvl w:val="0"/>
          <w:numId w:val="27"/>
        </w:numPr>
        <w:spacing w:before="0" w:after="0"/>
        <w:rPr>
          <w:bCs/>
        </w:rPr>
      </w:pPr>
      <w:r w:rsidRPr="00E0330F">
        <w:rPr>
          <w:bCs/>
        </w:rPr>
        <w:t xml:space="preserve">Types of account noted in </w:t>
      </w:r>
      <w:r w:rsidR="00DD75BA" w:rsidRPr="00DD75BA">
        <w:rPr>
          <w:bCs/>
          <w:color w:val="FF0000"/>
        </w:rPr>
        <w:t>Schwab,</w:t>
      </w:r>
      <w:r w:rsidR="00DD75BA">
        <w:rPr>
          <w:bCs/>
        </w:rPr>
        <w:t xml:space="preserve"> </w:t>
      </w:r>
      <w:r w:rsidRPr="00E0330F">
        <w:rPr>
          <w:bCs/>
        </w:rPr>
        <w:t xml:space="preserve">Portfolio Center (or </w:t>
      </w:r>
      <w:proofErr w:type="gramStart"/>
      <w:r w:rsidRPr="00E0330F">
        <w:rPr>
          <w:bCs/>
        </w:rPr>
        <w:t>other</w:t>
      </w:r>
      <w:proofErr w:type="gramEnd"/>
      <w:r w:rsidRPr="00E0330F">
        <w:rPr>
          <w:bCs/>
        </w:rPr>
        <w:t xml:space="preserve"> similar program):</w:t>
      </w:r>
    </w:p>
    <w:p w:rsidR="0078001C" w:rsidRPr="00E0330F" w:rsidRDefault="0078001C" w:rsidP="0078001C">
      <w:pPr>
        <w:pStyle w:val="BodyText"/>
        <w:spacing w:before="0" w:after="0"/>
        <w:ind w:left="720"/>
        <w:rPr>
          <w:bCs/>
        </w:rPr>
      </w:pPr>
      <w:r w:rsidRPr="00E0330F">
        <w:rPr>
          <w:bCs/>
        </w:rPr>
        <w:t xml:space="preserve">- Individual, Joint, </w:t>
      </w:r>
      <w:r w:rsidR="0056310D" w:rsidRPr="0056310D">
        <w:rPr>
          <w:bCs/>
          <w:color w:val="FF0000"/>
        </w:rPr>
        <w:t>Qualified</w:t>
      </w:r>
      <w:r w:rsidRPr="00E0330F">
        <w:rPr>
          <w:bCs/>
        </w:rPr>
        <w:t xml:space="preserve">, </w:t>
      </w:r>
      <w:proofErr w:type="spellStart"/>
      <w:r w:rsidRPr="00E0330F">
        <w:rPr>
          <w:bCs/>
        </w:rPr>
        <w:t>etc</w:t>
      </w:r>
      <w:proofErr w:type="spellEnd"/>
      <w:r w:rsidRPr="00E0330F">
        <w:rPr>
          <w:bCs/>
        </w:rPr>
        <w:t xml:space="preserve">; </w:t>
      </w:r>
    </w:p>
    <w:p w:rsidR="0078001C" w:rsidRPr="00E0330F" w:rsidRDefault="0078001C" w:rsidP="0078001C">
      <w:pPr>
        <w:pStyle w:val="BodyText"/>
        <w:spacing w:before="0" w:after="0"/>
        <w:ind w:left="720"/>
        <w:rPr>
          <w:bCs/>
        </w:rPr>
      </w:pPr>
      <w:r w:rsidRPr="00E0330F">
        <w:rPr>
          <w:bCs/>
        </w:rPr>
        <w:t xml:space="preserve">- Discretionary or Non-Discretionary; </w:t>
      </w:r>
    </w:p>
    <w:p w:rsidR="00F73B23" w:rsidRPr="00E0330F" w:rsidRDefault="00F73B23" w:rsidP="0078001C">
      <w:pPr>
        <w:pStyle w:val="BodyText"/>
        <w:spacing w:before="0" w:after="0"/>
        <w:ind w:left="720"/>
        <w:rPr>
          <w:bCs/>
        </w:rPr>
      </w:pPr>
      <w:r w:rsidRPr="00E0330F">
        <w:rPr>
          <w:bCs/>
        </w:rPr>
        <w:t>- Custodian</w:t>
      </w:r>
      <w:r w:rsidR="00AC4072" w:rsidRPr="00E0330F">
        <w:rPr>
          <w:bCs/>
        </w:rPr>
        <w:t xml:space="preserve"> and account number</w:t>
      </w:r>
      <w:r w:rsidRPr="00E0330F">
        <w:rPr>
          <w:bCs/>
        </w:rPr>
        <w:t xml:space="preserve">; </w:t>
      </w:r>
    </w:p>
    <w:p w:rsidR="0078001C" w:rsidRPr="00E0330F" w:rsidRDefault="0078001C" w:rsidP="0078001C">
      <w:pPr>
        <w:pStyle w:val="BodyText"/>
        <w:spacing w:before="0" w:after="0"/>
        <w:ind w:left="720"/>
        <w:rPr>
          <w:bCs/>
        </w:rPr>
      </w:pPr>
      <w:r w:rsidRPr="00E0330F">
        <w:rPr>
          <w:bCs/>
        </w:rPr>
        <w:t xml:space="preserve">- Manager – whether the Company or an outside advisor; </w:t>
      </w:r>
    </w:p>
    <w:p w:rsidR="0078001C" w:rsidRPr="00E0330F" w:rsidRDefault="0078001C" w:rsidP="0078001C">
      <w:pPr>
        <w:pStyle w:val="BodyText"/>
        <w:spacing w:before="0" w:after="0"/>
        <w:ind w:left="720"/>
        <w:rPr>
          <w:bCs/>
        </w:rPr>
      </w:pPr>
      <w:r w:rsidRPr="00E0330F">
        <w:rPr>
          <w:bCs/>
        </w:rPr>
        <w:t>- Solicitor/Agent;</w:t>
      </w:r>
    </w:p>
    <w:p w:rsidR="0078001C" w:rsidRPr="00E0330F" w:rsidRDefault="0078001C" w:rsidP="0078001C">
      <w:pPr>
        <w:pStyle w:val="BodyText"/>
        <w:spacing w:before="0" w:after="0"/>
        <w:ind w:left="900" w:hanging="180"/>
        <w:rPr>
          <w:bCs/>
        </w:rPr>
      </w:pPr>
      <w:r w:rsidRPr="00E0330F">
        <w:rPr>
          <w:bCs/>
        </w:rPr>
        <w:t xml:space="preserve">- Payment of advisory fees method – whether deduct from account or paid directly by the client to Company; </w:t>
      </w:r>
      <w:r w:rsidR="00F73B23" w:rsidRPr="00E0330F">
        <w:rPr>
          <w:bCs/>
        </w:rPr>
        <w:t>and</w:t>
      </w:r>
    </w:p>
    <w:p w:rsidR="0078001C" w:rsidRPr="00E0330F" w:rsidRDefault="0078001C" w:rsidP="0078001C">
      <w:pPr>
        <w:pStyle w:val="BodyText"/>
        <w:spacing w:before="0" w:after="0"/>
        <w:ind w:left="900" w:hanging="180"/>
        <w:rPr>
          <w:bCs/>
        </w:rPr>
      </w:pPr>
      <w:r w:rsidRPr="00E0330F">
        <w:rPr>
          <w:bCs/>
        </w:rPr>
        <w:t xml:space="preserve">- </w:t>
      </w:r>
      <w:r w:rsidR="00A12AEB">
        <w:rPr>
          <w:bCs/>
        </w:rPr>
        <w:t xml:space="preserve">Fee and </w:t>
      </w:r>
      <w:r w:rsidRPr="00E0330F">
        <w:rPr>
          <w:bCs/>
        </w:rPr>
        <w:t>Investment Model assigned if applicable</w:t>
      </w:r>
      <w:r w:rsidR="00F73B23" w:rsidRPr="00E0330F">
        <w:rPr>
          <w:bCs/>
        </w:rPr>
        <w:t>.</w:t>
      </w:r>
    </w:p>
    <w:p w:rsidR="00965246" w:rsidRPr="00E0330F" w:rsidRDefault="007379F6" w:rsidP="00E778E7">
      <w:pPr>
        <w:pStyle w:val="BodyText"/>
        <w:numPr>
          <w:ilvl w:val="0"/>
          <w:numId w:val="27"/>
        </w:numPr>
        <w:spacing w:before="0" w:after="0"/>
        <w:rPr>
          <w:bCs/>
        </w:rPr>
      </w:pPr>
      <w:r w:rsidRPr="007379F6">
        <w:rPr>
          <w:bCs/>
          <w:color w:val="FF0000"/>
        </w:rPr>
        <w:t xml:space="preserve">If </w:t>
      </w:r>
      <w:proofErr w:type="spellStart"/>
      <w:r w:rsidRPr="007379F6">
        <w:rPr>
          <w:bCs/>
          <w:color w:val="FF0000"/>
        </w:rPr>
        <w:t>assigend</w:t>
      </w:r>
      <w:proofErr w:type="spellEnd"/>
      <w:r w:rsidRPr="007379F6">
        <w:rPr>
          <w:bCs/>
          <w:color w:val="FF0000"/>
        </w:rPr>
        <w:t xml:space="preserve"> to a </w:t>
      </w:r>
      <w:r>
        <w:rPr>
          <w:bCs/>
          <w:color w:val="FF0000"/>
        </w:rPr>
        <w:t>M</w:t>
      </w:r>
      <w:r w:rsidRPr="007379F6">
        <w:rPr>
          <w:bCs/>
          <w:color w:val="FF0000"/>
        </w:rPr>
        <w:t>odel</w:t>
      </w:r>
      <w:r>
        <w:rPr>
          <w:bCs/>
        </w:rPr>
        <w:t xml:space="preserve">, </w:t>
      </w:r>
      <w:r w:rsidR="00A12AEB">
        <w:rPr>
          <w:bCs/>
        </w:rPr>
        <w:t>client</w:t>
      </w:r>
      <w:r w:rsidR="00965246" w:rsidRPr="00E0330F">
        <w:rPr>
          <w:bCs/>
        </w:rPr>
        <w:t xml:space="preserve"> funds are </w:t>
      </w:r>
      <w:r w:rsidRPr="007379F6">
        <w:rPr>
          <w:bCs/>
          <w:color w:val="FF0000"/>
        </w:rPr>
        <w:t>firs</w:t>
      </w:r>
      <w:r>
        <w:rPr>
          <w:bCs/>
        </w:rPr>
        <w:t xml:space="preserve">t </w:t>
      </w:r>
      <w:r w:rsidR="00965246" w:rsidRPr="00E0330F">
        <w:rPr>
          <w:bCs/>
        </w:rPr>
        <w:t xml:space="preserve">invested </w:t>
      </w:r>
      <w:r w:rsidRPr="007379F6">
        <w:rPr>
          <w:bCs/>
          <w:color w:val="FF0000"/>
        </w:rPr>
        <w:t xml:space="preserve">25% </w:t>
      </w:r>
      <w:r w:rsidR="00146884">
        <w:rPr>
          <w:bCs/>
          <w:color w:val="FF0000"/>
        </w:rPr>
        <w:t xml:space="preserve">into the Model </w:t>
      </w:r>
      <w:r w:rsidRPr="007379F6">
        <w:rPr>
          <w:bCs/>
          <w:color w:val="FF0000"/>
        </w:rPr>
        <w:t>after all the funds have been received</w:t>
      </w:r>
      <w:r w:rsidR="00146884">
        <w:rPr>
          <w:bCs/>
          <w:color w:val="FF0000"/>
        </w:rPr>
        <w:t xml:space="preserve"> in the account</w:t>
      </w:r>
      <w:r w:rsidRPr="007379F6">
        <w:rPr>
          <w:bCs/>
          <w:color w:val="FF0000"/>
        </w:rPr>
        <w:t>, then 10% each month until fully invested.</w:t>
      </w:r>
    </w:p>
    <w:p w:rsidR="00965246" w:rsidRPr="00E0330F" w:rsidRDefault="00965246" w:rsidP="00E778E7">
      <w:pPr>
        <w:pStyle w:val="BodyText"/>
        <w:numPr>
          <w:ilvl w:val="0"/>
          <w:numId w:val="27"/>
        </w:numPr>
        <w:spacing w:before="0" w:after="0"/>
        <w:rPr>
          <w:bCs/>
        </w:rPr>
      </w:pPr>
      <w:r w:rsidRPr="00E0330F">
        <w:rPr>
          <w:bCs/>
        </w:rPr>
        <w:t xml:space="preserve">Original customer documents </w:t>
      </w:r>
      <w:r w:rsidR="00146884">
        <w:rPr>
          <w:bCs/>
        </w:rPr>
        <w:t>are</w:t>
      </w:r>
      <w:r w:rsidRPr="00E0330F">
        <w:rPr>
          <w:bCs/>
        </w:rPr>
        <w:t xml:space="preserve"> set up </w:t>
      </w:r>
      <w:r w:rsidR="00146884">
        <w:rPr>
          <w:bCs/>
        </w:rPr>
        <w:t xml:space="preserve">in a </w:t>
      </w:r>
      <w:r w:rsidRPr="00E0330F">
        <w:rPr>
          <w:bCs/>
        </w:rPr>
        <w:t xml:space="preserve">WAMI </w:t>
      </w:r>
      <w:r w:rsidR="008003A0" w:rsidRPr="00E0330F">
        <w:rPr>
          <w:bCs/>
        </w:rPr>
        <w:t>file</w:t>
      </w:r>
      <w:r w:rsidRPr="00E0330F">
        <w:rPr>
          <w:bCs/>
        </w:rPr>
        <w:t xml:space="preserve"> </w:t>
      </w:r>
      <w:r w:rsidR="008003A0" w:rsidRPr="00E0330F">
        <w:rPr>
          <w:bCs/>
        </w:rPr>
        <w:t xml:space="preserve">and </w:t>
      </w:r>
      <w:proofErr w:type="gramStart"/>
      <w:r w:rsidRPr="00E0330F">
        <w:rPr>
          <w:bCs/>
        </w:rPr>
        <w:t>enter</w:t>
      </w:r>
      <w:r w:rsidR="00146884">
        <w:rPr>
          <w:bCs/>
        </w:rPr>
        <w:t>ed</w:t>
      </w:r>
      <w:r w:rsidRPr="00E0330F">
        <w:rPr>
          <w:bCs/>
        </w:rPr>
        <w:t xml:space="preserve"> into</w:t>
      </w:r>
      <w:proofErr w:type="gramEnd"/>
      <w:r w:rsidRPr="00E0330F">
        <w:rPr>
          <w:bCs/>
        </w:rPr>
        <w:t xml:space="preserve"> and scan</w:t>
      </w:r>
      <w:r w:rsidR="00146884">
        <w:rPr>
          <w:bCs/>
        </w:rPr>
        <w:t>ned</w:t>
      </w:r>
      <w:r w:rsidRPr="00E0330F">
        <w:rPr>
          <w:bCs/>
        </w:rPr>
        <w:t xml:space="preserve"> </w:t>
      </w:r>
      <w:r w:rsidR="00146884">
        <w:rPr>
          <w:bCs/>
        </w:rPr>
        <w:t>i</w:t>
      </w:r>
      <w:r w:rsidRPr="00E0330F">
        <w:rPr>
          <w:bCs/>
        </w:rPr>
        <w:t>nto WinOps.</w:t>
      </w:r>
    </w:p>
    <w:p w:rsidR="00965246" w:rsidRPr="00294C1F" w:rsidRDefault="00965246" w:rsidP="00E778E7">
      <w:pPr>
        <w:pStyle w:val="BodyText"/>
        <w:numPr>
          <w:ilvl w:val="0"/>
          <w:numId w:val="27"/>
        </w:numPr>
        <w:spacing w:before="0" w:after="0"/>
        <w:rPr>
          <w:bCs/>
        </w:rPr>
      </w:pPr>
      <w:r w:rsidRPr="00E0330F">
        <w:rPr>
          <w:bCs/>
        </w:rPr>
        <w:t>SEC 17a-3 letter sent within 30 days and every three years thereafter.  Record log of letters sent is maintained in Win</w:t>
      </w:r>
      <w:r w:rsidR="00C23881" w:rsidRPr="00E0330F">
        <w:rPr>
          <w:bCs/>
        </w:rPr>
        <w:t>O</w:t>
      </w:r>
      <w:r w:rsidRPr="00E0330F">
        <w:rPr>
          <w:bCs/>
        </w:rPr>
        <w:t xml:space="preserve">ps.  </w:t>
      </w:r>
      <w:r w:rsidR="00FB1AD1" w:rsidRPr="00E0330F">
        <w:rPr>
          <w:bCs/>
        </w:rPr>
        <w:t>Operations or Compliance</w:t>
      </w:r>
      <w:r w:rsidRPr="00E0330F">
        <w:rPr>
          <w:bCs/>
        </w:rPr>
        <w:t xml:space="preserve"> </w:t>
      </w:r>
      <w:r w:rsidR="008003A0" w:rsidRPr="00E0330F">
        <w:rPr>
          <w:bCs/>
        </w:rPr>
        <w:t>sends</w:t>
      </w:r>
      <w:r w:rsidRPr="00E0330F">
        <w:rPr>
          <w:bCs/>
        </w:rPr>
        <w:t xml:space="preserve"> out the letters.  Any changes </w:t>
      </w:r>
      <w:r w:rsidRPr="00E0330F">
        <w:rPr>
          <w:bCs/>
        </w:rPr>
        <w:lastRenderedPageBreak/>
        <w:t>will be made into their Win</w:t>
      </w:r>
      <w:r w:rsidR="00C23881" w:rsidRPr="00E0330F">
        <w:rPr>
          <w:bCs/>
        </w:rPr>
        <w:t>O</w:t>
      </w:r>
      <w:r w:rsidRPr="00E0330F">
        <w:rPr>
          <w:bCs/>
        </w:rPr>
        <w:t xml:space="preserve">ps record and given to </w:t>
      </w:r>
      <w:r w:rsidR="001659E0" w:rsidRPr="00E0330F">
        <w:rPr>
          <w:bCs/>
        </w:rPr>
        <w:t>the Back Office</w:t>
      </w:r>
      <w:r w:rsidRPr="00E0330F">
        <w:rPr>
          <w:bCs/>
        </w:rPr>
        <w:t xml:space="preserve"> to review </w:t>
      </w:r>
      <w:r w:rsidRPr="00294C1F">
        <w:rPr>
          <w:bCs/>
        </w:rPr>
        <w:t>with Morris to determine if a change in Model is necessary.  Any change to Model would be noted in Portfolio Center</w:t>
      </w:r>
      <w:r w:rsidR="00FB1AD1">
        <w:rPr>
          <w:bCs/>
        </w:rPr>
        <w:t xml:space="preserve">, </w:t>
      </w:r>
      <w:proofErr w:type="spellStart"/>
      <w:r w:rsidR="00A12AEB" w:rsidRPr="00A12AEB">
        <w:rPr>
          <w:bCs/>
          <w:color w:val="FF0000"/>
        </w:rPr>
        <w:t>RedBlack</w:t>
      </w:r>
      <w:proofErr w:type="spellEnd"/>
      <w:r w:rsidR="00A12AEB">
        <w:rPr>
          <w:bCs/>
        </w:rPr>
        <w:t xml:space="preserve">, </w:t>
      </w:r>
      <w:r w:rsidR="00FB1AD1" w:rsidRPr="006F3EAC">
        <w:rPr>
          <w:bCs/>
        </w:rPr>
        <w:t>Black Diamond and/or Gorilla</w:t>
      </w:r>
      <w:r w:rsidRPr="00294C1F">
        <w:rPr>
          <w:bCs/>
        </w:rPr>
        <w:t>.</w:t>
      </w:r>
    </w:p>
    <w:p w:rsidR="00965246" w:rsidRDefault="00965246" w:rsidP="00965246">
      <w:pPr>
        <w:jc w:val="both"/>
        <w:rPr>
          <w:b/>
          <w:sz w:val="24"/>
          <w:szCs w:val="24"/>
        </w:rPr>
      </w:pPr>
    </w:p>
    <w:p w:rsidR="00965246" w:rsidRDefault="00272D51" w:rsidP="00272D51">
      <w:pPr>
        <w:pStyle w:val="Heading3"/>
      </w:pPr>
      <w:r>
        <w:t>5.3.2 Anti-Money Laundering</w:t>
      </w:r>
    </w:p>
    <w:p w:rsidR="00FD73FA" w:rsidRPr="00FD73FA" w:rsidRDefault="00FD73FA" w:rsidP="00FD73FA">
      <w:pPr>
        <w:ind w:left="270"/>
        <w:rPr>
          <w:color w:val="FF0000"/>
        </w:rPr>
      </w:pPr>
      <w:r w:rsidRPr="00FD73FA">
        <w:rPr>
          <w:color w:val="FF0000"/>
          <w:sz w:val="24"/>
          <w:szCs w:val="24"/>
        </w:rPr>
        <w:t>Money laundering is the process used to conceal the origins of illegally obtained gains - "dirty" money - by introducing them into the financial system or promoting an illegal activity with illicit or legal source funds. In other words, it is the process by which the proceeds of crime are converted into assets that appear to have legitimate origin so that they can be retained permanently or be recycled to fund further crimes</w:t>
      </w:r>
      <w:r w:rsidRPr="00FD73FA">
        <w:rPr>
          <w:color w:val="FF0000"/>
        </w:rPr>
        <w:t>.</w:t>
      </w:r>
    </w:p>
    <w:p w:rsidR="00FD73FA" w:rsidRDefault="00FD73FA" w:rsidP="00272D51">
      <w:pPr>
        <w:ind w:left="270"/>
        <w:rPr>
          <w:color w:val="FF0000"/>
          <w:sz w:val="24"/>
          <w:szCs w:val="24"/>
        </w:rPr>
      </w:pPr>
    </w:p>
    <w:p w:rsidR="00272D51" w:rsidRDefault="007F339B" w:rsidP="00272D51">
      <w:pPr>
        <w:ind w:left="270"/>
        <w:rPr>
          <w:color w:val="FF0000"/>
          <w:sz w:val="24"/>
          <w:szCs w:val="24"/>
        </w:rPr>
      </w:pPr>
      <w:r w:rsidRPr="009938D1">
        <w:rPr>
          <w:color w:val="FF0000"/>
          <w:sz w:val="24"/>
          <w:szCs w:val="24"/>
        </w:rPr>
        <w:t>Except for</w:t>
      </w:r>
      <w:r w:rsidR="009938D1" w:rsidRPr="009938D1">
        <w:rPr>
          <w:color w:val="FF0000"/>
          <w:sz w:val="24"/>
          <w:szCs w:val="24"/>
        </w:rPr>
        <w:t xml:space="preserve"> certain OFAC and currency reporting rules, </w:t>
      </w:r>
      <w:r w:rsidR="00562097">
        <w:rPr>
          <w:color w:val="FF0000"/>
          <w:sz w:val="24"/>
          <w:szCs w:val="24"/>
        </w:rPr>
        <w:t>Company is</w:t>
      </w:r>
      <w:r w:rsidR="009938D1" w:rsidRPr="009938D1">
        <w:rPr>
          <w:color w:val="FF0000"/>
          <w:sz w:val="24"/>
          <w:szCs w:val="24"/>
        </w:rPr>
        <w:t xml:space="preserve"> not required </w:t>
      </w:r>
      <w:r w:rsidRPr="009938D1">
        <w:rPr>
          <w:color w:val="FF0000"/>
          <w:sz w:val="24"/>
          <w:szCs w:val="24"/>
        </w:rPr>
        <w:t>to adopt</w:t>
      </w:r>
      <w:r w:rsidR="009938D1" w:rsidRPr="009938D1">
        <w:rPr>
          <w:color w:val="FF0000"/>
          <w:sz w:val="24"/>
          <w:szCs w:val="24"/>
        </w:rPr>
        <w:t xml:space="preserve"> and implement</w:t>
      </w:r>
      <w:r w:rsidR="00562097">
        <w:rPr>
          <w:color w:val="FF0000"/>
          <w:sz w:val="24"/>
          <w:szCs w:val="24"/>
        </w:rPr>
        <w:t xml:space="preserve"> AML procedures</w:t>
      </w:r>
      <w:r w:rsidR="009938D1" w:rsidRPr="009938D1">
        <w:rPr>
          <w:color w:val="FF0000"/>
          <w:sz w:val="24"/>
          <w:szCs w:val="24"/>
        </w:rPr>
        <w:t xml:space="preserve"> until FinCEN adopts proposed AML rules and those rules become effective at their compliance dates.</w:t>
      </w:r>
      <w:r w:rsidR="009938D1">
        <w:t xml:space="preserve"> </w:t>
      </w:r>
      <w:r w:rsidR="00272D51" w:rsidRPr="00FD73FA">
        <w:rPr>
          <w:color w:val="FF0000"/>
          <w:sz w:val="24"/>
          <w:szCs w:val="24"/>
        </w:rPr>
        <w:t xml:space="preserve">Company relies on custodian to conduct initial and ongoing Anti-Money Laundering </w:t>
      </w:r>
      <w:r w:rsidR="00B31820">
        <w:rPr>
          <w:color w:val="FF0000"/>
          <w:sz w:val="24"/>
          <w:szCs w:val="24"/>
        </w:rPr>
        <w:t>review</w:t>
      </w:r>
      <w:r w:rsidR="00272D51" w:rsidRPr="00FD73FA">
        <w:rPr>
          <w:color w:val="FF0000"/>
          <w:sz w:val="24"/>
          <w:szCs w:val="24"/>
        </w:rPr>
        <w:t xml:space="preserve"> and </w:t>
      </w:r>
      <w:r w:rsidR="00B31820">
        <w:rPr>
          <w:color w:val="FF0000"/>
          <w:sz w:val="24"/>
          <w:szCs w:val="24"/>
        </w:rPr>
        <w:t>procedures</w:t>
      </w:r>
      <w:r w:rsidR="00272D51" w:rsidRPr="00FD73FA">
        <w:rPr>
          <w:color w:val="FF0000"/>
          <w:sz w:val="24"/>
          <w:szCs w:val="24"/>
        </w:rPr>
        <w:t xml:space="preserve">.  </w:t>
      </w:r>
    </w:p>
    <w:p w:rsidR="00C1160D" w:rsidRDefault="00C1160D" w:rsidP="00272D51">
      <w:pPr>
        <w:ind w:left="270"/>
        <w:rPr>
          <w:color w:val="FF0000"/>
          <w:sz w:val="24"/>
          <w:szCs w:val="24"/>
        </w:rPr>
      </w:pPr>
    </w:p>
    <w:p w:rsidR="00C1160D" w:rsidRPr="00C1160D" w:rsidRDefault="00C1160D" w:rsidP="00272D51">
      <w:pPr>
        <w:ind w:left="270"/>
        <w:rPr>
          <w:color w:val="FF0000"/>
          <w:sz w:val="24"/>
          <w:szCs w:val="24"/>
        </w:rPr>
      </w:pPr>
      <w:r>
        <w:rPr>
          <w:color w:val="FF0000"/>
          <w:sz w:val="24"/>
          <w:szCs w:val="24"/>
        </w:rPr>
        <w:t>Furthermore, w</w:t>
      </w:r>
      <w:r w:rsidRPr="00C1160D">
        <w:rPr>
          <w:color w:val="FF0000"/>
          <w:sz w:val="24"/>
          <w:szCs w:val="24"/>
        </w:rPr>
        <w:t xml:space="preserve">hile the PATRIOT Act does not currently apply to </w:t>
      </w:r>
      <w:r>
        <w:rPr>
          <w:color w:val="FF0000"/>
          <w:sz w:val="24"/>
          <w:szCs w:val="24"/>
        </w:rPr>
        <w:t>Company</w:t>
      </w:r>
      <w:r w:rsidRPr="00C1160D">
        <w:rPr>
          <w:color w:val="FF0000"/>
          <w:sz w:val="24"/>
          <w:szCs w:val="24"/>
        </w:rPr>
        <w:t xml:space="preserve">, it is </w:t>
      </w:r>
      <w:r>
        <w:rPr>
          <w:color w:val="FF0000"/>
          <w:sz w:val="24"/>
          <w:szCs w:val="24"/>
        </w:rPr>
        <w:t>Company’</w:t>
      </w:r>
      <w:r w:rsidRPr="00C1160D">
        <w:rPr>
          <w:color w:val="FF0000"/>
          <w:sz w:val="24"/>
          <w:szCs w:val="24"/>
        </w:rPr>
        <w:t xml:space="preserve">s policy to strictly prohibit its employees and any person associated with it from engaging in or assisting in the laundering of money or any activity associated with the funding of terrorist or other illegal activities. </w:t>
      </w:r>
      <w:r>
        <w:rPr>
          <w:color w:val="FF0000"/>
          <w:sz w:val="24"/>
          <w:szCs w:val="24"/>
        </w:rPr>
        <w:t>Company</w:t>
      </w:r>
      <w:r w:rsidRPr="00C1160D">
        <w:rPr>
          <w:color w:val="FF0000"/>
          <w:sz w:val="24"/>
          <w:szCs w:val="24"/>
        </w:rPr>
        <w:t xml:space="preserve"> is firmly committed to complying with economic sanctions imposed by the U.S. government, including OFAC, and reporting and assisting in the prosecution of any persons who participate in, assist others, or have any knowledge whatsoever of any money laundering or terrorist funding activities.</w:t>
      </w:r>
    </w:p>
    <w:p w:rsidR="00272D51" w:rsidRDefault="00272D51" w:rsidP="00AB0B09">
      <w:pPr>
        <w:jc w:val="both"/>
        <w:rPr>
          <w:sz w:val="24"/>
        </w:rPr>
      </w:pPr>
    </w:p>
    <w:p w:rsidR="00272D51" w:rsidRDefault="00272D51" w:rsidP="00AB0B09">
      <w:pPr>
        <w:jc w:val="both"/>
        <w:rPr>
          <w:sz w:val="24"/>
        </w:rPr>
      </w:pPr>
    </w:p>
    <w:p w:rsidR="00875C32" w:rsidRPr="007E6D48" w:rsidRDefault="00875C32" w:rsidP="00875C32">
      <w:pPr>
        <w:pStyle w:val="Heading2"/>
        <w:rPr>
          <w:b/>
          <w:szCs w:val="24"/>
        </w:rPr>
      </w:pPr>
      <w:r w:rsidRPr="00875C32">
        <w:rPr>
          <w:b/>
        </w:rPr>
        <w:t xml:space="preserve">5.4 </w:t>
      </w:r>
      <w:r w:rsidR="001B3769">
        <w:rPr>
          <w:b/>
          <w:szCs w:val="24"/>
        </w:rPr>
        <w:t>Account Information</w:t>
      </w:r>
    </w:p>
    <w:p w:rsidR="00875C32" w:rsidRDefault="00875C32" w:rsidP="006618BF">
      <w:pPr>
        <w:shd w:val="clear" w:color="auto" w:fill="FFFFFF"/>
        <w:jc w:val="both"/>
        <w:rPr>
          <w:spacing w:val="8"/>
          <w:sz w:val="24"/>
          <w:szCs w:val="24"/>
        </w:rPr>
      </w:pPr>
      <w:r w:rsidRPr="007E6D48">
        <w:rPr>
          <w:sz w:val="24"/>
          <w:szCs w:val="24"/>
        </w:rPr>
        <w:t xml:space="preserve">An Adviser Representative, prior to making any recommendation to a client, </w:t>
      </w:r>
      <w:r w:rsidRPr="00E0330F">
        <w:rPr>
          <w:sz w:val="24"/>
          <w:szCs w:val="24"/>
        </w:rPr>
        <w:t xml:space="preserve">must </w:t>
      </w:r>
      <w:r w:rsidR="001B3769" w:rsidRPr="00E0330F">
        <w:rPr>
          <w:sz w:val="24"/>
          <w:szCs w:val="24"/>
        </w:rPr>
        <w:t>ascertain certain information from the client</w:t>
      </w:r>
      <w:r w:rsidRPr="00E0330F">
        <w:rPr>
          <w:sz w:val="24"/>
          <w:szCs w:val="24"/>
        </w:rPr>
        <w:t>.</w:t>
      </w:r>
      <w:r w:rsidRPr="007E6D48">
        <w:rPr>
          <w:sz w:val="24"/>
          <w:szCs w:val="24"/>
        </w:rPr>
        <w:t xml:space="preserve">  </w:t>
      </w:r>
      <w:r w:rsidR="00ED63FC">
        <w:rPr>
          <w:sz w:val="24"/>
          <w:szCs w:val="24"/>
        </w:rPr>
        <w:t>This includes t</w:t>
      </w:r>
      <w:r w:rsidRPr="007E6D48">
        <w:rPr>
          <w:spacing w:val="8"/>
          <w:sz w:val="24"/>
          <w:szCs w:val="24"/>
        </w:rPr>
        <w:t>ak</w:t>
      </w:r>
      <w:r w:rsidR="00ED63FC">
        <w:rPr>
          <w:spacing w:val="8"/>
          <w:sz w:val="24"/>
          <w:szCs w:val="24"/>
        </w:rPr>
        <w:t>ing</w:t>
      </w:r>
      <w:r w:rsidRPr="007E6D48">
        <w:rPr>
          <w:spacing w:val="8"/>
          <w:sz w:val="24"/>
          <w:szCs w:val="24"/>
        </w:rPr>
        <w:t xml:space="preserve"> adequate steps to obtain additional information about such client's financial situation, securities holdings, risk tolerance and other information necessary to make a recommendation, including the </w:t>
      </w:r>
      <w:proofErr w:type="gramStart"/>
      <w:r w:rsidRPr="007E6D48">
        <w:rPr>
          <w:spacing w:val="8"/>
          <w:sz w:val="24"/>
          <w:szCs w:val="24"/>
        </w:rPr>
        <w:t>particular client's</w:t>
      </w:r>
      <w:proofErr w:type="gramEnd"/>
      <w:r w:rsidRPr="007E6D48">
        <w:rPr>
          <w:spacing w:val="8"/>
          <w:sz w:val="24"/>
          <w:szCs w:val="24"/>
        </w:rPr>
        <w:t xml:space="preserve">: </w:t>
      </w:r>
    </w:p>
    <w:p w:rsidR="00B213BE" w:rsidRPr="007E6D48" w:rsidRDefault="00B213BE" w:rsidP="006618BF">
      <w:pPr>
        <w:shd w:val="clear" w:color="auto" w:fill="FFFFFF"/>
        <w:jc w:val="both"/>
        <w:rPr>
          <w:spacing w:val="8"/>
          <w:sz w:val="24"/>
          <w:szCs w:val="24"/>
        </w:rPr>
      </w:pPr>
    </w:p>
    <w:p w:rsidR="00875C32" w:rsidRDefault="00437C2D" w:rsidP="00E778E7">
      <w:pPr>
        <w:numPr>
          <w:ilvl w:val="1"/>
          <w:numId w:val="89"/>
        </w:numPr>
        <w:shd w:val="clear" w:color="auto" w:fill="FFFFFF"/>
        <w:rPr>
          <w:spacing w:val="8"/>
          <w:sz w:val="24"/>
          <w:szCs w:val="24"/>
        </w:rPr>
      </w:pPr>
      <w:r>
        <w:rPr>
          <w:spacing w:val="8"/>
          <w:sz w:val="24"/>
          <w:szCs w:val="24"/>
        </w:rPr>
        <w:t>N</w:t>
      </w:r>
      <w:r w:rsidR="00875C32" w:rsidRPr="007E6D48">
        <w:rPr>
          <w:spacing w:val="8"/>
          <w:sz w:val="24"/>
          <w:szCs w:val="24"/>
        </w:rPr>
        <w:t xml:space="preserve">ame; </w:t>
      </w:r>
    </w:p>
    <w:p w:rsidR="004F5C11" w:rsidRPr="007E6D48" w:rsidRDefault="004F5C11" w:rsidP="00290170">
      <w:pPr>
        <w:ind w:left="1440"/>
        <w:rPr>
          <w:spacing w:val="8"/>
          <w:sz w:val="24"/>
          <w:szCs w:val="24"/>
        </w:rPr>
      </w:pPr>
      <w:r w:rsidRPr="00B24A2D">
        <w:rPr>
          <w:color w:val="FF0000"/>
          <w:spacing w:val="8"/>
          <w:sz w:val="24"/>
          <w:szCs w:val="24"/>
        </w:rPr>
        <w:t>For Entities</w:t>
      </w:r>
      <w:r w:rsidR="00290170" w:rsidRPr="00B24A2D">
        <w:rPr>
          <w:color w:val="FF0000"/>
          <w:spacing w:val="8"/>
          <w:sz w:val="24"/>
          <w:szCs w:val="24"/>
        </w:rPr>
        <w:t xml:space="preserve"> (Corporations, LLC, Partnership, Trust, </w:t>
      </w:r>
      <w:proofErr w:type="spellStart"/>
      <w:r w:rsidR="00290170" w:rsidRPr="00B24A2D">
        <w:rPr>
          <w:color w:val="FF0000"/>
          <w:spacing w:val="8"/>
          <w:sz w:val="24"/>
          <w:szCs w:val="24"/>
        </w:rPr>
        <w:t>etc</w:t>
      </w:r>
      <w:proofErr w:type="spellEnd"/>
      <w:r w:rsidR="00290170" w:rsidRPr="00B24A2D">
        <w:rPr>
          <w:color w:val="FF0000"/>
          <w:spacing w:val="8"/>
          <w:sz w:val="24"/>
          <w:szCs w:val="24"/>
        </w:rPr>
        <w:t>)</w:t>
      </w:r>
      <w:r w:rsidRPr="00B24A2D">
        <w:rPr>
          <w:color w:val="FF0000"/>
          <w:spacing w:val="8"/>
          <w:sz w:val="24"/>
          <w:szCs w:val="24"/>
        </w:rPr>
        <w:t xml:space="preserve">: </w:t>
      </w:r>
      <w:r w:rsidR="00B213BE" w:rsidRPr="00B24A2D">
        <w:rPr>
          <w:color w:val="FF0000"/>
          <w:sz w:val="24"/>
          <w:szCs w:val="24"/>
        </w:rPr>
        <w:t>each individual, if any, who owns, directly or indirectly, 25% or more of the equity interests of the Entity Client (</w:t>
      </w:r>
      <w:r w:rsidR="00B213BE" w:rsidRPr="00B24A2D">
        <w:rPr>
          <w:i/>
          <w:iCs/>
          <w:color w:val="FF0000"/>
          <w:sz w:val="24"/>
          <w:szCs w:val="24"/>
        </w:rPr>
        <w:t>e.g.,</w:t>
      </w:r>
      <w:r w:rsidR="00B213BE" w:rsidRPr="00B24A2D">
        <w:rPr>
          <w:color w:val="FF0000"/>
          <w:sz w:val="24"/>
          <w:szCs w:val="24"/>
        </w:rPr>
        <w:t xml:space="preserve"> each natural person that owns 25% percent or more of the shares of a corporation); and</w:t>
      </w:r>
      <w:r w:rsidR="00290170" w:rsidRPr="00B24A2D">
        <w:rPr>
          <w:color w:val="FF0000"/>
          <w:sz w:val="24"/>
          <w:szCs w:val="24"/>
        </w:rPr>
        <w:t xml:space="preserve"> </w:t>
      </w:r>
      <w:r w:rsidR="00B213BE" w:rsidRPr="00B213BE">
        <w:rPr>
          <w:color w:val="FF0000"/>
          <w:sz w:val="24"/>
          <w:szCs w:val="24"/>
        </w:rPr>
        <w:t>an individual with significant responsibility for managing the Entity Client (</w:t>
      </w:r>
      <w:r w:rsidR="00B213BE" w:rsidRPr="00B213BE">
        <w:rPr>
          <w:i/>
          <w:iCs/>
          <w:color w:val="FF0000"/>
          <w:sz w:val="24"/>
          <w:szCs w:val="24"/>
        </w:rPr>
        <w:t>e.g.,</w:t>
      </w:r>
      <w:r w:rsidR="00B213BE" w:rsidRPr="00B213BE">
        <w:rPr>
          <w:color w:val="FF0000"/>
          <w:sz w:val="24"/>
          <w:szCs w:val="24"/>
        </w:rPr>
        <w:t xml:space="preserve"> a Chief Executive Officer, Chief Financial Officer, Chief Operating Officer, Managing Member, General Partner, President, Vice President, or </w:t>
      </w:r>
      <w:r w:rsidR="00B213BE" w:rsidRPr="00B213BE">
        <w:rPr>
          <w:sz w:val="24"/>
          <w:szCs w:val="24"/>
        </w:rPr>
        <w:t>Treasurer).</w:t>
      </w:r>
      <w:r w:rsidR="00290170">
        <w:rPr>
          <w:sz w:val="24"/>
          <w:szCs w:val="24"/>
        </w:rPr>
        <w:t xml:space="preserve"> </w:t>
      </w:r>
    </w:p>
    <w:p w:rsidR="00875C32" w:rsidRPr="007E6D48" w:rsidRDefault="00437C2D" w:rsidP="00E778E7">
      <w:pPr>
        <w:numPr>
          <w:ilvl w:val="1"/>
          <w:numId w:val="89"/>
        </w:numPr>
        <w:shd w:val="clear" w:color="auto" w:fill="FFFFFF"/>
        <w:rPr>
          <w:spacing w:val="8"/>
          <w:sz w:val="24"/>
          <w:szCs w:val="24"/>
        </w:rPr>
      </w:pPr>
      <w:r>
        <w:rPr>
          <w:spacing w:val="8"/>
          <w:sz w:val="24"/>
          <w:szCs w:val="24"/>
        </w:rPr>
        <w:t>R</w:t>
      </w:r>
      <w:r w:rsidR="00875C32" w:rsidRPr="007E6D48">
        <w:rPr>
          <w:spacing w:val="8"/>
          <w:sz w:val="24"/>
          <w:szCs w:val="24"/>
        </w:rPr>
        <w:t xml:space="preserve">esidential or business address; </w:t>
      </w:r>
    </w:p>
    <w:p w:rsidR="00875C32" w:rsidRPr="007E6D48" w:rsidRDefault="00437C2D" w:rsidP="00E778E7">
      <w:pPr>
        <w:numPr>
          <w:ilvl w:val="1"/>
          <w:numId w:val="89"/>
        </w:numPr>
        <w:shd w:val="clear" w:color="auto" w:fill="FFFFFF"/>
        <w:rPr>
          <w:spacing w:val="8"/>
          <w:sz w:val="24"/>
          <w:szCs w:val="24"/>
        </w:rPr>
      </w:pPr>
      <w:r>
        <w:rPr>
          <w:spacing w:val="8"/>
          <w:sz w:val="24"/>
          <w:szCs w:val="24"/>
        </w:rPr>
        <w:t>T</w:t>
      </w:r>
      <w:r w:rsidR="00875C32" w:rsidRPr="007E6D48">
        <w:rPr>
          <w:spacing w:val="8"/>
          <w:sz w:val="24"/>
          <w:szCs w:val="24"/>
        </w:rPr>
        <w:t xml:space="preserve">elephone number; </w:t>
      </w:r>
    </w:p>
    <w:p w:rsidR="00875C32" w:rsidRPr="007E6D48" w:rsidRDefault="00437C2D" w:rsidP="00E778E7">
      <w:pPr>
        <w:numPr>
          <w:ilvl w:val="1"/>
          <w:numId w:val="89"/>
        </w:numPr>
        <w:shd w:val="clear" w:color="auto" w:fill="FFFFFF"/>
        <w:rPr>
          <w:spacing w:val="8"/>
          <w:sz w:val="24"/>
          <w:szCs w:val="24"/>
        </w:rPr>
      </w:pPr>
      <w:r>
        <w:rPr>
          <w:spacing w:val="8"/>
          <w:sz w:val="24"/>
          <w:szCs w:val="24"/>
        </w:rPr>
        <w:t>P</w:t>
      </w:r>
      <w:r w:rsidR="00875C32" w:rsidRPr="007E6D48">
        <w:rPr>
          <w:spacing w:val="8"/>
          <w:sz w:val="24"/>
          <w:szCs w:val="24"/>
        </w:rPr>
        <w:t xml:space="preserve">urpose for opening the account; </w:t>
      </w:r>
    </w:p>
    <w:p w:rsidR="00875C32" w:rsidRPr="007E6D48" w:rsidRDefault="00437C2D" w:rsidP="00E778E7">
      <w:pPr>
        <w:numPr>
          <w:ilvl w:val="1"/>
          <w:numId w:val="89"/>
        </w:numPr>
        <w:shd w:val="clear" w:color="auto" w:fill="FFFFFF"/>
        <w:rPr>
          <w:spacing w:val="8"/>
          <w:sz w:val="24"/>
          <w:szCs w:val="24"/>
        </w:rPr>
      </w:pPr>
      <w:r>
        <w:rPr>
          <w:spacing w:val="8"/>
          <w:sz w:val="24"/>
          <w:szCs w:val="24"/>
        </w:rPr>
        <w:t>M</w:t>
      </w:r>
      <w:r w:rsidR="00875C32" w:rsidRPr="007E6D48">
        <w:rPr>
          <w:spacing w:val="8"/>
          <w:sz w:val="24"/>
          <w:szCs w:val="24"/>
        </w:rPr>
        <w:t xml:space="preserve">arital status; </w:t>
      </w:r>
    </w:p>
    <w:p w:rsidR="00875C32" w:rsidRPr="007E6D48" w:rsidRDefault="00437C2D" w:rsidP="00E778E7">
      <w:pPr>
        <w:numPr>
          <w:ilvl w:val="1"/>
          <w:numId w:val="89"/>
        </w:numPr>
        <w:shd w:val="clear" w:color="auto" w:fill="FFFFFF"/>
        <w:rPr>
          <w:spacing w:val="8"/>
          <w:sz w:val="24"/>
          <w:szCs w:val="24"/>
        </w:rPr>
      </w:pPr>
      <w:r>
        <w:rPr>
          <w:spacing w:val="8"/>
          <w:sz w:val="24"/>
          <w:szCs w:val="24"/>
        </w:rPr>
        <w:t>O</w:t>
      </w:r>
      <w:r w:rsidR="00875C32" w:rsidRPr="007E6D48">
        <w:rPr>
          <w:spacing w:val="8"/>
          <w:sz w:val="24"/>
          <w:szCs w:val="24"/>
        </w:rPr>
        <w:t xml:space="preserve">ccupation; </w:t>
      </w:r>
    </w:p>
    <w:p w:rsidR="00875C32" w:rsidRPr="007E6D48" w:rsidRDefault="00437C2D" w:rsidP="00E778E7">
      <w:pPr>
        <w:numPr>
          <w:ilvl w:val="1"/>
          <w:numId w:val="89"/>
        </w:numPr>
        <w:shd w:val="clear" w:color="auto" w:fill="FFFFFF"/>
        <w:rPr>
          <w:spacing w:val="8"/>
          <w:sz w:val="24"/>
          <w:szCs w:val="24"/>
        </w:rPr>
      </w:pPr>
      <w:r>
        <w:rPr>
          <w:spacing w:val="8"/>
          <w:sz w:val="24"/>
          <w:szCs w:val="24"/>
        </w:rPr>
        <w:t>A</w:t>
      </w:r>
      <w:r w:rsidR="00875C32" w:rsidRPr="007E6D48">
        <w:rPr>
          <w:spacing w:val="8"/>
          <w:sz w:val="24"/>
          <w:szCs w:val="24"/>
        </w:rPr>
        <w:t xml:space="preserve">nticipated </w:t>
      </w:r>
      <w:r w:rsidR="004A538C" w:rsidRPr="004A538C">
        <w:rPr>
          <w:color w:val="FF0000"/>
          <w:spacing w:val="8"/>
          <w:sz w:val="24"/>
          <w:szCs w:val="24"/>
        </w:rPr>
        <w:t>needs for the account</w:t>
      </w:r>
      <w:r w:rsidR="00875C32" w:rsidRPr="007E6D48">
        <w:rPr>
          <w:spacing w:val="8"/>
          <w:sz w:val="24"/>
          <w:szCs w:val="24"/>
        </w:rPr>
        <w:t xml:space="preserve">; </w:t>
      </w:r>
    </w:p>
    <w:p w:rsidR="00875C32" w:rsidRPr="007E6D48" w:rsidRDefault="00437C2D" w:rsidP="00E778E7">
      <w:pPr>
        <w:numPr>
          <w:ilvl w:val="1"/>
          <w:numId w:val="89"/>
        </w:numPr>
        <w:shd w:val="clear" w:color="auto" w:fill="FFFFFF"/>
        <w:rPr>
          <w:spacing w:val="8"/>
          <w:sz w:val="24"/>
          <w:szCs w:val="24"/>
        </w:rPr>
      </w:pPr>
      <w:r>
        <w:rPr>
          <w:spacing w:val="8"/>
          <w:sz w:val="24"/>
          <w:szCs w:val="24"/>
        </w:rPr>
        <w:t>A</w:t>
      </w:r>
      <w:r w:rsidR="00875C32" w:rsidRPr="007E6D48">
        <w:rPr>
          <w:spacing w:val="8"/>
          <w:sz w:val="24"/>
          <w:szCs w:val="24"/>
        </w:rPr>
        <w:t xml:space="preserve">nnual income; </w:t>
      </w:r>
    </w:p>
    <w:p w:rsidR="00875C32" w:rsidRPr="007E6D48" w:rsidRDefault="00437C2D" w:rsidP="00E778E7">
      <w:pPr>
        <w:numPr>
          <w:ilvl w:val="1"/>
          <w:numId w:val="89"/>
        </w:numPr>
        <w:shd w:val="clear" w:color="auto" w:fill="FFFFFF"/>
        <w:rPr>
          <w:spacing w:val="8"/>
          <w:sz w:val="24"/>
          <w:szCs w:val="24"/>
        </w:rPr>
      </w:pPr>
      <w:r>
        <w:rPr>
          <w:spacing w:val="8"/>
          <w:sz w:val="24"/>
          <w:szCs w:val="24"/>
        </w:rPr>
        <w:t>E</w:t>
      </w:r>
      <w:r w:rsidR="00875C32" w:rsidRPr="007E6D48">
        <w:rPr>
          <w:spacing w:val="8"/>
          <w:sz w:val="24"/>
          <w:szCs w:val="24"/>
        </w:rPr>
        <w:t xml:space="preserve">stimated net worth; </w:t>
      </w:r>
    </w:p>
    <w:p w:rsidR="00875C32" w:rsidRPr="007E6D48" w:rsidRDefault="00437C2D" w:rsidP="00E778E7">
      <w:pPr>
        <w:numPr>
          <w:ilvl w:val="1"/>
          <w:numId w:val="89"/>
        </w:numPr>
        <w:shd w:val="clear" w:color="auto" w:fill="FFFFFF"/>
        <w:rPr>
          <w:spacing w:val="8"/>
          <w:sz w:val="24"/>
          <w:szCs w:val="24"/>
        </w:rPr>
      </w:pPr>
      <w:r>
        <w:rPr>
          <w:spacing w:val="8"/>
          <w:sz w:val="24"/>
          <w:szCs w:val="24"/>
        </w:rPr>
        <w:lastRenderedPageBreak/>
        <w:t>I</w:t>
      </w:r>
      <w:r w:rsidR="00875C32" w:rsidRPr="007E6D48">
        <w:rPr>
          <w:spacing w:val="8"/>
          <w:sz w:val="24"/>
          <w:szCs w:val="24"/>
        </w:rPr>
        <w:t xml:space="preserve">nvestment experience; </w:t>
      </w:r>
    </w:p>
    <w:p w:rsidR="00875C32" w:rsidRPr="007E6D48" w:rsidRDefault="004F5C11" w:rsidP="00E778E7">
      <w:pPr>
        <w:numPr>
          <w:ilvl w:val="1"/>
          <w:numId w:val="89"/>
        </w:numPr>
        <w:shd w:val="clear" w:color="auto" w:fill="FFFFFF"/>
        <w:rPr>
          <w:spacing w:val="8"/>
          <w:sz w:val="24"/>
          <w:szCs w:val="24"/>
        </w:rPr>
      </w:pPr>
      <w:r>
        <w:rPr>
          <w:spacing w:val="8"/>
          <w:sz w:val="24"/>
          <w:szCs w:val="24"/>
        </w:rPr>
        <w:t>R</w:t>
      </w:r>
      <w:r w:rsidR="00875C32" w:rsidRPr="007E6D48">
        <w:rPr>
          <w:spacing w:val="8"/>
          <w:sz w:val="24"/>
          <w:szCs w:val="24"/>
        </w:rPr>
        <w:t xml:space="preserve">isk tolerance; </w:t>
      </w:r>
    </w:p>
    <w:p w:rsidR="00875C32" w:rsidRPr="007E6D48" w:rsidRDefault="00437C2D" w:rsidP="00E778E7">
      <w:pPr>
        <w:numPr>
          <w:ilvl w:val="1"/>
          <w:numId w:val="89"/>
        </w:numPr>
        <w:shd w:val="clear" w:color="auto" w:fill="FFFFFF"/>
        <w:rPr>
          <w:spacing w:val="8"/>
          <w:sz w:val="24"/>
          <w:szCs w:val="24"/>
        </w:rPr>
      </w:pPr>
      <w:r>
        <w:rPr>
          <w:spacing w:val="8"/>
          <w:sz w:val="24"/>
          <w:szCs w:val="24"/>
        </w:rPr>
        <w:t>L</w:t>
      </w:r>
      <w:r w:rsidR="00875C32" w:rsidRPr="007E6D48">
        <w:rPr>
          <w:spacing w:val="8"/>
          <w:sz w:val="24"/>
          <w:szCs w:val="24"/>
        </w:rPr>
        <w:t xml:space="preserve">iquidity needs; </w:t>
      </w:r>
    </w:p>
    <w:p w:rsidR="00FC1409" w:rsidRDefault="00437C2D" w:rsidP="00E778E7">
      <w:pPr>
        <w:numPr>
          <w:ilvl w:val="1"/>
          <w:numId w:val="89"/>
        </w:numPr>
        <w:shd w:val="clear" w:color="auto" w:fill="FFFFFF"/>
        <w:rPr>
          <w:spacing w:val="8"/>
          <w:sz w:val="24"/>
          <w:szCs w:val="24"/>
        </w:rPr>
      </w:pPr>
      <w:r w:rsidRPr="007E6D48">
        <w:rPr>
          <w:spacing w:val="8"/>
          <w:sz w:val="24"/>
          <w:szCs w:val="24"/>
        </w:rPr>
        <w:t>Source</w:t>
      </w:r>
      <w:r w:rsidR="00875C32" w:rsidRPr="007E6D48">
        <w:rPr>
          <w:spacing w:val="8"/>
          <w:sz w:val="24"/>
          <w:szCs w:val="24"/>
        </w:rPr>
        <w:t xml:space="preserve"> of funds and means of transfer of funds to open the account</w:t>
      </w:r>
      <w:r w:rsidR="00FC1409">
        <w:rPr>
          <w:spacing w:val="8"/>
          <w:sz w:val="24"/>
          <w:szCs w:val="24"/>
        </w:rPr>
        <w:t xml:space="preserve">; </w:t>
      </w:r>
    </w:p>
    <w:p w:rsidR="00FC1409" w:rsidRPr="006F3EAC" w:rsidRDefault="00FC1409" w:rsidP="00E778E7">
      <w:pPr>
        <w:numPr>
          <w:ilvl w:val="1"/>
          <w:numId w:val="89"/>
        </w:numPr>
        <w:shd w:val="clear" w:color="auto" w:fill="FFFFFF"/>
        <w:rPr>
          <w:spacing w:val="8"/>
          <w:sz w:val="24"/>
          <w:szCs w:val="24"/>
        </w:rPr>
      </w:pPr>
      <w:r w:rsidRPr="006F3EAC">
        <w:rPr>
          <w:spacing w:val="8"/>
          <w:sz w:val="24"/>
          <w:szCs w:val="24"/>
        </w:rPr>
        <w:t xml:space="preserve">Age; </w:t>
      </w:r>
    </w:p>
    <w:p w:rsidR="00FC1409" w:rsidRPr="006F3EAC" w:rsidRDefault="00FC1409" w:rsidP="00E778E7">
      <w:pPr>
        <w:numPr>
          <w:ilvl w:val="1"/>
          <w:numId w:val="89"/>
        </w:numPr>
        <w:shd w:val="clear" w:color="auto" w:fill="FFFFFF"/>
        <w:rPr>
          <w:spacing w:val="8"/>
          <w:sz w:val="24"/>
          <w:szCs w:val="24"/>
        </w:rPr>
      </w:pPr>
      <w:r w:rsidRPr="006F3EAC">
        <w:rPr>
          <w:spacing w:val="8"/>
          <w:sz w:val="24"/>
          <w:szCs w:val="24"/>
        </w:rPr>
        <w:t>Social Security Number</w:t>
      </w:r>
      <w:r w:rsidR="004A538C">
        <w:rPr>
          <w:spacing w:val="8"/>
          <w:sz w:val="24"/>
          <w:szCs w:val="24"/>
        </w:rPr>
        <w:t xml:space="preserve"> or</w:t>
      </w:r>
      <w:r w:rsidRPr="006F3EAC">
        <w:rPr>
          <w:spacing w:val="8"/>
          <w:sz w:val="24"/>
          <w:szCs w:val="24"/>
        </w:rPr>
        <w:t xml:space="preserve"> </w:t>
      </w:r>
      <w:r w:rsidRPr="006F3EAC">
        <w:rPr>
          <w:sz w:val="24"/>
          <w:szCs w:val="24"/>
        </w:rPr>
        <w:t>copy of filed IRS Form W-9 if a U.S. person and if required by FATCA or other applicable law or regulation;</w:t>
      </w:r>
    </w:p>
    <w:p w:rsidR="00FC1409" w:rsidRPr="006F3EAC" w:rsidRDefault="00FC1409" w:rsidP="00E778E7">
      <w:pPr>
        <w:numPr>
          <w:ilvl w:val="1"/>
          <w:numId w:val="89"/>
        </w:numPr>
        <w:shd w:val="clear" w:color="auto" w:fill="FFFFFF"/>
        <w:rPr>
          <w:spacing w:val="8"/>
          <w:sz w:val="24"/>
          <w:szCs w:val="24"/>
        </w:rPr>
      </w:pPr>
      <w:r w:rsidRPr="006F3EAC">
        <w:rPr>
          <w:sz w:val="24"/>
          <w:szCs w:val="24"/>
        </w:rPr>
        <w:t xml:space="preserve">Copy of IRS Form W-8 if a non-U.S. person and if required by FATCA or other applicable law or regulation; and/or; </w:t>
      </w:r>
    </w:p>
    <w:p w:rsidR="00875C32" w:rsidRPr="006F3EAC" w:rsidRDefault="00FC1409" w:rsidP="00E778E7">
      <w:pPr>
        <w:numPr>
          <w:ilvl w:val="1"/>
          <w:numId w:val="89"/>
        </w:numPr>
        <w:shd w:val="clear" w:color="auto" w:fill="FFFFFF"/>
        <w:rPr>
          <w:spacing w:val="8"/>
          <w:sz w:val="24"/>
          <w:szCs w:val="24"/>
        </w:rPr>
      </w:pPr>
      <w:r w:rsidRPr="006F3EAC">
        <w:rPr>
          <w:sz w:val="24"/>
          <w:szCs w:val="24"/>
        </w:rPr>
        <w:t xml:space="preserve">Copies of other forms for IRS reportable accounts (see </w:t>
      </w:r>
      <w:hyperlink r:id="rId8" w:history="1">
        <w:r w:rsidR="006F3EAC" w:rsidRPr="00653B06">
          <w:rPr>
            <w:rStyle w:val="Hyperlink"/>
            <w:sz w:val="24"/>
            <w:szCs w:val="24"/>
          </w:rPr>
          <w:t>http://www.IRS.gov</w:t>
        </w:r>
      </w:hyperlink>
      <w:r w:rsidR="006F3EAC">
        <w:rPr>
          <w:sz w:val="24"/>
          <w:szCs w:val="24"/>
        </w:rPr>
        <w:t xml:space="preserve"> </w:t>
      </w:r>
      <w:r w:rsidRPr="006F3EAC">
        <w:rPr>
          <w:sz w:val="24"/>
          <w:szCs w:val="24"/>
        </w:rPr>
        <w:t>for a list of such forms and filing requirements)</w:t>
      </w:r>
      <w:r w:rsidR="00875C32" w:rsidRPr="006F3EAC">
        <w:rPr>
          <w:spacing w:val="8"/>
          <w:sz w:val="24"/>
          <w:szCs w:val="24"/>
        </w:rPr>
        <w:t>.</w:t>
      </w:r>
    </w:p>
    <w:p w:rsidR="00412B80" w:rsidRPr="007E6D48" w:rsidRDefault="00412B80" w:rsidP="006618BF">
      <w:pPr>
        <w:shd w:val="clear" w:color="auto" w:fill="FFFFFF"/>
        <w:jc w:val="both"/>
        <w:rPr>
          <w:spacing w:val="8"/>
          <w:sz w:val="24"/>
          <w:szCs w:val="24"/>
        </w:rPr>
      </w:pPr>
    </w:p>
    <w:p w:rsidR="00201113" w:rsidRPr="00201113" w:rsidRDefault="00201113" w:rsidP="006618BF">
      <w:pPr>
        <w:shd w:val="clear" w:color="auto" w:fill="FFFFFF"/>
        <w:jc w:val="both"/>
        <w:rPr>
          <w:color w:val="FF0000"/>
          <w:spacing w:val="8"/>
          <w:sz w:val="24"/>
          <w:szCs w:val="24"/>
        </w:rPr>
      </w:pPr>
      <w:r w:rsidRPr="00201113">
        <w:rPr>
          <w:color w:val="FF0000"/>
          <w:sz w:val="24"/>
          <w:szCs w:val="24"/>
        </w:rPr>
        <w:t>The CCO</w:t>
      </w:r>
      <w:r>
        <w:rPr>
          <w:color w:val="FF0000"/>
          <w:sz w:val="24"/>
          <w:szCs w:val="24"/>
        </w:rPr>
        <w:t xml:space="preserve"> or </w:t>
      </w:r>
      <w:r w:rsidR="004A538C">
        <w:rPr>
          <w:color w:val="FF0000"/>
          <w:sz w:val="24"/>
          <w:szCs w:val="24"/>
        </w:rPr>
        <w:t>the Compliance Department</w:t>
      </w:r>
      <w:r w:rsidRPr="00201113">
        <w:rPr>
          <w:color w:val="FF0000"/>
          <w:sz w:val="24"/>
          <w:szCs w:val="24"/>
        </w:rPr>
        <w:t xml:space="preserve"> shall be responsible for ensuring that </w:t>
      </w:r>
      <w:r w:rsidR="004F5C11">
        <w:rPr>
          <w:color w:val="FF0000"/>
          <w:sz w:val="24"/>
          <w:szCs w:val="24"/>
        </w:rPr>
        <w:t>t</w:t>
      </w:r>
      <w:r w:rsidRPr="00201113">
        <w:rPr>
          <w:color w:val="FF0000"/>
          <w:sz w:val="24"/>
          <w:szCs w:val="24"/>
        </w:rPr>
        <w:t xml:space="preserve">he items </w:t>
      </w:r>
      <w:r w:rsidR="004F5C11">
        <w:rPr>
          <w:color w:val="FF0000"/>
          <w:sz w:val="24"/>
          <w:szCs w:val="24"/>
        </w:rPr>
        <w:t>are ascertained and the</w:t>
      </w:r>
      <w:r w:rsidRPr="00201113">
        <w:rPr>
          <w:color w:val="FF0000"/>
          <w:sz w:val="24"/>
          <w:szCs w:val="24"/>
        </w:rPr>
        <w:t xml:space="preserve"> signing and dating </w:t>
      </w:r>
      <w:r w:rsidR="004F5C11">
        <w:rPr>
          <w:color w:val="FF0000"/>
          <w:sz w:val="24"/>
          <w:szCs w:val="24"/>
        </w:rPr>
        <w:t xml:space="preserve">of </w:t>
      </w:r>
      <w:r w:rsidRPr="00201113">
        <w:rPr>
          <w:color w:val="FF0000"/>
          <w:sz w:val="24"/>
          <w:szCs w:val="24"/>
        </w:rPr>
        <w:t>each of the</w:t>
      </w:r>
      <w:r>
        <w:rPr>
          <w:color w:val="FF0000"/>
          <w:sz w:val="24"/>
          <w:szCs w:val="24"/>
        </w:rPr>
        <w:t xml:space="preserve"> applicable new account</w:t>
      </w:r>
      <w:r w:rsidRPr="00201113">
        <w:rPr>
          <w:color w:val="FF0000"/>
          <w:sz w:val="24"/>
          <w:szCs w:val="24"/>
        </w:rPr>
        <w:t xml:space="preserve"> forms</w:t>
      </w:r>
      <w:r w:rsidR="004F5C11">
        <w:rPr>
          <w:color w:val="FF0000"/>
          <w:sz w:val="24"/>
          <w:szCs w:val="24"/>
        </w:rPr>
        <w:t xml:space="preserve"> is completed</w:t>
      </w:r>
      <w:r w:rsidRPr="00201113">
        <w:rPr>
          <w:color w:val="FF0000"/>
          <w:sz w:val="24"/>
          <w:szCs w:val="24"/>
        </w:rPr>
        <w:t xml:space="preserve">. Each new client will be required in the </w:t>
      </w:r>
      <w:r w:rsidR="001914D8">
        <w:rPr>
          <w:color w:val="FF0000"/>
          <w:sz w:val="24"/>
          <w:szCs w:val="24"/>
        </w:rPr>
        <w:t xml:space="preserve">new </w:t>
      </w:r>
      <w:r w:rsidRPr="00201113">
        <w:rPr>
          <w:color w:val="FF0000"/>
          <w:sz w:val="24"/>
          <w:szCs w:val="24"/>
        </w:rPr>
        <w:t xml:space="preserve">account </w:t>
      </w:r>
      <w:r w:rsidR="001914D8">
        <w:rPr>
          <w:color w:val="FF0000"/>
          <w:sz w:val="24"/>
          <w:szCs w:val="24"/>
        </w:rPr>
        <w:t>form</w:t>
      </w:r>
      <w:r w:rsidRPr="00201113">
        <w:rPr>
          <w:color w:val="FF0000"/>
          <w:sz w:val="24"/>
          <w:szCs w:val="24"/>
        </w:rPr>
        <w:t xml:space="preserve"> to certify to the best of his or her knowledge, as to the accuracy of the information in such document.</w:t>
      </w:r>
    </w:p>
    <w:p w:rsidR="00C842AE" w:rsidRDefault="00C842AE" w:rsidP="006618BF">
      <w:pPr>
        <w:shd w:val="clear" w:color="auto" w:fill="FFFFFF"/>
        <w:jc w:val="both"/>
        <w:rPr>
          <w:spacing w:val="8"/>
          <w:sz w:val="24"/>
          <w:szCs w:val="24"/>
        </w:rPr>
      </w:pPr>
    </w:p>
    <w:p w:rsidR="00C842AE" w:rsidRPr="00437C2D" w:rsidRDefault="00C842AE" w:rsidP="00C842AE">
      <w:pPr>
        <w:pStyle w:val="Heading3"/>
        <w:rPr>
          <w:spacing w:val="8"/>
          <w:szCs w:val="24"/>
        </w:rPr>
      </w:pPr>
      <w:r>
        <w:rPr>
          <w:spacing w:val="8"/>
          <w:szCs w:val="24"/>
        </w:rPr>
        <w:t xml:space="preserve">5.4.1 </w:t>
      </w:r>
      <w:r>
        <w:t>SEC Rule 3a-4 Safe Harbor</w:t>
      </w:r>
    </w:p>
    <w:p w:rsidR="00E42DFA" w:rsidRPr="00057BE5" w:rsidRDefault="00E42DFA" w:rsidP="00E42DFA">
      <w:pPr>
        <w:pStyle w:val="NormalWeb"/>
        <w:shd w:val="clear" w:color="auto" w:fill="FFFFFF"/>
        <w:spacing w:before="0" w:beforeAutospacing="0" w:after="0" w:afterAutospacing="0"/>
        <w:ind w:left="270"/>
        <w:rPr>
          <w:rFonts w:ascii="Times New Roman" w:hAnsi="Times New Roman" w:cs="Times New Roman"/>
          <w:color w:val="FF0000"/>
        </w:rPr>
      </w:pPr>
      <w:r w:rsidRPr="00057BE5">
        <w:rPr>
          <w:rFonts w:ascii="Times New Roman" w:hAnsi="Times New Roman" w:cs="Times New Roman"/>
          <w:color w:val="FF0000"/>
        </w:rPr>
        <w:t>This section </w:t>
      </w:r>
      <w:r>
        <w:rPr>
          <w:rFonts w:ascii="Times New Roman" w:hAnsi="Times New Roman" w:cs="Times New Roman"/>
          <w:color w:val="FF0000"/>
        </w:rPr>
        <w:t xml:space="preserve">describes </w:t>
      </w:r>
      <w:r w:rsidRPr="00057BE5">
        <w:rPr>
          <w:rFonts w:ascii="Times New Roman" w:hAnsi="Times New Roman" w:cs="Times New Roman"/>
          <w:color w:val="FF0000"/>
        </w:rPr>
        <w:t>a nonexclusive safe harbor from the definition of investment company for programs that provide discretionary investment advisory services to clients. There is no registration requirement under section 5 of the</w:t>
      </w:r>
      <w:r>
        <w:rPr>
          <w:rFonts w:ascii="Times New Roman" w:hAnsi="Times New Roman" w:cs="Times New Roman"/>
          <w:color w:val="FF0000"/>
        </w:rPr>
        <w:t xml:space="preserve"> </w:t>
      </w:r>
      <w:r w:rsidRPr="00057BE5">
        <w:rPr>
          <w:rFonts w:ascii="Times New Roman" w:hAnsi="Times New Roman" w:cs="Times New Roman"/>
          <w:color w:val="FF0000"/>
        </w:rPr>
        <w:t xml:space="preserve">Securities Act of 1933 [ 15 U.S.C. 77e] with respect to programs that are organized and operated in the manner described in § 270.3a-4. </w:t>
      </w:r>
    </w:p>
    <w:p w:rsidR="00E42DFA" w:rsidRPr="00057BE5" w:rsidRDefault="00E42DFA" w:rsidP="00E42DFA">
      <w:pPr>
        <w:pStyle w:val="psection-1"/>
        <w:shd w:val="clear" w:color="auto" w:fill="FFFFFF"/>
        <w:spacing w:before="150" w:beforeAutospacing="0" w:after="150" w:afterAutospacing="0"/>
        <w:ind w:left="270"/>
        <w:rPr>
          <w:color w:val="FF0000"/>
        </w:rPr>
      </w:pPr>
      <w:r>
        <w:rPr>
          <w:color w:val="FF0000"/>
        </w:rPr>
        <w:t>Company provides</w:t>
      </w:r>
      <w:r w:rsidRPr="00057BE5">
        <w:rPr>
          <w:color w:val="FF0000"/>
        </w:rPr>
        <w:t xml:space="preserve"> discretionary investment advisory services to clients</w:t>
      </w:r>
      <w:r>
        <w:rPr>
          <w:color w:val="FF0000"/>
        </w:rPr>
        <w:t>, however, since the accounts have</w:t>
      </w:r>
      <w:r w:rsidRPr="00057BE5">
        <w:rPr>
          <w:color w:val="FF0000"/>
        </w:rPr>
        <w:t xml:space="preserve"> </w:t>
      </w:r>
      <w:r>
        <w:rPr>
          <w:color w:val="FF0000"/>
        </w:rPr>
        <w:t xml:space="preserve">the </w:t>
      </w:r>
      <w:r w:rsidRPr="00057BE5">
        <w:rPr>
          <w:color w:val="FF0000"/>
        </w:rPr>
        <w:t>following characteristics</w:t>
      </w:r>
      <w:r>
        <w:rPr>
          <w:color w:val="FF0000"/>
        </w:rPr>
        <w:t>, Company</w:t>
      </w:r>
      <w:r w:rsidRPr="00057BE5">
        <w:rPr>
          <w:color w:val="FF0000"/>
        </w:rPr>
        <w:t xml:space="preserve"> will not be deemed to be an investment company within the meaning of the Act [ </w:t>
      </w:r>
      <w:hyperlink r:id="rId9" w:tooltip="15 U.S.C. 80a" w:history="1">
        <w:r w:rsidRPr="00057BE5">
          <w:rPr>
            <w:rStyle w:val="Hyperlink"/>
            <w:color w:val="FF0000"/>
          </w:rPr>
          <w:t>15 U.S.C. 80a</w:t>
        </w:r>
      </w:hyperlink>
      <w:r w:rsidRPr="00057BE5">
        <w:rPr>
          <w:color w:val="FF0000"/>
        </w:rPr>
        <w:t>, </w:t>
      </w:r>
      <w:r w:rsidRPr="00057BE5">
        <w:rPr>
          <w:rStyle w:val="et03"/>
          <w:i/>
          <w:iCs/>
          <w:color w:val="FF0000"/>
        </w:rPr>
        <w:t>et seq.</w:t>
      </w:r>
      <w:r w:rsidRPr="00057BE5">
        <w:rPr>
          <w:color w:val="FF0000"/>
        </w:rPr>
        <w:t>]:</w:t>
      </w:r>
    </w:p>
    <w:p w:rsidR="00E42DFA" w:rsidRPr="00057BE5" w:rsidRDefault="00E42DFA" w:rsidP="00E778E7">
      <w:pPr>
        <w:pStyle w:val="psection-2"/>
        <w:numPr>
          <w:ilvl w:val="0"/>
          <w:numId w:val="211"/>
        </w:numPr>
        <w:shd w:val="clear" w:color="auto" w:fill="FFFFFF"/>
        <w:spacing w:before="0" w:beforeAutospacing="0" w:after="150" w:afterAutospacing="0"/>
        <w:rPr>
          <w:color w:val="FF0000"/>
        </w:rPr>
      </w:pPr>
      <w:r w:rsidRPr="00057BE5">
        <w:rPr>
          <w:color w:val="FF0000"/>
        </w:rPr>
        <w:t>Each client's account is managed based on the client's financial situation and investment objectives and in accordance with any reasonable restrictions imposed by the client on the management of the account.</w:t>
      </w:r>
    </w:p>
    <w:p w:rsidR="00E42DFA" w:rsidRPr="00057BE5" w:rsidRDefault="00E42DFA" w:rsidP="00E778E7">
      <w:pPr>
        <w:pStyle w:val="psection-2"/>
        <w:numPr>
          <w:ilvl w:val="0"/>
          <w:numId w:val="211"/>
        </w:numPr>
        <w:shd w:val="clear" w:color="auto" w:fill="FFFFFF"/>
        <w:spacing w:before="0" w:beforeAutospacing="0" w:after="150" w:afterAutospacing="0"/>
        <w:rPr>
          <w:color w:val="FF0000"/>
        </w:rPr>
      </w:pPr>
      <w:r>
        <w:rPr>
          <w:color w:val="FF0000"/>
        </w:rPr>
        <w:t>With the following conditions:</w:t>
      </w:r>
    </w:p>
    <w:p w:rsidR="00CD2C1D" w:rsidRDefault="00E42DFA" w:rsidP="00E778E7">
      <w:pPr>
        <w:pStyle w:val="psection-3"/>
        <w:numPr>
          <w:ilvl w:val="0"/>
          <w:numId w:val="212"/>
        </w:numPr>
        <w:shd w:val="clear" w:color="auto" w:fill="FFFFFF"/>
        <w:spacing w:before="0" w:beforeAutospacing="0" w:after="150" w:afterAutospacing="0"/>
        <w:ind w:left="1440" w:hanging="270"/>
        <w:rPr>
          <w:color w:val="FF0000"/>
        </w:rPr>
      </w:pPr>
      <w:r w:rsidRPr="00CD2C1D">
        <w:rPr>
          <w:color w:val="FF0000"/>
        </w:rPr>
        <w:t>At the opening of the account, Company obtains information from the client regarding the client's financial situation and investment objectives, and gives the client the opportunity to impose reasonable restrictions on the management of the account;</w:t>
      </w:r>
    </w:p>
    <w:p w:rsidR="00E42DFA" w:rsidRPr="00CD2C1D" w:rsidRDefault="00E42DFA" w:rsidP="00E778E7">
      <w:pPr>
        <w:pStyle w:val="psection-3"/>
        <w:numPr>
          <w:ilvl w:val="0"/>
          <w:numId w:val="212"/>
        </w:numPr>
        <w:shd w:val="clear" w:color="auto" w:fill="FFFFFF"/>
        <w:spacing w:before="0" w:beforeAutospacing="0" w:after="150" w:afterAutospacing="0"/>
        <w:ind w:left="1440" w:hanging="270"/>
        <w:rPr>
          <w:color w:val="FF0000"/>
        </w:rPr>
      </w:pPr>
      <w:r w:rsidRPr="00CD2C1D">
        <w:rPr>
          <w:color w:val="FF0000"/>
        </w:rPr>
        <w:t>At least annually, Company (with the annual Form ADV 2A notice), and its custodian (through the custodian account statement), notifies clients to contact the Company if there have been any changes in the client's financial situation or investment objectives, and whether the client wishes to impose any reasonable restrictions on the management of the account or reasonably modify existing restrictions;</w:t>
      </w:r>
    </w:p>
    <w:p w:rsidR="00E42DFA" w:rsidRPr="00057BE5" w:rsidRDefault="00E42DFA" w:rsidP="00E778E7">
      <w:pPr>
        <w:pStyle w:val="psection-3"/>
        <w:numPr>
          <w:ilvl w:val="0"/>
          <w:numId w:val="212"/>
        </w:numPr>
        <w:shd w:val="clear" w:color="auto" w:fill="FFFFFF"/>
        <w:spacing w:before="0" w:beforeAutospacing="0" w:after="150" w:afterAutospacing="0"/>
        <w:ind w:left="1440" w:hanging="270"/>
        <w:rPr>
          <w:color w:val="FF0000"/>
        </w:rPr>
      </w:pPr>
      <w:r w:rsidRPr="00057BE5">
        <w:rPr>
          <w:color w:val="FF0000"/>
        </w:rPr>
        <w:t xml:space="preserve">At least quarterly, </w:t>
      </w:r>
      <w:r>
        <w:rPr>
          <w:color w:val="FF0000"/>
        </w:rPr>
        <w:t>Company through its custodian’s account statements,</w:t>
      </w:r>
      <w:r w:rsidRPr="00057BE5">
        <w:rPr>
          <w:color w:val="FF0000"/>
        </w:rPr>
        <w:t xml:space="preserve"> notifies the client to contact the </w:t>
      </w:r>
      <w:r>
        <w:rPr>
          <w:color w:val="FF0000"/>
        </w:rPr>
        <w:t>Company</w:t>
      </w:r>
      <w:r w:rsidRPr="00057BE5">
        <w:rPr>
          <w:color w:val="FF0000"/>
        </w:rPr>
        <w:t xml:space="preserve"> if there have been any changes in the client's financial situation or investment objectives, or if the client wishes to impose any reasonable restrictions on the management of the client's account or reasonably modify existing </w:t>
      </w:r>
      <w:r w:rsidRPr="00057BE5">
        <w:rPr>
          <w:color w:val="FF0000"/>
        </w:rPr>
        <w:lastRenderedPageBreak/>
        <w:t>restrictions, and provides the client with a means through which such contact may be made; and</w:t>
      </w:r>
    </w:p>
    <w:p w:rsidR="00E42DFA" w:rsidRPr="00057BE5" w:rsidRDefault="00E42DFA" w:rsidP="00E778E7">
      <w:pPr>
        <w:pStyle w:val="psection-3"/>
        <w:numPr>
          <w:ilvl w:val="0"/>
          <w:numId w:val="212"/>
        </w:numPr>
        <w:shd w:val="clear" w:color="auto" w:fill="FFFFFF"/>
        <w:spacing w:before="0" w:beforeAutospacing="0" w:after="150" w:afterAutospacing="0"/>
        <w:ind w:left="1440" w:hanging="270"/>
        <w:rPr>
          <w:color w:val="FF0000"/>
        </w:rPr>
      </w:pPr>
      <w:r>
        <w:rPr>
          <w:color w:val="FF0000"/>
        </w:rPr>
        <w:t>Company and its Agents</w:t>
      </w:r>
      <w:r w:rsidRPr="00057BE5">
        <w:rPr>
          <w:color w:val="FF0000"/>
        </w:rPr>
        <w:t xml:space="preserve"> are reasonably available to client</w:t>
      </w:r>
      <w:r>
        <w:rPr>
          <w:color w:val="FF0000"/>
        </w:rPr>
        <w:t>s</w:t>
      </w:r>
      <w:r w:rsidRPr="00057BE5">
        <w:rPr>
          <w:color w:val="FF0000"/>
        </w:rPr>
        <w:t xml:space="preserve"> for consultation.</w:t>
      </w:r>
    </w:p>
    <w:p w:rsidR="00E42DFA" w:rsidRPr="00057BE5" w:rsidRDefault="00E42DFA" w:rsidP="00E778E7">
      <w:pPr>
        <w:pStyle w:val="psection-2"/>
        <w:numPr>
          <w:ilvl w:val="0"/>
          <w:numId w:val="211"/>
        </w:numPr>
        <w:shd w:val="clear" w:color="auto" w:fill="FFFFFF"/>
        <w:spacing w:before="0" w:beforeAutospacing="0" w:after="150" w:afterAutospacing="0"/>
        <w:rPr>
          <w:color w:val="FF0000"/>
        </w:rPr>
      </w:pPr>
      <w:r w:rsidRPr="00057BE5">
        <w:rPr>
          <w:color w:val="FF0000"/>
        </w:rPr>
        <w:t>Each client has the ability to impose reasonable restrictions on the management of the client's account, including the designation of particular securities or types of securities that should not be purchased for the account, or that should be sold if held in the account; </w:t>
      </w:r>
      <w:r w:rsidRPr="00057BE5">
        <w:rPr>
          <w:rStyle w:val="et03"/>
          <w:b/>
          <w:bCs/>
          <w:i/>
          <w:iCs/>
          <w:color w:val="FF0000"/>
        </w:rPr>
        <w:t>Provided, however,</w:t>
      </w:r>
      <w:r w:rsidRPr="00057BE5">
        <w:rPr>
          <w:color w:val="FF0000"/>
        </w:rPr>
        <w:t> that nothing in this </w:t>
      </w:r>
      <w:r w:rsidRPr="00117D39">
        <w:rPr>
          <w:color w:val="FF0000"/>
        </w:rPr>
        <w:t>section</w:t>
      </w:r>
      <w:r w:rsidRPr="00057BE5">
        <w:rPr>
          <w:color w:val="FF0000"/>
        </w:rPr>
        <w:t> requires that a client have the ability to require that particular securities or types of securities be purchased for the account.</w:t>
      </w:r>
    </w:p>
    <w:p w:rsidR="00E42DFA" w:rsidRPr="00057BE5" w:rsidRDefault="00E42DFA" w:rsidP="00E778E7">
      <w:pPr>
        <w:pStyle w:val="psection-2"/>
        <w:numPr>
          <w:ilvl w:val="0"/>
          <w:numId w:val="211"/>
        </w:numPr>
        <w:shd w:val="clear" w:color="auto" w:fill="FFFFFF"/>
        <w:spacing w:before="0" w:beforeAutospacing="0" w:after="150" w:afterAutospacing="0"/>
        <w:rPr>
          <w:color w:val="FF0000"/>
        </w:rPr>
      </w:pPr>
      <w:r>
        <w:rPr>
          <w:color w:val="FF0000"/>
        </w:rPr>
        <w:t>The custodian</w:t>
      </w:r>
      <w:r w:rsidRPr="00057BE5">
        <w:rPr>
          <w:color w:val="FF0000"/>
        </w:rPr>
        <w:t xml:space="preserve"> </w:t>
      </w:r>
      <w:r>
        <w:rPr>
          <w:color w:val="FF0000"/>
        </w:rPr>
        <w:t xml:space="preserve">of client accounts </w:t>
      </w:r>
      <w:r w:rsidRPr="00057BE5">
        <w:rPr>
          <w:color w:val="FF0000"/>
        </w:rPr>
        <w:t>provides each client with a statement, at least quarterly, containing a description of all activity in the client's account during the preceding period, including all transactions made on behalf of the account, all contributions and withdrawals made by the client, all fees and expenses charged to the account, and the value of the account at the beginning and end of the period.</w:t>
      </w:r>
    </w:p>
    <w:p w:rsidR="00E42DFA" w:rsidRPr="00057BE5" w:rsidRDefault="00E42DFA" w:rsidP="00E778E7">
      <w:pPr>
        <w:pStyle w:val="psection-2"/>
        <w:numPr>
          <w:ilvl w:val="0"/>
          <w:numId w:val="211"/>
        </w:numPr>
        <w:shd w:val="clear" w:color="auto" w:fill="FFFFFF"/>
        <w:spacing w:before="0" w:beforeAutospacing="0" w:after="150" w:afterAutospacing="0"/>
        <w:rPr>
          <w:color w:val="FF0000"/>
        </w:rPr>
      </w:pPr>
      <w:r w:rsidRPr="00057BE5">
        <w:rPr>
          <w:color w:val="FF0000"/>
        </w:rPr>
        <w:t>Each client retains, with respect to all securities and funds in the account, to the same extent as if the client held the securities and funds outside the program, the right to:</w:t>
      </w:r>
    </w:p>
    <w:p w:rsidR="00E778E7" w:rsidRDefault="00E42DFA" w:rsidP="00E778E7">
      <w:pPr>
        <w:pStyle w:val="psection-3"/>
        <w:numPr>
          <w:ilvl w:val="1"/>
          <w:numId w:val="213"/>
        </w:numPr>
        <w:shd w:val="clear" w:color="auto" w:fill="FFFFFF"/>
        <w:spacing w:before="0" w:beforeAutospacing="0" w:after="150" w:afterAutospacing="0"/>
        <w:ind w:left="1440" w:hanging="270"/>
        <w:rPr>
          <w:color w:val="FF0000"/>
        </w:rPr>
      </w:pPr>
      <w:r w:rsidRPr="00E778E7">
        <w:rPr>
          <w:color w:val="FF0000"/>
        </w:rPr>
        <w:t>Withdraw securities or cash;</w:t>
      </w:r>
    </w:p>
    <w:p w:rsidR="00E778E7" w:rsidRDefault="00E42DFA" w:rsidP="00E778E7">
      <w:pPr>
        <w:pStyle w:val="psection-3"/>
        <w:numPr>
          <w:ilvl w:val="1"/>
          <w:numId w:val="213"/>
        </w:numPr>
        <w:shd w:val="clear" w:color="auto" w:fill="FFFFFF"/>
        <w:spacing w:before="0" w:beforeAutospacing="0" w:after="150" w:afterAutospacing="0"/>
        <w:ind w:left="1440" w:hanging="270"/>
        <w:rPr>
          <w:color w:val="FF0000"/>
        </w:rPr>
      </w:pPr>
      <w:r w:rsidRPr="00E778E7">
        <w:rPr>
          <w:color w:val="FF0000"/>
        </w:rPr>
        <w:t>Vote securities, or delegate the authority to vote securities to another person;</w:t>
      </w:r>
    </w:p>
    <w:p w:rsidR="00E778E7" w:rsidRDefault="00E42DFA" w:rsidP="00E778E7">
      <w:pPr>
        <w:pStyle w:val="psection-3"/>
        <w:numPr>
          <w:ilvl w:val="1"/>
          <w:numId w:val="213"/>
        </w:numPr>
        <w:shd w:val="clear" w:color="auto" w:fill="FFFFFF"/>
        <w:spacing w:before="0" w:beforeAutospacing="0" w:after="150" w:afterAutospacing="0"/>
        <w:ind w:left="1440" w:hanging="270"/>
        <w:rPr>
          <w:color w:val="FF0000"/>
        </w:rPr>
      </w:pPr>
      <w:r w:rsidRPr="00E778E7">
        <w:rPr>
          <w:color w:val="FF0000"/>
        </w:rPr>
        <w:t>Be provided in a timely manner with a written confirmation or other notification of each securities transaction, and all other documents required by law to be provided to security holders; and</w:t>
      </w:r>
    </w:p>
    <w:p w:rsidR="00E42DFA" w:rsidRPr="00E778E7" w:rsidRDefault="00E42DFA" w:rsidP="00E778E7">
      <w:pPr>
        <w:pStyle w:val="psection-3"/>
        <w:numPr>
          <w:ilvl w:val="1"/>
          <w:numId w:val="213"/>
        </w:numPr>
        <w:shd w:val="clear" w:color="auto" w:fill="FFFFFF"/>
        <w:spacing w:before="0" w:beforeAutospacing="0" w:after="150" w:afterAutospacing="0"/>
        <w:ind w:left="1440" w:hanging="270"/>
        <w:rPr>
          <w:color w:val="FF0000"/>
        </w:rPr>
      </w:pPr>
      <w:r w:rsidRPr="00E778E7">
        <w:rPr>
          <w:color w:val="FF0000"/>
        </w:rPr>
        <w:t>Proceed directly as a security holder against the issuer of any security in the client's account and not be obligated to join any person involved in the operation of the program, or any other client of the program, as a condition precedent to initiating such proceeding.</w:t>
      </w:r>
    </w:p>
    <w:p w:rsidR="00E42DFA" w:rsidRDefault="00E42DFA" w:rsidP="00E42DFA">
      <w:pPr>
        <w:shd w:val="clear" w:color="auto" w:fill="FFFFFF"/>
        <w:ind w:left="270"/>
        <w:jc w:val="both"/>
        <w:rPr>
          <w:spacing w:val="8"/>
          <w:sz w:val="24"/>
          <w:szCs w:val="24"/>
        </w:rPr>
      </w:pPr>
      <w:r>
        <w:rPr>
          <w:spacing w:val="8"/>
          <w:sz w:val="24"/>
          <w:szCs w:val="24"/>
        </w:rPr>
        <w:t xml:space="preserve">In addition, </w:t>
      </w:r>
      <w:r w:rsidRPr="00437C2D">
        <w:rPr>
          <w:spacing w:val="8"/>
          <w:sz w:val="24"/>
          <w:szCs w:val="24"/>
        </w:rPr>
        <w:t>Company periodically contact</w:t>
      </w:r>
      <w:r>
        <w:rPr>
          <w:spacing w:val="8"/>
          <w:sz w:val="24"/>
          <w:szCs w:val="24"/>
        </w:rPr>
        <w:t>s</w:t>
      </w:r>
      <w:r w:rsidRPr="00437C2D">
        <w:rPr>
          <w:spacing w:val="8"/>
          <w:sz w:val="24"/>
          <w:szCs w:val="24"/>
        </w:rPr>
        <w:t xml:space="preserve"> clients regarding their investment objectives, financial status, and risk tolerance.  Company sends the SEC 173-a letter to customers within 30 days of opening an account and every three years thereafter.  Current information about the client’s financial status and investment objectives </w:t>
      </w:r>
      <w:r>
        <w:rPr>
          <w:spacing w:val="8"/>
          <w:sz w:val="24"/>
          <w:szCs w:val="24"/>
        </w:rPr>
        <w:t>is</w:t>
      </w:r>
      <w:r w:rsidRPr="00437C2D">
        <w:rPr>
          <w:spacing w:val="8"/>
          <w:sz w:val="24"/>
          <w:szCs w:val="24"/>
        </w:rPr>
        <w:t xml:space="preserve"> available to the Adviser Representative </w:t>
      </w:r>
      <w:r>
        <w:rPr>
          <w:spacing w:val="8"/>
          <w:sz w:val="24"/>
          <w:szCs w:val="24"/>
        </w:rPr>
        <w:t>for</w:t>
      </w:r>
      <w:r w:rsidRPr="00437C2D">
        <w:rPr>
          <w:spacing w:val="8"/>
          <w:sz w:val="24"/>
          <w:szCs w:val="24"/>
        </w:rPr>
        <w:t xml:space="preserve"> </w:t>
      </w:r>
      <w:r w:rsidRPr="00827FE5">
        <w:rPr>
          <w:spacing w:val="8"/>
          <w:sz w:val="24"/>
          <w:szCs w:val="24"/>
        </w:rPr>
        <w:t>such</w:t>
      </w:r>
      <w:r w:rsidRPr="00437C2D">
        <w:rPr>
          <w:spacing w:val="8"/>
          <w:sz w:val="24"/>
          <w:szCs w:val="24"/>
        </w:rPr>
        <w:t xml:space="preserve"> determinations.  </w:t>
      </w:r>
    </w:p>
    <w:p w:rsidR="00E42DFA" w:rsidRDefault="00E42DFA" w:rsidP="00E42DFA">
      <w:pPr>
        <w:shd w:val="clear" w:color="auto" w:fill="FFFFFF"/>
        <w:ind w:left="270"/>
        <w:jc w:val="both"/>
        <w:rPr>
          <w:spacing w:val="8"/>
          <w:sz w:val="24"/>
          <w:szCs w:val="24"/>
        </w:rPr>
      </w:pPr>
    </w:p>
    <w:p w:rsidR="00CB19A2" w:rsidRDefault="00CB19A2" w:rsidP="006618BF"/>
    <w:p w:rsidR="00B60391" w:rsidRPr="00B60391" w:rsidRDefault="00B60391" w:rsidP="00B60391">
      <w:pPr>
        <w:pStyle w:val="Heading2"/>
        <w:rPr>
          <w:b/>
        </w:rPr>
      </w:pPr>
      <w:r>
        <w:rPr>
          <w:b/>
        </w:rPr>
        <w:t>5.</w:t>
      </w:r>
      <w:r w:rsidR="006618BF">
        <w:rPr>
          <w:b/>
        </w:rPr>
        <w:t>5</w:t>
      </w:r>
      <w:r>
        <w:rPr>
          <w:b/>
        </w:rPr>
        <w:t xml:space="preserve"> Determining Investment Objectives</w:t>
      </w:r>
    </w:p>
    <w:p w:rsidR="00E86E40" w:rsidRDefault="00B60391" w:rsidP="005C43EB">
      <w:pPr>
        <w:pStyle w:val="BodyText2"/>
        <w:widowControl/>
        <w:jc w:val="both"/>
      </w:pPr>
      <w:r>
        <w:t>A</w:t>
      </w:r>
      <w:r w:rsidR="00CE4733">
        <w:t>dvisor or Agent</w:t>
      </w:r>
      <w:r>
        <w:t xml:space="preserve"> will determine each customer's investment objectives and desires at the account opening phase</w:t>
      </w:r>
      <w:r w:rsidR="00E86E40">
        <w:t xml:space="preserve">, </w:t>
      </w:r>
      <w:r>
        <w:t>as determined during account reviews with customer</w:t>
      </w:r>
      <w:r w:rsidR="00E86E40">
        <w:t>,</w:t>
      </w:r>
      <w:r>
        <w:t xml:space="preserve"> or pursuant to their direction. These objectives and desires will be evaluated with respect to each client's circumstances and financial condition.  </w:t>
      </w:r>
      <w:r w:rsidR="00E86E40">
        <w:t>Objectives will be recorded on the new account form as well as in WinOps</w:t>
      </w:r>
      <w:r w:rsidR="00565E65">
        <w:t xml:space="preserve"> </w:t>
      </w:r>
      <w:r w:rsidR="00565E65" w:rsidRPr="00565E65">
        <w:rPr>
          <w:color w:val="FF0000"/>
        </w:rPr>
        <w:t>and or other programs</w:t>
      </w:r>
      <w:r w:rsidR="00E86E40">
        <w:t xml:space="preserve">.  </w:t>
      </w:r>
      <w:r w:rsidR="00ED63FC" w:rsidRPr="00E0330F">
        <w:t>Typically, u</w:t>
      </w:r>
      <w:r w:rsidR="00E86E40" w:rsidRPr="00E0330F">
        <w:t>pon completion of input of all WAMI accounts into WINOPS database</w:t>
      </w:r>
      <w:r w:rsidR="00ED63FC" w:rsidRPr="00E0330F">
        <w:t xml:space="preserve"> or before,</w:t>
      </w:r>
      <w:r w:rsidR="00E86E40" w:rsidRPr="00E0330F">
        <w:t xml:space="preserve"> an SEC 17a-3 styled letter will be sent to all customers to review and </w:t>
      </w:r>
      <w:r w:rsidR="00ED63FC" w:rsidRPr="00E0330F">
        <w:t xml:space="preserve">given the opportunity to </w:t>
      </w:r>
      <w:r w:rsidR="00E86E40">
        <w:t xml:space="preserve">amend said objectives.  Any change to objectives will be modified in WINOPS with the response date noted.  Any interim change in account objectives will be sent a verification change </w:t>
      </w:r>
      <w:r w:rsidR="00C17221">
        <w:t>letter and</w:t>
      </w:r>
      <w:r w:rsidR="00E86E40">
        <w:t xml:space="preserve"> maintained as evidence of the change and the date sent for record retention.</w:t>
      </w:r>
    </w:p>
    <w:p w:rsidR="00E86E40" w:rsidRDefault="00E86E40" w:rsidP="00B60391">
      <w:pPr>
        <w:jc w:val="both"/>
        <w:rPr>
          <w:sz w:val="24"/>
        </w:rPr>
      </w:pPr>
    </w:p>
    <w:p w:rsidR="00B60391" w:rsidRDefault="00B60391" w:rsidP="00B60391">
      <w:pPr>
        <w:jc w:val="both"/>
        <w:rPr>
          <w:color w:val="000000"/>
          <w:sz w:val="24"/>
        </w:rPr>
      </w:pPr>
      <w:r>
        <w:rPr>
          <w:sz w:val="24"/>
        </w:rPr>
        <w:t xml:space="preserve">Factors to be utilized in determining </w:t>
      </w:r>
      <w:r w:rsidR="006476FC">
        <w:rPr>
          <w:sz w:val="24"/>
        </w:rPr>
        <w:t xml:space="preserve">investments that are compatible with </w:t>
      </w:r>
      <w:r>
        <w:rPr>
          <w:sz w:val="24"/>
        </w:rPr>
        <w:t xml:space="preserve">such objectives and desires will be: (a) customer's relative financial position; (b) income and type of employment; (c) level of education; (d) marital status; and (e) customer's ability to hold an investment long term.   Every Associated Person must make a reasonable effort to obtain this information for every new account by completing the New Account form and Confidential Client Questionnaire.   </w:t>
      </w:r>
      <w:r>
        <w:rPr>
          <w:color w:val="000000"/>
          <w:sz w:val="24"/>
        </w:rPr>
        <w:t>Beginning January 2007, and every three years thereafter, Company will start sending to active accounts an SEC 17a-3 letter that discloses customer’s personal information on file with Company and asks customer to update their information if there is a change.  A log will be maintained in the customer record in Win</w:t>
      </w:r>
      <w:r w:rsidR="00776466">
        <w:rPr>
          <w:color w:val="000000"/>
          <w:sz w:val="24"/>
        </w:rPr>
        <w:t>O</w:t>
      </w:r>
      <w:r>
        <w:rPr>
          <w:color w:val="000000"/>
          <w:sz w:val="24"/>
        </w:rPr>
        <w:t>ps when the letter is sent.  Returned customer information will also be documented in Win</w:t>
      </w:r>
      <w:r w:rsidR="00776466">
        <w:rPr>
          <w:color w:val="000000"/>
          <w:sz w:val="24"/>
        </w:rPr>
        <w:t>O</w:t>
      </w:r>
      <w:r>
        <w:rPr>
          <w:color w:val="000000"/>
          <w:sz w:val="24"/>
        </w:rPr>
        <w:t>ps and the returned letter maintained as part of Company’s books and records for as long as the account is active and six years after termination.</w:t>
      </w:r>
    </w:p>
    <w:p w:rsidR="00B60391" w:rsidRDefault="00B60391" w:rsidP="00057BE5">
      <w:pPr>
        <w:jc w:val="both"/>
        <w:rPr>
          <w:sz w:val="24"/>
        </w:rPr>
      </w:pPr>
    </w:p>
    <w:p w:rsidR="00E86E40" w:rsidRDefault="00E86E40" w:rsidP="00057BE5">
      <w:pPr>
        <w:jc w:val="both"/>
        <w:rPr>
          <w:sz w:val="24"/>
        </w:rPr>
      </w:pPr>
    </w:p>
    <w:p w:rsidR="001E1878" w:rsidRPr="007E6D48" w:rsidRDefault="001E1878" w:rsidP="00530359">
      <w:pPr>
        <w:pStyle w:val="Heading2"/>
        <w:rPr>
          <w:b/>
          <w:szCs w:val="24"/>
        </w:rPr>
      </w:pPr>
      <w:r w:rsidRPr="007E6D48">
        <w:rPr>
          <w:b/>
          <w:szCs w:val="24"/>
        </w:rPr>
        <w:t>5.6 Discretionary Authority</w:t>
      </w:r>
    </w:p>
    <w:p w:rsidR="00006193" w:rsidRPr="007E6D48" w:rsidRDefault="00006193" w:rsidP="00530359">
      <w:pPr>
        <w:shd w:val="clear" w:color="auto" w:fill="FFFFFF"/>
        <w:jc w:val="both"/>
        <w:rPr>
          <w:spacing w:val="8"/>
          <w:sz w:val="24"/>
          <w:szCs w:val="24"/>
        </w:rPr>
      </w:pPr>
      <w:r w:rsidRPr="007E6D48">
        <w:rPr>
          <w:spacing w:val="8"/>
          <w:sz w:val="24"/>
          <w:szCs w:val="24"/>
        </w:rPr>
        <w:t xml:space="preserve">A discretionary account allows the adviser, at its discretion, to decide when to buy and sell securities for the client; what securities to buy and sell for the client; and the price to pay or receive for securities bought and sold for the client.  Company’s advisory contract </w:t>
      </w:r>
      <w:r w:rsidR="002E169C">
        <w:rPr>
          <w:spacing w:val="8"/>
          <w:sz w:val="24"/>
          <w:szCs w:val="24"/>
        </w:rPr>
        <w:t xml:space="preserve">and account forms </w:t>
      </w:r>
      <w:r w:rsidRPr="007E6D48">
        <w:rPr>
          <w:spacing w:val="8"/>
          <w:sz w:val="24"/>
          <w:szCs w:val="24"/>
        </w:rPr>
        <w:t xml:space="preserve">provide </w:t>
      </w:r>
      <w:r w:rsidR="002E169C">
        <w:rPr>
          <w:spacing w:val="8"/>
          <w:sz w:val="24"/>
          <w:szCs w:val="24"/>
        </w:rPr>
        <w:t>C</w:t>
      </w:r>
      <w:r w:rsidR="00776466">
        <w:rPr>
          <w:spacing w:val="8"/>
          <w:sz w:val="24"/>
          <w:szCs w:val="24"/>
        </w:rPr>
        <w:t xml:space="preserve">ompany </w:t>
      </w:r>
      <w:r w:rsidR="0067278D" w:rsidRPr="0067278D">
        <w:rPr>
          <w:color w:val="FF0000"/>
          <w:spacing w:val="8"/>
          <w:sz w:val="24"/>
          <w:szCs w:val="24"/>
        </w:rPr>
        <w:t>with</w:t>
      </w:r>
      <w:r w:rsidR="0067278D">
        <w:rPr>
          <w:spacing w:val="8"/>
          <w:sz w:val="24"/>
          <w:szCs w:val="24"/>
        </w:rPr>
        <w:t xml:space="preserve"> </w:t>
      </w:r>
      <w:r w:rsidRPr="007E6D48">
        <w:rPr>
          <w:spacing w:val="8"/>
          <w:sz w:val="24"/>
          <w:szCs w:val="24"/>
        </w:rPr>
        <w:t xml:space="preserve">full trading authority to make purchase and sale transactions on behalf of the client.  </w:t>
      </w:r>
    </w:p>
    <w:p w:rsidR="001E1878" w:rsidRDefault="001E1878" w:rsidP="001E1878"/>
    <w:p w:rsidR="00776466" w:rsidRPr="007E6D48" w:rsidRDefault="00776466" w:rsidP="001E1878"/>
    <w:p w:rsidR="00F52397" w:rsidRDefault="001B2106" w:rsidP="001B2106">
      <w:pPr>
        <w:pStyle w:val="Heading2"/>
        <w:rPr>
          <w:b/>
        </w:rPr>
      </w:pPr>
      <w:r w:rsidRPr="001B2106">
        <w:rPr>
          <w:b/>
        </w:rPr>
        <w:t>5.7 Custody</w:t>
      </w:r>
    </w:p>
    <w:p w:rsidR="001B2106" w:rsidRPr="002F3DC9" w:rsidRDefault="001B2106" w:rsidP="001B2106">
      <w:pPr>
        <w:pStyle w:val="Normal1"/>
        <w:shd w:val="clear" w:color="auto" w:fill="FFFFFF"/>
        <w:spacing w:before="0" w:after="0" w:afterAutospacing="0" w:line="240" w:lineRule="auto"/>
        <w:jc w:val="both"/>
        <w:rPr>
          <w:rFonts w:ascii="Times New Roman" w:hAnsi="Times New Roman" w:cs="Times New Roman"/>
          <w:sz w:val="24"/>
          <w:szCs w:val="24"/>
        </w:rPr>
      </w:pPr>
      <w:r w:rsidRPr="002F3DC9">
        <w:rPr>
          <w:rFonts w:ascii="Times New Roman" w:hAnsi="Times New Roman" w:cs="Times New Roman"/>
          <w:sz w:val="24"/>
          <w:szCs w:val="24"/>
        </w:rPr>
        <w:t xml:space="preserve">An adviser that has custody of client assets </w:t>
      </w:r>
      <w:r w:rsidR="006C152A" w:rsidRPr="002F3DC9">
        <w:rPr>
          <w:rFonts w:ascii="Times New Roman" w:hAnsi="Times New Roman" w:cs="Times New Roman"/>
          <w:sz w:val="24"/>
          <w:szCs w:val="24"/>
        </w:rPr>
        <w:t xml:space="preserve">(generally referred to as customer funds and securities) </w:t>
      </w:r>
      <w:r w:rsidRPr="002F3DC9">
        <w:rPr>
          <w:rFonts w:ascii="Times New Roman" w:hAnsi="Times New Roman" w:cs="Times New Roman"/>
          <w:sz w:val="24"/>
          <w:szCs w:val="24"/>
        </w:rPr>
        <w:t xml:space="preserve">must implement a set of controls designed to protect those assets from being lost or misappropriated. The SEC deems an investment adviser to have "custody" when it (1) directly or indirectly holds client funds or securities, (2) has any authority to possess them, or (3) has access to client funds or assets. </w:t>
      </w:r>
      <w:r w:rsidR="00776466">
        <w:rPr>
          <w:rFonts w:ascii="Times New Roman" w:hAnsi="Times New Roman" w:cs="Times New Roman"/>
          <w:sz w:val="24"/>
          <w:szCs w:val="24"/>
        </w:rPr>
        <w:t xml:space="preserve"> </w:t>
      </w:r>
      <w:r w:rsidRPr="002F3DC9">
        <w:rPr>
          <w:rFonts w:ascii="Times New Roman" w:hAnsi="Times New Roman" w:cs="Times New Roman"/>
          <w:sz w:val="24"/>
          <w:szCs w:val="24"/>
        </w:rPr>
        <w:t>Advisers generally can meet the requirements of Rule 206(4)-2 under the Investment Advisers Act of 1940, the SEC's custody rule, by maintaining client assets with "qualified custodians" (e.g., banks and broker-dealers).</w:t>
      </w:r>
    </w:p>
    <w:p w:rsidR="001B2106" w:rsidRPr="002F3DC9" w:rsidRDefault="001B2106" w:rsidP="001B2106">
      <w:pPr>
        <w:pStyle w:val="Normal1"/>
        <w:shd w:val="clear" w:color="auto" w:fill="FFFFFF"/>
        <w:spacing w:before="0" w:after="0" w:afterAutospacing="0" w:line="240" w:lineRule="auto"/>
        <w:jc w:val="both"/>
        <w:rPr>
          <w:rFonts w:ascii="Times New Roman" w:hAnsi="Times New Roman" w:cs="Times New Roman"/>
          <w:sz w:val="24"/>
          <w:szCs w:val="24"/>
        </w:rPr>
      </w:pPr>
    </w:p>
    <w:p w:rsidR="00473F5C" w:rsidRPr="002F3DC9" w:rsidRDefault="00790E4F" w:rsidP="00E82731">
      <w:pPr>
        <w:pStyle w:val="Heading3"/>
      </w:pPr>
      <w:r w:rsidRPr="002F3DC9">
        <w:t>5.7.1 Definitions</w:t>
      </w:r>
    </w:p>
    <w:p w:rsidR="00473F5C" w:rsidRPr="002F3DC9" w:rsidRDefault="00473F5C" w:rsidP="00473F5C">
      <w:pPr>
        <w:ind w:left="270"/>
        <w:jc w:val="both"/>
        <w:rPr>
          <w:sz w:val="24"/>
          <w:szCs w:val="24"/>
        </w:rPr>
      </w:pPr>
      <w:r w:rsidRPr="002F3DC9">
        <w:rPr>
          <w:i/>
          <w:sz w:val="24"/>
          <w:szCs w:val="24"/>
        </w:rPr>
        <w:t>“Related Person”</w:t>
      </w:r>
      <w:r w:rsidRPr="002F3DC9">
        <w:rPr>
          <w:sz w:val="24"/>
          <w:szCs w:val="24"/>
        </w:rPr>
        <w:t xml:space="preserve"> – </w:t>
      </w:r>
      <w:r w:rsidRPr="002F3DC9">
        <w:rPr>
          <w:spacing w:val="8"/>
          <w:sz w:val="24"/>
          <w:szCs w:val="24"/>
        </w:rPr>
        <w:t>means any person, directly or indirectly, controlling or controlled by Company; or any person under the common control with Company.</w:t>
      </w:r>
    </w:p>
    <w:p w:rsidR="00473F5C" w:rsidRPr="002F3DC9" w:rsidRDefault="00473F5C" w:rsidP="00473F5C">
      <w:pPr>
        <w:shd w:val="clear" w:color="auto" w:fill="FFFFFF"/>
        <w:spacing w:before="100" w:beforeAutospacing="1" w:after="100" w:afterAutospacing="1" w:line="268" w:lineRule="atLeast"/>
        <w:ind w:left="270"/>
        <w:jc w:val="both"/>
        <w:rPr>
          <w:sz w:val="24"/>
          <w:szCs w:val="24"/>
        </w:rPr>
      </w:pPr>
      <w:r w:rsidRPr="002F3DC9">
        <w:rPr>
          <w:i/>
          <w:sz w:val="24"/>
          <w:szCs w:val="24"/>
        </w:rPr>
        <w:t>“Operationally Independent”</w:t>
      </w:r>
      <w:r w:rsidRPr="002F3DC9">
        <w:rPr>
          <w:sz w:val="24"/>
          <w:szCs w:val="24"/>
        </w:rPr>
        <w:t xml:space="preserve"> – </w:t>
      </w:r>
      <w:r w:rsidRPr="002F3DC9">
        <w:rPr>
          <w:spacing w:val="8"/>
          <w:sz w:val="24"/>
          <w:szCs w:val="24"/>
        </w:rPr>
        <w:t>a. Client assets maintained by the Related Person are not subject to Company's creditors; b. Company personnel do not have custody or possession of, or direct or indirect access to client assets that are maintained at the Related Person;  c. Company personnel and Related Person personnel who have access to client assets are not under common supervision;  d. Company personnel do not hold any position with the Related Person; and  e. Company personnel do not share premises with the Related Person.</w:t>
      </w:r>
    </w:p>
    <w:p w:rsidR="00473F5C" w:rsidRPr="002F3DC9" w:rsidRDefault="00473F5C" w:rsidP="00473F5C">
      <w:pPr>
        <w:ind w:left="270"/>
        <w:jc w:val="both"/>
        <w:rPr>
          <w:sz w:val="24"/>
          <w:szCs w:val="24"/>
        </w:rPr>
      </w:pPr>
      <w:r w:rsidRPr="002F3DC9">
        <w:rPr>
          <w:i/>
          <w:sz w:val="24"/>
          <w:szCs w:val="24"/>
        </w:rPr>
        <w:t>“Independent Public Accountant”</w:t>
      </w:r>
      <w:r w:rsidRPr="002F3DC9">
        <w:rPr>
          <w:sz w:val="24"/>
          <w:szCs w:val="24"/>
        </w:rPr>
        <w:t xml:space="preserve"> - an accountant registered with and subject to regular inspection by the Public Company Accounting Oversight Board in accordance with its rules and that meets the standards of independence described in Rule 2-01(b) and (c) of Regulation S-X.</w:t>
      </w:r>
    </w:p>
    <w:p w:rsidR="00473F5C" w:rsidRPr="002F3DC9" w:rsidRDefault="00473F5C" w:rsidP="00473F5C">
      <w:pPr>
        <w:ind w:left="270"/>
        <w:jc w:val="both"/>
        <w:rPr>
          <w:sz w:val="24"/>
          <w:szCs w:val="24"/>
        </w:rPr>
      </w:pPr>
    </w:p>
    <w:p w:rsidR="00174BD6" w:rsidRPr="002F3DC9" w:rsidRDefault="00790E4F" w:rsidP="00E82731">
      <w:pPr>
        <w:pStyle w:val="Heading3"/>
      </w:pPr>
      <w:r w:rsidRPr="002F3DC9">
        <w:lastRenderedPageBreak/>
        <w:t>5.7.2 Custody</w:t>
      </w:r>
      <w:r w:rsidR="00174BD6" w:rsidRPr="002F3DC9">
        <w:t xml:space="preserve"> Status</w:t>
      </w:r>
    </w:p>
    <w:p w:rsidR="00174BD6" w:rsidRPr="002F3DC9" w:rsidRDefault="00174BD6" w:rsidP="00174BD6">
      <w:pPr>
        <w:shd w:val="clear" w:color="auto" w:fill="FFFFFF"/>
        <w:ind w:left="274"/>
        <w:jc w:val="both"/>
        <w:rPr>
          <w:spacing w:val="8"/>
          <w:sz w:val="24"/>
          <w:szCs w:val="24"/>
        </w:rPr>
      </w:pPr>
      <w:r w:rsidRPr="002F3DC9">
        <w:rPr>
          <w:spacing w:val="8"/>
          <w:sz w:val="24"/>
          <w:szCs w:val="24"/>
        </w:rPr>
        <w:t>For each client, the Operations personnel and Compliance Department will determine whether it has custody of any assets of such client under Rule 206(4)-2 under the Advisers Act. Such determination will be made for:</w:t>
      </w:r>
    </w:p>
    <w:p w:rsidR="00800397" w:rsidRPr="002F3DC9" w:rsidRDefault="00800397" w:rsidP="00174BD6">
      <w:pPr>
        <w:shd w:val="clear" w:color="auto" w:fill="FFFFFF"/>
        <w:ind w:left="274"/>
        <w:jc w:val="both"/>
        <w:rPr>
          <w:spacing w:val="8"/>
          <w:sz w:val="24"/>
          <w:szCs w:val="24"/>
        </w:rPr>
      </w:pPr>
    </w:p>
    <w:p w:rsidR="00174BD6" w:rsidRPr="002F3DC9" w:rsidRDefault="00174BD6" w:rsidP="00E778E7">
      <w:pPr>
        <w:numPr>
          <w:ilvl w:val="0"/>
          <w:numId w:val="103"/>
        </w:numPr>
        <w:shd w:val="clear" w:color="auto" w:fill="FFFFFF"/>
        <w:ind w:hanging="446"/>
        <w:jc w:val="both"/>
        <w:rPr>
          <w:spacing w:val="8"/>
          <w:sz w:val="24"/>
          <w:szCs w:val="24"/>
        </w:rPr>
      </w:pPr>
      <w:r w:rsidRPr="002F3DC9">
        <w:rPr>
          <w:spacing w:val="8"/>
          <w:sz w:val="24"/>
          <w:szCs w:val="24"/>
        </w:rPr>
        <w:t xml:space="preserve">New </w:t>
      </w:r>
      <w:r w:rsidR="001B4F2B" w:rsidRPr="002F3DC9">
        <w:rPr>
          <w:spacing w:val="8"/>
          <w:sz w:val="24"/>
          <w:szCs w:val="24"/>
        </w:rPr>
        <w:t>c</w:t>
      </w:r>
      <w:r w:rsidRPr="002F3DC9">
        <w:rPr>
          <w:spacing w:val="8"/>
          <w:sz w:val="24"/>
          <w:szCs w:val="24"/>
        </w:rPr>
        <w:t xml:space="preserve">lients: </w:t>
      </w:r>
      <w:r w:rsidR="001B4F2B" w:rsidRPr="002F3DC9">
        <w:rPr>
          <w:spacing w:val="8"/>
          <w:sz w:val="24"/>
          <w:szCs w:val="24"/>
        </w:rPr>
        <w:t>i</w:t>
      </w:r>
      <w:r w:rsidRPr="002F3DC9">
        <w:rPr>
          <w:spacing w:val="8"/>
          <w:sz w:val="24"/>
          <w:szCs w:val="24"/>
        </w:rPr>
        <w:t>nitially</w:t>
      </w:r>
      <w:r w:rsidR="001B4F2B" w:rsidRPr="002F3DC9">
        <w:rPr>
          <w:spacing w:val="8"/>
          <w:sz w:val="24"/>
          <w:szCs w:val="24"/>
        </w:rPr>
        <w:t xml:space="preserve"> -</w:t>
      </w:r>
      <w:r w:rsidRPr="002F3DC9">
        <w:rPr>
          <w:spacing w:val="8"/>
          <w:sz w:val="24"/>
          <w:szCs w:val="24"/>
        </w:rPr>
        <w:t xml:space="preserve"> immediately after the client first becomes a client of Company; and </w:t>
      </w:r>
    </w:p>
    <w:p w:rsidR="00174BD6" w:rsidRPr="002F3DC9" w:rsidRDefault="00174BD6" w:rsidP="00E778E7">
      <w:pPr>
        <w:numPr>
          <w:ilvl w:val="0"/>
          <w:numId w:val="103"/>
        </w:numPr>
        <w:shd w:val="clear" w:color="auto" w:fill="FFFFFF"/>
        <w:ind w:hanging="446"/>
        <w:jc w:val="both"/>
        <w:rPr>
          <w:spacing w:val="8"/>
          <w:sz w:val="24"/>
          <w:szCs w:val="24"/>
        </w:rPr>
      </w:pPr>
      <w:r w:rsidRPr="002F3DC9">
        <w:rPr>
          <w:spacing w:val="8"/>
          <w:sz w:val="24"/>
          <w:szCs w:val="24"/>
        </w:rPr>
        <w:t xml:space="preserve">Existing </w:t>
      </w:r>
      <w:r w:rsidR="001B4F2B" w:rsidRPr="002F3DC9">
        <w:rPr>
          <w:spacing w:val="8"/>
          <w:sz w:val="24"/>
          <w:szCs w:val="24"/>
        </w:rPr>
        <w:t>c</w:t>
      </w:r>
      <w:r w:rsidRPr="002F3DC9">
        <w:rPr>
          <w:spacing w:val="8"/>
          <w:sz w:val="24"/>
          <w:szCs w:val="24"/>
        </w:rPr>
        <w:t>lients</w:t>
      </w:r>
      <w:r w:rsidR="001B4F2B" w:rsidRPr="002F3DC9">
        <w:rPr>
          <w:spacing w:val="8"/>
          <w:sz w:val="24"/>
          <w:szCs w:val="24"/>
        </w:rPr>
        <w:t xml:space="preserve"> - o</w:t>
      </w:r>
      <w:r w:rsidRPr="002F3DC9">
        <w:rPr>
          <w:spacing w:val="8"/>
          <w:sz w:val="24"/>
          <w:szCs w:val="24"/>
        </w:rPr>
        <w:t>fficially at least annually, when Compliance conduct</w:t>
      </w:r>
      <w:r w:rsidR="001B4F2B" w:rsidRPr="002F3DC9">
        <w:rPr>
          <w:spacing w:val="8"/>
          <w:sz w:val="24"/>
          <w:szCs w:val="24"/>
        </w:rPr>
        <w:t xml:space="preserve">s its internal reviews but </w:t>
      </w:r>
      <w:r w:rsidRPr="002F3DC9">
        <w:rPr>
          <w:spacing w:val="8"/>
          <w:sz w:val="24"/>
          <w:szCs w:val="24"/>
        </w:rPr>
        <w:t xml:space="preserve">typically </w:t>
      </w:r>
      <w:r w:rsidR="001B4F2B" w:rsidRPr="002F3DC9">
        <w:rPr>
          <w:spacing w:val="8"/>
          <w:sz w:val="24"/>
          <w:szCs w:val="24"/>
        </w:rPr>
        <w:t xml:space="preserve">will </w:t>
      </w:r>
      <w:r w:rsidRPr="002F3DC9">
        <w:rPr>
          <w:spacing w:val="8"/>
          <w:sz w:val="24"/>
          <w:szCs w:val="24"/>
        </w:rPr>
        <w:t>be reviewed each quarter when client reports are prepared</w:t>
      </w:r>
      <w:r w:rsidR="00776466">
        <w:rPr>
          <w:spacing w:val="8"/>
          <w:sz w:val="24"/>
          <w:szCs w:val="24"/>
        </w:rPr>
        <w:t xml:space="preserve"> by back office personnel</w:t>
      </w:r>
      <w:r w:rsidRPr="002F3DC9">
        <w:rPr>
          <w:spacing w:val="8"/>
          <w:sz w:val="24"/>
          <w:szCs w:val="24"/>
        </w:rPr>
        <w:t>.</w:t>
      </w:r>
    </w:p>
    <w:p w:rsidR="00885B7D" w:rsidRPr="002F3DC9" w:rsidRDefault="00885B7D" w:rsidP="00885B7D">
      <w:pPr>
        <w:shd w:val="clear" w:color="auto" w:fill="FFFFFF"/>
        <w:ind w:left="274"/>
        <w:jc w:val="both"/>
        <w:rPr>
          <w:spacing w:val="8"/>
          <w:sz w:val="24"/>
          <w:szCs w:val="24"/>
        </w:rPr>
      </w:pPr>
    </w:p>
    <w:p w:rsidR="001B4F2B" w:rsidRPr="002F3DC9" w:rsidRDefault="001B4F2B" w:rsidP="00885B7D">
      <w:pPr>
        <w:shd w:val="clear" w:color="auto" w:fill="FFFFFF"/>
        <w:ind w:left="274"/>
        <w:jc w:val="both"/>
        <w:rPr>
          <w:spacing w:val="8"/>
          <w:sz w:val="24"/>
          <w:szCs w:val="24"/>
        </w:rPr>
      </w:pPr>
      <w:r w:rsidRPr="002F3DC9">
        <w:rPr>
          <w:spacing w:val="8"/>
          <w:sz w:val="24"/>
          <w:szCs w:val="24"/>
        </w:rPr>
        <w:t xml:space="preserve">If determined Company has custody status, then it will indicate so on the Form ADV Part </w:t>
      </w:r>
      <w:r w:rsidR="001D46D0" w:rsidRPr="00924445">
        <w:rPr>
          <w:spacing w:val="8"/>
          <w:sz w:val="24"/>
          <w:szCs w:val="24"/>
        </w:rPr>
        <w:t>1</w:t>
      </w:r>
      <w:r w:rsidRPr="002F3DC9">
        <w:rPr>
          <w:spacing w:val="8"/>
          <w:sz w:val="24"/>
          <w:szCs w:val="24"/>
        </w:rPr>
        <w:t>.</w:t>
      </w:r>
    </w:p>
    <w:p w:rsidR="00774742" w:rsidRPr="002F3DC9" w:rsidRDefault="00774742" w:rsidP="009353FC"/>
    <w:p w:rsidR="00885B7D" w:rsidRPr="002F3DC9" w:rsidRDefault="00790E4F" w:rsidP="00E82731">
      <w:pPr>
        <w:pStyle w:val="Heading3"/>
      </w:pPr>
      <w:r w:rsidRPr="002F3DC9">
        <w:t>5.7.3 Arrangements</w:t>
      </w:r>
      <w:r w:rsidR="00885B7D" w:rsidRPr="002F3DC9">
        <w:t xml:space="preserve"> or Circumstances Constituting Custody</w:t>
      </w:r>
    </w:p>
    <w:p w:rsidR="00F131C4" w:rsidRPr="002F3DC9" w:rsidRDefault="002D5BD2" w:rsidP="002D5BD2">
      <w:pPr>
        <w:shd w:val="clear" w:color="auto" w:fill="FFFFFF"/>
        <w:ind w:left="270"/>
        <w:jc w:val="both"/>
        <w:rPr>
          <w:spacing w:val="8"/>
          <w:sz w:val="24"/>
          <w:szCs w:val="24"/>
        </w:rPr>
      </w:pPr>
      <w:r w:rsidRPr="002F3DC9">
        <w:rPr>
          <w:spacing w:val="8"/>
          <w:sz w:val="24"/>
          <w:szCs w:val="24"/>
        </w:rPr>
        <w:t>Company</w:t>
      </w:r>
      <w:r w:rsidR="00F131C4" w:rsidRPr="002F3DC9">
        <w:rPr>
          <w:spacing w:val="8"/>
          <w:sz w:val="24"/>
          <w:szCs w:val="24"/>
        </w:rPr>
        <w:t xml:space="preserve"> deems the following arrangements or circumstances involving </w:t>
      </w:r>
      <w:r w:rsidRPr="002F3DC9">
        <w:rPr>
          <w:spacing w:val="8"/>
          <w:sz w:val="24"/>
          <w:szCs w:val="24"/>
        </w:rPr>
        <w:t>Company</w:t>
      </w:r>
      <w:r w:rsidR="00F131C4" w:rsidRPr="002F3DC9">
        <w:rPr>
          <w:spacing w:val="8"/>
          <w:sz w:val="24"/>
          <w:szCs w:val="24"/>
        </w:rPr>
        <w:t xml:space="preserve"> or its Related Persons (as defined herein) acting in connection with advisory services to clients to constitute "custody" of client assets:</w:t>
      </w:r>
    </w:p>
    <w:p w:rsidR="00F131C4" w:rsidRPr="00BF3743" w:rsidRDefault="00F131C4" w:rsidP="00E778E7">
      <w:pPr>
        <w:numPr>
          <w:ilvl w:val="0"/>
          <w:numId w:val="104"/>
        </w:numPr>
        <w:shd w:val="clear" w:color="auto" w:fill="FFFFFF"/>
        <w:jc w:val="both"/>
        <w:rPr>
          <w:spacing w:val="8"/>
          <w:sz w:val="24"/>
          <w:szCs w:val="24"/>
        </w:rPr>
      </w:pPr>
      <w:r w:rsidRPr="00BF3743">
        <w:rPr>
          <w:spacing w:val="8"/>
          <w:sz w:val="24"/>
          <w:szCs w:val="24"/>
        </w:rPr>
        <w:t xml:space="preserve">Holding client assets; </w:t>
      </w:r>
    </w:p>
    <w:p w:rsidR="00BF3743" w:rsidRPr="00FB1AD1" w:rsidRDefault="00BF3743" w:rsidP="00E778E7">
      <w:pPr>
        <w:numPr>
          <w:ilvl w:val="0"/>
          <w:numId w:val="104"/>
        </w:numPr>
        <w:shd w:val="clear" w:color="auto" w:fill="FFFFFF"/>
        <w:rPr>
          <w:spacing w:val="8"/>
          <w:sz w:val="24"/>
          <w:szCs w:val="24"/>
        </w:rPr>
      </w:pPr>
      <w:r w:rsidRPr="00FB1AD1">
        <w:rPr>
          <w:spacing w:val="8"/>
          <w:sz w:val="24"/>
          <w:szCs w:val="24"/>
        </w:rPr>
        <w:t>Holding certificated securities (not privately issued certificated securities) owned by the client in a safe deposit box controlled by the adviser at a bank;</w:t>
      </w:r>
    </w:p>
    <w:p w:rsidR="00BF3743" w:rsidRPr="00FB1AD1" w:rsidRDefault="00BF3743" w:rsidP="00E778E7">
      <w:pPr>
        <w:numPr>
          <w:ilvl w:val="0"/>
          <w:numId w:val="104"/>
        </w:numPr>
        <w:shd w:val="clear" w:color="auto" w:fill="FFFFFF"/>
        <w:rPr>
          <w:spacing w:val="8"/>
          <w:sz w:val="24"/>
          <w:szCs w:val="24"/>
        </w:rPr>
      </w:pPr>
      <w:r w:rsidRPr="00FB1AD1">
        <w:rPr>
          <w:spacing w:val="8"/>
          <w:sz w:val="24"/>
          <w:szCs w:val="24"/>
        </w:rPr>
        <w:t>Providing bill-paying services to the client and in connection therewith being authorized to withdraw funds and securities from a client's account;</w:t>
      </w:r>
    </w:p>
    <w:p w:rsidR="00B06EDC" w:rsidRPr="00FB1AD1" w:rsidRDefault="009E3F9A" w:rsidP="00E778E7">
      <w:pPr>
        <w:numPr>
          <w:ilvl w:val="0"/>
          <w:numId w:val="104"/>
        </w:numPr>
        <w:shd w:val="clear" w:color="auto" w:fill="FFFFFF"/>
        <w:rPr>
          <w:spacing w:val="8"/>
          <w:sz w:val="24"/>
          <w:szCs w:val="24"/>
        </w:rPr>
      </w:pPr>
      <w:r w:rsidRPr="00FB1AD1">
        <w:rPr>
          <w:spacing w:val="8"/>
          <w:sz w:val="24"/>
          <w:szCs w:val="24"/>
        </w:rPr>
        <w:t>Signatory and check-writing authority for client accounts allowing the Company to deduct it's advisory or other fee from a client account without the client’s knowledge or consent;</w:t>
      </w:r>
      <w:r w:rsidR="00B06EDC" w:rsidRPr="00FB1AD1">
        <w:rPr>
          <w:spacing w:val="8"/>
          <w:sz w:val="24"/>
          <w:szCs w:val="24"/>
        </w:rPr>
        <w:t xml:space="preserve"> </w:t>
      </w:r>
    </w:p>
    <w:p w:rsidR="00BF3743" w:rsidRPr="00FB1AD1" w:rsidRDefault="00B06EDC" w:rsidP="00E778E7">
      <w:pPr>
        <w:numPr>
          <w:ilvl w:val="0"/>
          <w:numId w:val="104"/>
        </w:numPr>
        <w:shd w:val="clear" w:color="auto" w:fill="FFFFFF"/>
        <w:rPr>
          <w:spacing w:val="8"/>
          <w:sz w:val="24"/>
          <w:szCs w:val="24"/>
        </w:rPr>
      </w:pPr>
      <w:r w:rsidRPr="00FB1AD1">
        <w:rPr>
          <w:spacing w:val="8"/>
          <w:sz w:val="24"/>
          <w:szCs w:val="24"/>
        </w:rPr>
        <w:t>Commingling client, Company, and employee assets in a single account;</w:t>
      </w:r>
    </w:p>
    <w:p w:rsidR="00F131C4" w:rsidRPr="002F3DC9" w:rsidRDefault="00F131C4" w:rsidP="00E778E7">
      <w:pPr>
        <w:numPr>
          <w:ilvl w:val="0"/>
          <w:numId w:val="104"/>
        </w:numPr>
        <w:shd w:val="clear" w:color="auto" w:fill="FFFFFF"/>
        <w:jc w:val="both"/>
        <w:rPr>
          <w:spacing w:val="8"/>
          <w:sz w:val="24"/>
          <w:szCs w:val="24"/>
        </w:rPr>
      </w:pPr>
      <w:r w:rsidRPr="002F3DC9">
        <w:rPr>
          <w:spacing w:val="8"/>
          <w:sz w:val="24"/>
          <w:szCs w:val="24"/>
        </w:rPr>
        <w:t xml:space="preserve">Authority (through a general power of attorney or otherwise) to obtain possession of, or withdraw, client assets; </w:t>
      </w:r>
    </w:p>
    <w:p w:rsidR="00F131C4" w:rsidRPr="002F3DC9" w:rsidRDefault="00F131C4" w:rsidP="00E778E7">
      <w:pPr>
        <w:numPr>
          <w:ilvl w:val="0"/>
          <w:numId w:val="104"/>
        </w:numPr>
        <w:shd w:val="clear" w:color="auto" w:fill="FFFFFF"/>
        <w:jc w:val="both"/>
        <w:rPr>
          <w:spacing w:val="8"/>
          <w:sz w:val="24"/>
          <w:szCs w:val="24"/>
        </w:rPr>
      </w:pPr>
      <w:r w:rsidRPr="002F3DC9">
        <w:rPr>
          <w:spacing w:val="8"/>
          <w:sz w:val="24"/>
          <w:szCs w:val="24"/>
        </w:rPr>
        <w:t xml:space="preserve">Authority to deduct </w:t>
      </w:r>
      <w:r w:rsidR="00BD223E" w:rsidRPr="002F3DC9">
        <w:rPr>
          <w:spacing w:val="8"/>
          <w:sz w:val="24"/>
          <w:szCs w:val="24"/>
        </w:rPr>
        <w:t>Company</w:t>
      </w:r>
      <w:r w:rsidRPr="002F3DC9">
        <w:rPr>
          <w:spacing w:val="8"/>
          <w:sz w:val="24"/>
          <w:szCs w:val="24"/>
        </w:rPr>
        <w:t xml:space="preserve">'s advisory or </w:t>
      </w:r>
      <w:proofErr w:type="gramStart"/>
      <w:r w:rsidRPr="002F3DC9">
        <w:rPr>
          <w:spacing w:val="8"/>
          <w:sz w:val="24"/>
          <w:szCs w:val="24"/>
        </w:rPr>
        <w:t>other</w:t>
      </w:r>
      <w:proofErr w:type="gramEnd"/>
      <w:r w:rsidRPr="002F3DC9">
        <w:rPr>
          <w:spacing w:val="8"/>
          <w:sz w:val="24"/>
          <w:szCs w:val="24"/>
        </w:rPr>
        <w:t xml:space="preserve"> fee from a client account</w:t>
      </w:r>
      <w:r w:rsidR="007B0895" w:rsidRPr="002F3DC9">
        <w:rPr>
          <w:spacing w:val="8"/>
          <w:sz w:val="24"/>
          <w:szCs w:val="24"/>
        </w:rPr>
        <w:t xml:space="preserve"> without client notification</w:t>
      </w:r>
      <w:r w:rsidRPr="002F3DC9">
        <w:rPr>
          <w:spacing w:val="8"/>
          <w:sz w:val="24"/>
          <w:szCs w:val="24"/>
        </w:rPr>
        <w:t xml:space="preserve">; </w:t>
      </w:r>
    </w:p>
    <w:p w:rsidR="00F131C4" w:rsidRPr="002F3DC9" w:rsidRDefault="00F131C4" w:rsidP="00E778E7">
      <w:pPr>
        <w:numPr>
          <w:ilvl w:val="0"/>
          <w:numId w:val="104"/>
        </w:numPr>
        <w:shd w:val="clear" w:color="auto" w:fill="FFFFFF"/>
        <w:jc w:val="both"/>
        <w:rPr>
          <w:spacing w:val="8"/>
          <w:sz w:val="24"/>
          <w:szCs w:val="24"/>
        </w:rPr>
      </w:pPr>
      <w:r w:rsidRPr="002F3DC9">
        <w:rPr>
          <w:spacing w:val="8"/>
          <w:sz w:val="24"/>
          <w:szCs w:val="24"/>
        </w:rPr>
        <w:t>Authority to write checks on behalf of a client</w:t>
      </w:r>
      <w:r w:rsidR="002B3F01">
        <w:rPr>
          <w:spacing w:val="8"/>
          <w:sz w:val="24"/>
          <w:szCs w:val="24"/>
        </w:rPr>
        <w:t xml:space="preserve"> without client’s knowledge or consent</w:t>
      </w:r>
      <w:r w:rsidRPr="002F3DC9">
        <w:rPr>
          <w:spacing w:val="8"/>
          <w:sz w:val="24"/>
          <w:szCs w:val="24"/>
        </w:rPr>
        <w:t xml:space="preserve">; </w:t>
      </w:r>
    </w:p>
    <w:p w:rsidR="00F131C4" w:rsidRPr="002F3DC9" w:rsidRDefault="00F131C4" w:rsidP="00E778E7">
      <w:pPr>
        <w:numPr>
          <w:ilvl w:val="0"/>
          <w:numId w:val="104"/>
        </w:numPr>
        <w:shd w:val="clear" w:color="auto" w:fill="FFFFFF"/>
        <w:jc w:val="both"/>
        <w:rPr>
          <w:spacing w:val="8"/>
          <w:sz w:val="24"/>
          <w:szCs w:val="24"/>
        </w:rPr>
      </w:pPr>
      <w:r w:rsidRPr="002F3DC9">
        <w:rPr>
          <w:spacing w:val="8"/>
          <w:sz w:val="24"/>
          <w:szCs w:val="24"/>
        </w:rPr>
        <w:t>Acting in any capacity that gives it the authority to withdraw funds or securities from the client's account</w:t>
      </w:r>
      <w:r w:rsidR="007B0895" w:rsidRPr="002F3DC9">
        <w:rPr>
          <w:spacing w:val="8"/>
          <w:sz w:val="24"/>
          <w:szCs w:val="24"/>
        </w:rPr>
        <w:t xml:space="preserve"> without client notification or authorization</w:t>
      </w:r>
      <w:r w:rsidRPr="002F3DC9">
        <w:rPr>
          <w:spacing w:val="8"/>
          <w:sz w:val="24"/>
          <w:szCs w:val="24"/>
        </w:rPr>
        <w:t xml:space="preserve">; </w:t>
      </w:r>
    </w:p>
    <w:p w:rsidR="00F131C4" w:rsidRPr="002F3DC9" w:rsidRDefault="00F131C4" w:rsidP="00E778E7">
      <w:pPr>
        <w:numPr>
          <w:ilvl w:val="0"/>
          <w:numId w:val="104"/>
        </w:numPr>
        <w:shd w:val="clear" w:color="auto" w:fill="FFFFFF"/>
        <w:jc w:val="both"/>
        <w:rPr>
          <w:spacing w:val="8"/>
          <w:sz w:val="24"/>
          <w:szCs w:val="24"/>
        </w:rPr>
      </w:pPr>
      <w:r w:rsidRPr="002F3DC9">
        <w:rPr>
          <w:spacing w:val="8"/>
          <w:sz w:val="24"/>
          <w:szCs w:val="24"/>
        </w:rPr>
        <w:t xml:space="preserve">Acting in the capacity as a general partner (or managing member) of a limited partnership (or limited liability company) and having the authority to withdraw funds or securities from, or otherwise access, the limited partnership's (or limited liability company's) account; </w:t>
      </w:r>
    </w:p>
    <w:p w:rsidR="00F131C4" w:rsidRPr="002F3DC9" w:rsidRDefault="00F131C4" w:rsidP="00E778E7">
      <w:pPr>
        <w:numPr>
          <w:ilvl w:val="0"/>
          <w:numId w:val="104"/>
        </w:numPr>
        <w:shd w:val="clear" w:color="auto" w:fill="FFFFFF"/>
        <w:jc w:val="both"/>
        <w:rPr>
          <w:spacing w:val="8"/>
          <w:sz w:val="24"/>
          <w:szCs w:val="24"/>
        </w:rPr>
      </w:pPr>
      <w:r w:rsidRPr="002F3DC9">
        <w:rPr>
          <w:spacing w:val="8"/>
          <w:sz w:val="24"/>
          <w:szCs w:val="24"/>
        </w:rPr>
        <w:t xml:space="preserve">Acting as trustee (including </w:t>
      </w:r>
      <w:r w:rsidR="007B0895" w:rsidRPr="002F3DC9">
        <w:rPr>
          <w:spacing w:val="8"/>
          <w:sz w:val="24"/>
          <w:szCs w:val="24"/>
        </w:rPr>
        <w:t>an</w:t>
      </w:r>
      <w:r w:rsidRPr="002F3DC9">
        <w:rPr>
          <w:spacing w:val="8"/>
          <w:sz w:val="24"/>
          <w:szCs w:val="24"/>
        </w:rPr>
        <w:t xml:space="preserve"> employee of </w:t>
      </w:r>
      <w:r w:rsidR="007B0895" w:rsidRPr="002F3DC9">
        <w:rPr>
          <w:spacing w:val="8"/>
          <w:sz w:val="24"/>
          <w:szCs w:val="24"/>
        </w:rPr>
        <w:t>Company</w:t>
      </w:r>
      <w:r w:rsidRPr="002F3DC9">
        <w:rPr>
          <w:spacing w:val="8"/>
          <w:sz w:val="24"/>
          <w:szCs w:val="24"/>
        </w:rPr>
        <w:t>) of a trust for the benefit of a client</w:t>
      </w:r>
      <w:r w:rsidR="00202C07" w:rsidRPr="002F3DC9">
        <w:rPr>
          <w:spacing w:val="8"/>
          <w:sz w:val="24"/>
          <w:szCs w:val="24"/>
        </w:rPr>
        <w:t xml:space="preserve"> (“Constructive Custody”)</w:t>
      </w:r>
      <w:r w:rsidRPr="002F3DC9">
        <w:rPr>
          <w:spacing w:val="8"/>
          <w:sz w:val="24"/>
          <w:szCs w:val="24"/>
        </w:rPr>
        <w:t xml:space="preserve">, except where the trustee appointment </w:t>
      </w:r>
      <w:r w:rsidR="00947C2A">
        <w:rPr>
          <w:spacing w:val="8"/>
          <w:sz w:val="24"/>
          <w:szCs w:val="24"/>
        </w:rPr>
        <w:t>i</w:t>
      </w:r>
      <w:r w:rsidRPr="002F3DC9">
        <w:rPr>
          <w:spacing w:val="8"/>
          <w:sz w:val="24"/>
          <w:szCs w:val="24"/>
        </w:rPr>
        <w:t xml:space="preserve">s a result of a family or personal relationship with the grantor or beneficiary; and </w:t>
      </w:r>
    </w:p>
    <w:p w:rsidR="00F131C4" w:rsidRPr="002F3DC9" w:rsidRDefault="00F131C4" w:rsidP="00E778E7">
      <w:pPr>
        <w:numPr>
          <w:ilvl w:val="0"/>
          <w:numId w:val="104"/>
        </w:numPr>
        <w:shd w:val="clear" w:color="auto" w:fill="FFFFFF"/>
        <w:jc w:val="both"/>
        <w:rPr>
          <w:spacing w:val="8"/>
          <w:sz w:val="24"/>
          <w:szCs w:val="24"/>
        </w:rPr>
      </w:pPr>
      <w:r w:rsidRPr="002F3DC9">
        <w:rPr>
          <w:spacing w:val="8"/>
          <w:sz w:val="24"/>
          <w:szCs w:val="24"/>
        </w:rPr>
        <w:t xml:space="preserve">Acting as an executor (including </w:t>
      </w:r>
      <w:r w:rsidR="007B0895" w:rsidRPr="002F3DC9">
        <w:rPr>
          <w:spacing w:val="8"/>
          <w:sz w:val="24"/>
          <w:szCs w:val="24"/>
        </w:rPr>
        <w:t>an</w:t>
      </w:r>
      <w:r w:rsidRPr="002F3DC9">
        <w:rPr>
          <w:spacing w:val="8"/>
          <w:sz w:val="24"/>
          <w:szCs w:val="24"/>
        </w:rPr>
        <w:t xml:space="preserve"> employee of </w:t>
      </w:r>
      <w:r w:rsidR="007B0895" w:rsidRPr="002F3DC9">
        <w:rPr>
          <w:spacing w:val="8"/>
          <w:sz w:val="24"/>
          <w:szCs w:val="24"/>
        </w:rPr>
        <w:t>Company</w:t>
      </w:r>
      <w:r w:rsidRPr="002F3DC9">
        <w:rPr>
          <w:spacing w:val="8"/>
          <w:sz w:val="24"/>
          <w:szCs w:val="24"/>
        </w:rPr>
        <w:t>) to an estate for the benefit of a client, except where the executor appoi</w:t>
      </w:r>
      <w:r w:rsidR="00947C2A">
        <w:rPr>
          <w:spacing w:val="8"/>
          <w:sz w:val="24"/>
          <w:szCs w:val="24"/>
        </w:rPr>
        <w:t>ntment i</w:t>
      </w:r>
      <w:r w:rsidRPr="002F3DC9">
        <w:rPr>
          <w:spacing w:val="8"/>
          <w:sz w:val="24"/>
          <w:szCs w:val="24"/>
        </w:rPr>
        <w:t>s a result of a family or personal relationship with the decedent or beneficiary.</w:t>
      </w:r>
    </w:p>
    <w:p w:rsidR="001B2106" w:rsidRPr="002F3DC9" w:rsidRDefault="001B2106" w:rsidP="00E5607D">
      <w:r w:rsidRPr="002F3DC9">
        <w:t xml:space="preserve"> </w:t>
      </w:r>
    </w:p>
    <w:p w:rsidR="00A94E84" w:rsidRPr="002F3DC9" w:rsidRDefault="00790E4F" w:rsidP="00E82731">
      <w:pPr>
        <w:pStyle w:val="Heading3"/>
      </w:pPr>
      <w:r w:rsidRPr="002F3DC9">
        <w:lastRenderedPageBreak/>
        <w:t>5.7.4 Constructive</w:t>
      </w:r>
      <w:r w:rsidR="00A94E84" w:rsidRPr="002F3DC9">
        <w:t xml:space="preserve"> Custody</w:t>
      </w:r>
    </w:p>
    <w:p w:rsidR="00A94E84" w:rsidRPr="002F3DC9" w:rsidRDefault="00A94E84" w:rsidP="00A94E84">
      <w:pPr>
        <w:shd w:val="clear" w:color="auto" w:fill="FFFFFF"/>
        <w:ind w:left="270"/>
        <w:jc w:val="both"/>
        <w:rPr>
          <w:spacing w:val="8"/>
          <w:sz w:val="24"/>
          <w:szCs w:val="24"/>
        </w:rPr>
      </w:pPr>
      <w:r w:rsidRPr="002F3DC9">
        <w:rPr>
          <w:spacing w:val="8"/>
          <w:sz w:val="24"/>
          <w:szCs w:val="24"/>
        </w:rPr>
        <w:t>Company is deemed to have constructive custody of client assets (even client assets held at an unaffiliated Qualified Custodian) if Company has a power of attorney, acts in a trustee capacity or otherwise has constructive custody in some other capacity with respect to the client assets causing it to be deemed to have custody for purposes of Rule 206(4)-2</w:t>
      </w:r>
      <w:r w:rsidR="002B3F01">
        <w:rPr>
          <w:spacing w:val="8"/>
          <w:sz w:val="24"/>
          <w:szCs w:val="24"/>
        </w:rPr>
        <w:t xml:space="preserve"> </w:t>
      </w:r>
      <w:r w:rsidR="001D46D0" w:rsidRPr="00FB1AD1">
        <w:rPr>
          <w:spacing w:val="8"/>
          <w:sz w:val="24"/>
          <w:szCs w:val="24"/>
        </w:rPr>
        <w:t>(i.e. withdrawal of funds or securities without client’s knowledge or consent)</w:t>
      </w:r>
      <w:r w:rsidR="001D46D0">
        <w:rPr>
          <w:spacing w:val="8"/>
          <w:sz w:val="24"/>
          <w:szCs w:val="24"/>
        </w:rPr>
        <w:t xml:space="preserve"> </w:t>
      </w:r>
      <w:r w:rsidR="002B3F01">
        <w:rPr>
          <w:spacing w:val="8"/>
          <w:sz w:val="24"/>
          <w:szCs w:val="24"/>
        </w:rPr>
        <w:t>except where the trustee appointment is a result of a family or personal relationship</w:t>
      </w:r>
      <w:r w:rsidRPr="002F3DC9">
        <w:rPr>
          <w:spacing w:val="8"/>
          <w:sz w:val="24"/>
          <w:szCs w:val="24"/>
        </w:rPr>
        <w:t>. When Company is deemed to have constructive custody of client assets, Compliance will:</w:t>
      </w:r>
    </w:p>
    <w:p w:rsidR="00A94E84" w:rsidRPr="002F3DC9" w:rsidRDefault="00A94E84" w:rsidP="00A94E84">
      <w:pPr>
        <w:shd w:val="clear" w:color="auto" w:fill="FFFFFF"/>
        <w:ind w:left="270"/>
        <w:jc w:val="both"/>
        <w:rPr>
          <w:spacing w:val="8"/>
          <w:sz w:val="24"/>
          <w:szCs w:val="24"/>
        </w:rPr>
      </w:pPr>
    </w:p>
    <w:p w:rsidR="00A94E84" w:rsidRPr="002F3DC9" w:rsidRDefault="00A94E84" w:rsidP="00E778E7">
      <w:pPr>
        <w:numPr>
          <w:ilvl w:val="0"/>
          <w:numId w:val="106"/>
        </w:numPr>
        <w:shd w:val="clear" w:color="auto" w:fill="FFFFFF"/>
        <w:jc w:val="both"/>
        <w:rPr>
          <w:spacing w:val="8"/>
          <w:sz w:val="24"/>
          <w:szCs w:val="24"/>
        </w:rPr>
      </w:pPr>
      <w:r w:rsidRPr="002F3DC9">
        <w:rPr>
          <w:spacing w:val="8"/>
          <w:sz w:val="24"/>
          <w:szCs w:val="24"/>
        </w:rPr>
        <w:t xml:space="preserve">Verify that Company custodies such client assets with a Qualified Custodian; and </w:t>
      </w:r>
    </w:p>
    <w:p w:rsidR="00B44345" w:rsidRPr="00B44345" w:rsidRDefault="00A94E84" w:rsidP="00E778E7">
      <w:pPr>
        <w:numPr>
          <w:ilvl w:val="0"/>
          <w:numId w:val="106"/>
        </w:numPr>
        <w:shd w:val="clear" w:color="auto" w:fill="FFFFFF"/>
        <w:jc w:val="both"/>
        <w:rPr>
          <w:spacing w:val="8"/>
          <w:sz w:val="24"/>
          <w:szCs w:val="24"/>
        </w:rPr>
      </w:pPr>
      <w:r w:rsidRPr="002F3DC9">
        <w:rPr>
          <w:spacing w:val="8"/>
          <w:sz w:val="24"/>
          <w:szCs w:val="24"/>
        </w:rPr>
        <w:t>Arrange for a Surprise Examination of the custody arrangement of such securities in accordance with the Surprise Examinations procedures set forth herein</w:t>
      </w:r>
      <w:r w:rsidR="00800397" w:rsidRPr="002F3DC9">
        <w:rPr>
          <w:spacing w:val="8"/>
          <w:sz w:val="24"/>
          <w:szCs w:val="24"/>
        </w:rPr>
        <w:t>, if applicable</w:t>
      </w:r>
      <w:r w:rsidRPr="002F3DC9">
        <w:rPr>
          <w:spacing w:val="8"/>
          <w:sz w:val="24"/>
          <w:szCs w:val="24"/>
        </w:rPr>
        <w:t>.</w:t>
      </w:r>
    </w:p>
    <w:p w:rsidR="002344E2" w:rsidRPr="002F3DC9" w:rsidRDefault="002344E2" w:rsidP="002344E2">
      <w:pPr>
        <w:shd w:val="clear" w:color="auto" w:fill="FFFFFF"/>
        <w:jc w:val="both"/>
        <w:rPr>
          <w:spacing w:val="8"/>
          <w:sz w:val="24"/>
          <w:szCs w:val="24"/>
        </w:rPr>
      </w:pPr>
    </w:p>
    <w:p w:rsidR="002344E2" w:rsidRPr="002F3DC9" w:rsidRDefault="00790E4F" w:rsidP="00E82731">
      <w:pPr>
        <w:pStyle w:val="Heading3"/>
      </w:pPr>
      <w:r w:rsidRPr="002F3DC9">
        <w:t>5.7.5 Inadvertent</w:t>
      </w:r>
      <w:r w:rsidR="002344E2" w:rsidRPr="002F3DC9">
        <w:t xml:space="preserve"> Receipt of and Temporary Custody of Assets</w:t>
      </w:r>
    </w:p>
    <w:p w:rsidR="002344E2" w:rsidRPr="002F3DC9" w:rsidRDefault="002344E2" w:rsidP="002344E2">
      <w:pPr>
        <w:shd w:val="clear" w:color="auto" w:fill="FFFFFF"/>
        <w:spacing w:before="17" w:after="100" w:afterAutospacing="1" w:line="268" w:lineRule="atLeast"/>
        <w:ind w:left="270"/>
        <w:jc w:val="both"/>
        <w:rPr>
          <w:spacing w:val="8"/>
          <w:sz w:val="24"/>
          <w:szCs w:val="24"/>
        </w:rPr>
      </w:pPr>
      <w:r w:rsidRPr="002F3DC9">
        <w:rPr>
          <w:spacing w:val="8"/>
          <w:sz w:val="24"/>
          <w:szCs w:val="24"/>
        </w:rPr>
        <w:t>From time to time, Company may have temporary custody of client assets. The following temporary custody scenarios were analyzed by the SEC staff ("SEC Temporary Custody Scenarios") in Investment Adviser Association (pub. Avail. Sept. 20, 2007):</w:t>
      </w:r>
    </w:p>
    <w:p w:rsidR="002344E2" w:rsidRPr="002F3DC9" w:rsidRDefault="002344E2" w:rsidP="00E778E7">
      <w:pPr>
        <w:numPr>
          <w:ilvl w:val="0"/>
          <w:numId w:val="107"/>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An adviser provides administrative services to its clients in connection with tax filings made with the Internal Revenue Service, state and other governmental taxing authorities (together, "Tax Authorities"); those services include completing tax forms and filing them with the Tax Authorities. The Tax Authorities sometimes send client tax refunds to the adviser's address; </w:t>
      </w:r>
    </w:p>
    <w:p w:rsidR="002344E2" w:rsidRPr="002F3DC9" w:rsidRDefault="002344E2" w:rsidP="00E778E7">
      <w:pPr>
        <w:numPr>
          <w:ilvl w:val="0"/>
          <w:numId w:val="107"/>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An adviser files proofs of claim for their clients and complete other documentation related to class action lawsuits and other legal actions. Administrators of funds established to distribute the settlement proceeds of these actions sometime send client settlement assets to the advisers; and </w:t>
      </w:r>
    </w:p>
    <w:p w:rsidR="002344E2" w:rsidRPr="002F3DC9" w:rsidRDefault="002344E2" w:rsidP="00E778E7">
      <w:pPr>
        <w:numPr>
          <w:ilvl w:val="0"/>
          <w:numId w:val="107"/>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An adviser receives stock certificates or dividend checks in the name of its clients. Advisers also may receive stock certificates (or evidence of new debt) in a class action lawsuit involving bankruptcy where shares are issued in a newly organized entity, or </w:t>
      </w:r>
      <w:proofErr w:type="gramStart"/>
      <w:r w:rsidRPr="002F3DC9">
        <w:rPr>
          <w:spacing w:val="8"/>
          <w:sz w:val="24"/>
          <w:szCs w:val="24"/>
        </w:rPr>
        <w:t>as a result of</w:t>
      </w:r>
      <w:proofErr w:type="gramEnd"/>
      <w:r w:rsidRPr="002F3DC9">
        <w:rPr>
          <w:spacing w:val="8"/>
          <w:sz w:val="24"/>
          <w:szCs w:val="24"/>
        </w:rPr>
        <w:t xml:space="preserve"> business reorganization. </w:t>
      </w:r>
    </w:p>
    <w:p w:rsidR="002344E2" w:rsidRPr="002F3DC9" w:rsidRDefault="002344E2" w:rsidP="002344E2">
      <w:pPr>
        <w:shd w:val="clear" w:color="auto" w:fill="FFFFFF"/>
        <w:spacing w:before="17" w:after="100" w:afterAutospacing="1" w:line="268" w:lineRule="atLeast"/>
        <w:ind w:left="270"/>
        <w:jc w:val="both"/>
        <w:rPr>
          <w:spacing w:val="8"/>
          <w:sz w:val="24"/>
          <w:szCs w:val="24"/>
        </w:rPr>
      </w:pPr>
      <w:r w:rsidRPr="002F3DC9">
        <w:rPr>
          <w:spacing w:val="8"/>
          <w:sz w:val="24"/>
          <w:szCs w:val="24"/>
        </w:rPr>
        <w:t>If Company receives client assets in an SEC Temporary Custody Scenario, the Chief Compliance Officer will</w:t>
      </w:r>
      <w:r w:rsidR="00E96357" w:rsidRPr="002F3DC9">
        <w:rPr>
          <w:spacing w:val="8"/>
          <w:sz w:val="24"/>
          <w:szCs w:val="24"/>
        </w:rPr>
        <w:t xml:space="preserve"> ensure that</w:t>
      </w:r>
      <w:r w:rsidR="00C018E2">
        <w:rPr>
          <w:spacing w:val="8"/>
          <w:sz w:val="24"/>
          <w:szCs w:val="24"/>
        </w:rPr>
        <w:t xml:space="preserve"> he/she will</w:t>
      </w:r>
      <w:r w:rsidRPr="002F3DC9">
        <w:rPr>
          <w:spacing w:val="8"/>
          <w:sz w:val="24"/>
          <w:szCs w:val="24"/>
        </w:rPr>
        <w:t>:</w:t>
      </w:r>
    </w:p>
    <w:p w:rsidR="002344E2" w:rsidRPr="002F3DC9" w:rsidRDefault="002344E2" w:rsidP="00E778E7">
      <w:pPr>
        <w:numPr>
          <w:ilvl w:val="0"/>
          <w:numId w:val="108"/>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Promptly identify client assets that it inadvertently receives; </w:t>
      </w:r>
    </w:p>
    <w:p w:rsidR="002344E2" w:rsidRPr="002F3DC9" w:rsidRDefault="002344E2" w:rsidP="00E778E7">
      <w:pPr>
        <w:numPr>
          <w:ilvl w:val="0"/>
          <w:numId w:val="108"/>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Promptly identify the client (or former client) to whom such client assets are attributable; </w:t>
      </w:r>
    </w:p>
    <w:p w:rsidR="002344E2" w:rsidRPr="002F3DC9" w:rsidRDefault="002344E2" w:rsidP="00E778E7">
      <w:pPr>
        <w:numPr>
          <w:ilvl w:val="0"/>
          <w:numId w:val="108"/>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Promptly forward client assets to its client (or former client) or a qualified custodian, but in no event later than five business days following the Company's receipt of such assets; </w:t>
      </w:r>
    </w:p>
    <w:p w:rsidR="002344E2" w:rsidRPr="002F3DC9" w:rsidRDefault="002344E2" w:rsidP="00E778E7">
      <w:pPr>
        <w:numPr>
          <w:ilvl w:val="0"/>
          <w:numId w:val="108"/>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Promptly return to the appropriate third party any inadvertently received client assets that the Company does not forward to its client (or former client) or a qualified custodian, but in no event later than five business days following the adviser's receipt of such assets; and </w:t>
      </w:r>
    </w:p>
    <w:p w:rsidR="002344E2" w:rsidRPr="002F3DC9" w:rsidRDefault="002344E2" w:rsidP="00E778E7">
      <w:pPr>
        <w:numPr>
          <w:ilvl w:val="0"/>
          <w:numId w:val="108"/>
        </w:numPr>
        <w:shd w:val="clear" w:color="auto" w:fill="FFFFFF"/>
        <w:spacing w:before="100" w:beforeAutospacing="1" w:after="100" w:afterAutospacing="1" w:line="268" w:lineRule="atLeast"/>
        <w:jc w:val="both"/>
        <w:rPr>
          <w:spacing w:val="8"/>
          <w:sz w:val="24"/>
          <w:szCs w:val="24"/>
        </w:rPr>
      </w:pPr>
      <w:r w:rsidRPr="002F3DC9">
        <w:rPr>
          <w:spacing w:val="8"/>
          <w:sz w:val="24"/>
          <w:szCs w:val="24"/>
        </w:rPr>
        <w:lastRenderedPageBreak/>
        <w:t xml:space="preserve">Maintain and preserve appropriate records of all client assets inadvertently received by it, including a written explanation of whether (and, if so, when) the client assets were forwarded to its client (or former client) or a qualified custodian, or returned to third parties. </w:t>
      </w:r>
    </w:p>
    <w:p w:rsidR="00A94E84" w:rsidRPr="002F3DC9" w:rsidRDefault="00A94E84" w:rsidP="00A94E84">
      <w:pPr>
        <w:ind w:left="270"/>
      </w:pPr>
    </w:p>
    <w:p w:rsidR="0076134F" w:rsidRPr="002F3DC9" w:rsidRDefault="00790E4F" w:rsidP="00E82731">
      <w:pPr>
        <w:pStyle w:val="Heading3"/>
      </w:pPr>
      <w:r w:rsidRPr="002F3DC9">
        <w:t>5.7.6 Surprise</w:t>
      </w:r>
      <w:r w:rsidR="0076134F" w:rsidRPr="002F3DC9">
        <w:t xml:space="preserve"> Examinations</w:t>
      </w:r>
    </w:p>
    <w:p w:rsidR="0076134F" w:rsidRDefault="0076134F" w:rsidP="00CE4BCE">
      <w:pPr>
        <w:shd w:val="clear" w:color="auto" w:fill="FFFFFF"/>
        <w:ind w:left="270"/>
        <w:jc w:val="both"/>
        <w:rPr>
          <w:spacing w:val="8"/>
          <w:sz w:val="24"/>
          <w:szCs w:val="24"/>
        </w:rPr>
      </w:pPr>
      <w:r w:rsidRPr="002F3DC9">
        <w:rPr>
          <w:spacing w:val="8"/>
          <w:sz w:val="24"/>
          <w:szCs w:val="24"/>
        </w:rPr>
        <w:t xml:space="preserve">Periodically, the Chief Compliance Officer will determine whether Company is required to arrange for a </w:t>
      </w:r>
      <w:r w:rsidR="001A4564" w:rsidRPr="002F3DC9">
        <w:rPr>
          <w:spacing w:val="8"/>
          <w:sz w:val="24"/>
          <w:szCs w:val="24"/>
        </w:rPr>
        <w:t>surprise e</w:t>
      </w:r>
      <w:r w:rsidRPr="002F3DC9">
        <w:rPr>
          <w:spacing w:val="8"/>
          <w:sz w:val="24"/>
          <w:szCs w:val="24"/>
        </w:rPr>
        <w:t>xamination. Company shal</w:t>
      </w:r>
      <w:r w:rsidR="001A4564" w:rsidRPr="002F3DC9">
        <w:rPr>
          <w:spacing w:val="8"/>
          <w:sz w:val="24"/>
          <w:szCs w:val="24"/>
        </w:rPr>
        <w:t>l be required to arrange for a s</w:t>
      </w:r>
      <w:r w:rsidRPr="002F3DC9">
        <w:rPr>
          <w:spacing w:val="8"/>
          <w:sz w:val="24"/>
          <w:szCs w:val="24"/>
        </w:rPr>
        <w:t xml:space="preserve">urprise </w:t>
      </w:r>
      <w:r w:rsidR="001A4564" w:rsidRPr="002F3DC9">
        <w:rPr>
          <w:spacing w:val="8"/>
          <w:sz w:val="24"/>
          <w:szCs w:val="24"/>
        </w:rPr>
        <w:t>e</w:t>
      </w:r>
      <w:r w:rsidRPr="002F3DC9">
        <w:rPr>
          <w:spacing w:val="8"/>
          <w:sz w:val="24"/>
          <w:szCs w:val="24"/>
        </w:rPr>
        <w:t>xamination if:</w:t>
      </w:r>
    </w:p>
    <w:p w:rsidR="00CE4BCE" w:rsidRPr="002F3DC9" w:rsidRDefault="00CE4BCE" w:rsidP="00CE4BCE">
      <w:pPr>
        <w:shd w:val="clear" w:color="auto" w:fill="FFFFFF"/>
        <w:ind w:left="270"/>
        <w:jc w:val="both"/>
        <w:rPr>
          <w:spacing w:val="8"/>
          <w:sz w:val="24"/>
          <w:szCs w:val="24"/>
        </w:rPr>
      </w:pPr>
    </w:p>
    <w:p w:rsidR="0076134F" w:rsidRPr="002F3DC9" w:rsidRDefault="00D2029C" w:rsidP="00E778E7">
      <w:pPr>
        <w:numPr>
          <w:ilvl w:val="0"/>
          <w:numId w:val="110"/>
        </w:numPr>
        <w:shd w:val="clear" w:color="auto" w:fill="FFFFFF"/>
        <w:jc w:val="both"/>
        <w:rPr>
          <w:spacing w:val="8"/>
          <w:sz w:val="24"/>
          <w:szCs w:val="24"/>
        </w:rPr>
      </w:pPr>
      <w:r w:rsidRPr="002F3DC9">
        <w:rPr>
          <w:spacing w:val="8"/>
          <w:sz w:val="24"/>
          <w:szCs w:val="24"/>
        </w:rPr>
        <w:t>Company</w:t>
      </w:r>
      <w:r w:rsidR="0076134F" w:rsidRPr="002F3DC9">
        <w:rPr>
          <w:spacing w:val="8"/>
          <w:sz w:val="24"/>
          <w:szCs w:val="24"/>
        </w:rPr>
        <w:t xml:space="preserve"> as a Qualified Custodian has custody of client assets; </w:t>
      </w:r>
    </w:p>
    <w:p w:rsidR="00473F5C" w:rsidRPr="002F3DC9" w:rsidRDefault="0076134F" w:rsidP="00E778E7">
      <w:pPr>
        <w:numPr>
          <w:ilvl w:val="0"/>
          <w:numId w:val="110"/>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Client assets are maintained at a Related Person of </w:t>
      </w:r>
      <w:r w:rsidR="004E24B6" w:rsidRPr="002F3DC9">
        <w:rPr>
          <w:spacing w:val="8"/>
          <w:sz w:val="24"/>
          <w:szCs w:val="24"/>
        </w:rPr>
        <w:t>Company</w:t>
      </w:r>
      <w:r w:rsidRPr="002F3DC9">
        <w:rPr>
          <w:spacing w:val="8"/>
          <w:sz w:val="24"/>
          <w:szCs w:val="24"/>
        </w:rPr>
        <w:t xml:space="preserve"> that is not "operationally independent" (defined </w:t>
      </w:r>
      <w:r w:rsidR="00473F5C" w:rsidRPr="002F3DC9">
        <w:rPr>
          <w:spacing w:val="8"/>
          <w:sz w:val="24"/>
          <w:szCs w:val="24"/>
        </w:rPr>
        <w:t xml:space="preserve">herein);  </w:t>
      </w:r>
    </w:p>
    <w:p w:rsidR="0076134F" w:rsidRPr="002F3DC9" w:rsidRDefault="004E24B6" w:rsidP="00E778E7">
      <w:pPr>
        <w:numPr>
          <w:ilvl w:val="0"/>
          <w:numId w:val="110"/>
        </w:numPr>
        <w:shd w:val="clear" w:color="auto" w:fill="FFFFFF"/>
        <w:spacing w:before="100" w:beforeAutospacing="1" w:after="100" w:afterAutospacing="1" w:line="268" w:lineRule="atLeast"/>
        <w:jc w:val="both"/>
        <w:rPr>
          <w:spacing w:val="8"/>
          <w:sz w:val="24"/>
          <w:szCs w:val="24"/>
        </w:rPr>
      </w:pPr>
      <w:r w:rsidRPr="002F3DC9">
        <w:rPr>
          <w:spacing w:val="8"/>
          <w:sz w:val="24"/>
          <w:szCs w:val="24"/>
        </w:rPr>
        <w:t>Company</w:t>
      </w:r>
      <w:r w:rsidR="0076134F" w:rsidRPr="002F3DC9">
        <w:rPr>
          <w:spacing w:val="8"/>
          <w:sz w:val="24"/>
          <w:szCs w:val="24"/>
        </w:rPr>
        <w:t xml:space="preserve"> has constructive custody of client assets even though such assets are maintained at an unaffiliated Qualified Custodian; or </w:t>
      </w:r>
    </w:p>
    <w:p w:rsidR="0076134F" w:rsidRPr="002F3DC9" w:rsidRDefault="004E24B6" w:rsidP="00E778E7">
      <w:pPr>
        <w:numPr>
          <w:ilvl w:val="0"/>
          <w:numId w:val="110"/>
        </w:numPr>
        <w:shd w:val="clear" w:color="auto" w:fill="FFFFFF"/>
        <w:jc w:val="both"/>
        <w:rPr>
          <w:spacing w:val="8"/>
          <w:sz w:val="24"/>
          <w:szCs w:val="24"/>
        </w:rPr>
      </w:pPr>
      <w:r w:rsidRPr="002F3DC9">
        <w:rPr>
          <w:spacing w:val="8"/>
          <w:sz w:val="24"/>
          <w:szCs w:val="24"/>
        </w:rPr>
        <w:t>Company</w:t>
      </w:r>
      <w:r w:rsidR="0076134F" w:rsidRPr="002F3DC9">
        <w:rPr>
          <w:spacing w:val="8"/>
          <w:sz w:val="24"/>
          <w:szCs w:val="24"/>
        </w:rPr>
        <w:t xml:space="preserve"> has custody of client assets because it has hedge fund clients </w:t>
      </w:r>
      <w:r w:rsidR="00EB47F7" w:rsidRPr="002F3DC9">
        <w:rPr>
          <w:spacing w:val="8"/>
          <w:sz w:val="24"/>
          <w:szCs w:val="24"/>
        </w:rPr>
        <w:t>or Related Person has fun</w:t>
      </w:r>
      <w:r w:rsidR="00092338" w:rsidRPr="002F3DC9">
        <w:rPr>
          <w:spacing w:val="8"/>
          <w:sz w:val="24"/>
          <w:szCs w:val="24"/>
        </w:rPr>
        <w:t>d</w:t>
      </w:r>
      <w:r w:rsidR="00EB47F7" w:rsidRPr="002F3DC9">
        <w:rPr>
          <w:spacing w:val="8"/>
          <w:sz w:val="24"/>
          <w:szCs w:val="24"/>
        </w:rPr>
        <w:t xml:space="preserve"> clients </w:t>
      </w:r>
      <w:r w:rsidR="0076134F" w:rsidRPr="002F3DC9">
        <w:rPr>
          <w:spacing w:val="8"/>
          <w:sz w:val="24"/>
          <w:szCs w:val="24"/>
        </w:rPr>
        <w:t>and such fund</w:t>
      </w:r>
      <w:r w:rsidR="00EB47F7" w:rsidRPr="002F3DC9">
        <w:rPr>
          <w:spacing w:val="8"/>
          <w:sz w:val="24"/>
          <w:szCs w:val="24"/>
        </w:rPr>
        <w:t>s’</w:t>
      </w:r>
      <w:r w:rsidR="0062764D" w:rsidRPr="002F3DC9">
        <w:rPr>
          <w:spacing w:val="8"/>
          <w:sz w:val="24"/>
          <w:szCs w:val="24"/>
        </w:rPr>
        <w:t xml:space="preserve"> </w:t>
      </w:r>
      <w:r w:rsidR="0076134F" w:rsidRPr="002F3DC9">
        <w:rPr>
          <w:spacing w:val="8"/>
          <w:sz w:val="24"/>
          <w:szCs w:val="24"/>
        </w:rPr>
        <w:t>financial statements are not audited by a</w:t>
      </w:r>
      <w:r w:rsidR="00092338" w:rsidRPr="002F3DC9">
        <w:rPr>
          <w:spacing w:val="8"/>
          <w:sz w:val="24"/>
          <w:szCs w:val="24"/>
        </w:rPr>
        <w:t xml:space="preserve">, PCAOB, </w:t>
      </w:r>
      <w:r w:rsidR="0076134F" w:rsidRPr="002F3DC9">
        <w:rPr>
          <w:spacing w:val="8"/>
          <w:sz w:val="24"/>
          <w:szCs w:val="24"/>
        </w:rPr>
        <w:t>Independent Public Accountant.</w:t>
      </w:r>
    </w:p>
    <w:p w:rsidR="006A65B4" w:rsidRPr="002F3DC9" w:rsidRDefault="006A65B4" w:rsidP="00FD59B0">
      <w:pPr>
        <w:shd w:val="clear" w:color="auto" w:fill="FFFFFF"/>
        <w:rPr>
          <w:rFonts w:ascii="Tahoma" w:hAnsi="Tahoma" w:cs="Tahoma"/>
          <w:spacing w:val="8"/>
        </w:rPr>
      </w:pPr>
    </w:p>
    <w:p w:rsidR="006A65B4" w:rsidRPr="002F3DC9" w:rsidRDefault="006A65B4" w:rsidP="00FD59B0">
      <w:pPr>
        <w:shd w:val="clear" w:color="auto" w:fill="FFFFFF"/>
        <w:ind w:left="270"/>
        <w:jc w:val="both"/>
        <w:rPr>
          <w:spacing w:val="8"/>
          <w:sz w:val="24"/>
          <w:szCs w:val="24"/>
        </w:rPr>
      </w:pPr>
      <w:r w:rsidRPr="002F3DC9">
        <w:rPr>
          <w:spacing w:val="8"/>
          <w:sz w:val="24"/>
          <w:szCs w:val="24"/>
        </w:rPr>
        <w:t>When Company is required to arrange for a Surprise Examination, it shall arrange for a Surprise Examination by entering into a written agreement with an Independent Public Accountant that requires such Accountant:</w:t>
      </w:r>
    </w:p>
    <w:p w:rsidR="006A65B4" w:rsidRPr="002F3DC9" w:rsidRDefault="006A65B4" w:rsidP="00E778E7">
      <w:pPr>
        <w:numPr>
          <w:ilvl w:val="0"/>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to notify the SEC within one business day of finding any material discrepancy </w:t>
      </w:r>
      <w:proofErr w:type="gramStart"/>
      <w:r w:rsidRPr="002F3DC9">
        <w:rPr>
          <w:spacing w:val="8"/>
          <w:sz w:val="24"/>
          <w:szCs w:val="24"/>
        </w:rPr>
        <w:t>during the course of</w:t>
      </w:r>
      <w:proofErr w:type="gramEnd"/>
      <w:r w:rsidRPr="002F3DC9">
        <w:rPr>
          <w:spacing w:val="8"/>
          <w:sz w:val="24"/>
          <w:szCs w:val="24"/>
        </w:rPr>
        <w:t xml:space="preserve"> the Surprise Examination; </w:t>
      </w:r>
    </w:p>
    <w:p w:rsidR="006A65B4" w:rsidRPr="002F3DC9" w:rsidRDefault="006A65B4" w:rsidP="00E778E7">
      <w:pPr>
        <w:numPr>
          <w:ilvl w:val="0"/>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to verify by actual examination at least once during each calendar year the client assets maintained by Company or Related Person; </w:t>
      </w:r>
    </w:p>
    <w:p w:rsidR="006A65B4" w:rsidRPr="002F3DC9" w:rsidRDefault="006A65B4" w:rsidP="00E778E7">
      <w:pPr>
        <w:numPr>
          <w:ilvl w:val="0"/>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to choose the exam date and time; </w:t>
      </w:r>
    </w:p>
    <w:p w:rsidR="006A65B4" w:rsidRPr="002F3DC9" w:rsidRDefault="006A65B4" w:rsidP="00E778E7">
      <w:pPr>
        <w:numPr>
          <w:ilvl w:val="0"/>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to ensure that the exam date is irregular from year-to-year; </w:t>
      </w:r>
    </w:p>
    <w:p w:rsidR="006A65B4" w:rsidRPr="002F3DC9" w:rsidRDefault="006A65B4" w:rsidP="00E778E7">
      <w:pPr>
        <w:numPr>
          <w:ilvl w:val="0"/>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to submit Form ADV-</w:t>
      </w:r>
      <w:r w:rsidRPr="00396E99">
        <w:rPr>
          <w:spacing w:val="8"/>
          <w:sz w:val="24"/>
          <w:szCs w:val="24"/>
        </w:rPr>
        <w:t>E</w:t>
      </w:r>
      <w:r w:rsidR="001A4564" w:rsidRPr="00396E99">
        <w:rPr>
          <w:spacing w:val="8"/>
          <w:sz w:val="24"/>
          <w:szCs w:val="24"/>
        </w:rPr>
        <w:t xml:space="preserve"> (electronically through the IARD)</w:t>
      </w:r>
      <w:r w:rsidRPr="00092338">
        <w:rPr>
          <w:color w:val="FF0000"/>
          <w:spacing w:val="8"/>
          <w:sz w:val="24"/>
          <w:szCs w:val="24"/>
        </w:rPr>
        <w:t xml:space="preserve"> </w:t>
      </w:r>
      <w:r w:rsidRPr="002F3DC9">
        <w:rPr>
          <w:spacing w:val="8"/>
          <w:sz w:val="24"/>
          <w:szCs w:val="24"/>
        </w:rPr>
        <w:t xml:space="preserve">to the SEC accompanied by the accountant's certificate within 120 days of the time chosen by the accountant for the Surprise Examination, stating that the accountant has examined the funds and securities and describing the nature and extent of the examination; </w:t>
      </w:r>
    </w:p>
    <w:p w:rsidR="006A65B4" w:rsidRPr="002F3DC9" w:rsidRDefault="006A65B4" w:rsidP="00E778E7">
      <w:pPr>
        <w:numPr>
          <w:ilvl w:val="0"/>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upon finding any material discrepancies </w:t>
      </w:r>
      <w:proofErr w:type="gramStart"/>
      <w:r w:rsidRPr="002F3DC9">
        <w:rPr>
          <w:spacing w:val="8"/>
          <w:sz w:val="24"/>
          <w:szCs w:val="24"/>
        </w:rPr>
        <w:t>during the course of</w:t>
      </w:r>
      <w:proofErr w:type="gramEnd"/>
      <w:r w:rsidRPr="002F3DC9">
        <w:rPr>
          <w:spacing w:val="8"/>
          <w:sz w:val="24"/>
          <w:szCs w:val="24"/>
        </w:rPr>
        <w:t xml:space="preserve"> the examination, to notify the SEC within one business day of the finding, by means of a facsimile transmission or electronic mail, followed by first class mail, directed to the attention of the Director of the Office of Compliance Inspections and Examinations; and </w:t>
      </w:r>
    </w:p>
    <w:p w:rsidR="006A65B4" w:rsidRPr="002F3DC9" w:rsidRDefault="006A65B4" w:rsidP="00E778E7">
      <w:pPr>
        <w:numPr>
          <w:ilvl w:val="0"/>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upon resignation or dismissal of the Independent Public Accountant, to file within 4 business days of such resignation or dismissal Form ADV-E and a statement containing: </w:t>
      </w:r>
    </w:p>
    <w:p w:rsidR="006A65B4" w:rsidRPr="002F3DC9" w:rsidRDefault="006A65B4" w:rsidP="00E778E7">
      <w:pPr>
        <w:numPr>
          <w:ilvl w:val="1"/>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The date of such termination or dismissal, </w:t>
      </w:r>
    </w:p>
    <w:p w:rsidR="006A65B4" w:rsidRPr="002F3DC9" w:rsidRDefault="006A65B4" w:rsidP="00E778E7">
      <w:pPr>
        <w:numPr>
          <w:ilvl w:val="1"/>
          <w:numId w:val="111"/>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The name, address and contact information of the accountant, and </w:t>
      </w:r>
    </w:p>
    <w:p w:rsidR="006A65B4" w:rsidRPr="002F3DC9" w:rsidRDefault="006A65B4" w:rsidP="00E778E7">
      <w:pPr>
        <w:numPr>
          <w:ilvl w:val="1"/>
          <w:numId w:val="111"/>
        </w:numPr>
        <w:shd w:val="clear" w:color="auto" w:fill="FFFFFF"/>
        <w:jc w:val="both"/>
        <w:rPr>
          <w:spacing w:val="8"/>
          <w:sz w:val="24"/>
          <w:szCs w:val="24"/>
        </w:rPr>
      </w:pPr>
      <w:r w:rsidRPr="002F3DC9">
        <w:rPr>
          <w:spacing w:val="8"/>
          <w:sz w:val="24"/>
          <w:szCs w:val="24"/>
        </w:rPr>
        <w:t>An explanation of any problems relating to the examination scope or procedure that may have contributed to such resignation or dismissal.</w:t>
      </w:r>
    </w:p>
    <w:p w:rsidR="001A35CF" w:rsidRDefault="001A35CF" w:rsidP="001A35CF">
      <w:pPr>
        <w:shd w:val="clear" w:color="auto" w:fill="FFFFFF"/>
        <w:jc w:val="both"/>
        <w:rPr>
          <w:color w:val="0070C0"/>
          <w:spacing w:val="8"/>
          <w:sz w:val="24"/>
          <w:szCs w:val="24"/>
        </w:rPr>
      </w:pPr>
    </w:p>
    <w:p w:rsidR="0074790B" w:rsidRPr="00396E99" w:rsidRDefault="0074790B" w:rsidP="0074790B">
      <w:pPr>
        <w:shd w:val="clear" w:color="auto" w:fill="FFFFFF"/>
        <w:ind w:left="270"/>
        <w:jc w:val="both"/>
        <w:rPr>
          <w:spacing w:val="8"/>
          <w:sz w:val="24"/>
          <w:szCs w:val="24"/>
        </w:rPr>
      </w:pPr>
      <w:r w:rsidRPr="00396E99">
        <w:rPr>
          <w:spacing w:val="8"/>
          <w:sz w:val="24"/>
          <w:szCs w:val="24"/>
        </w:rPr>
        <w:t xml:space="preserve">Filing the Form ADV-E by the independent public accountant is a </w:t>
      </w:r>
      <w:proofErr w:type="spellStart"/>
      <w:proofErr w:type="gramStart"/>
      <w:r w:rsidRPr="00396E99">
        <w:rPr>
          <w:spacing w:val="8"/>
          <w:sz w:val="24"/>
          <w:szCs w:val="24"/>
        </w:rPr>
        <w:t>two step</w:t>
      </w:r>
      <w:proofErr w:type="spellEnd"/>
      <w:proofErr w:type="gramEnd"/>
      <w:r w:rsidRPr="00396E99">
        <w:rPr>
          <w:spacing w:val="8"/>
          <w:sz w:val="24"/>
          <w:szCs w:val="24"/>
        </w:rPr>
        <w:t xml:space="preserve"> process:</w:t>
      </w:r>
    </w:p>
    <w:p w:rsidR="0074790B" w:rsidRPr="00396E99" w:rsidRDefault="0074790B" w:rsidP="0074790B">
      <w:pPr>
        <w:shd w:val="clear" w:color="auto" w:fill="FFFFFF"/>
        <w:ind w:left="270"/>
        <w:jc w:val="both"/>
        <w:rPr>
          <w:spacing w:val="8"/>
          <w:sz w:val="24"/>
          <w:szCs w:val="24"/>
        </w:rPr>
      </w:pPr>
    </w:p>
    <w:p w:rsidR="0074790B" w:rsidRPr="00396E99" w:rsidRDefault="0074790B" w:rsidP="00E778E7">
      <w:pPr>
        <w:numPr>
          <w:ilvl w:val="2"/>
          <w:numId w:val="111"/>
        </w:numPr>
        <w:shd w:val="clear" w:color="auto" w:fill="FFFFFF"/>
        <w:ind w:left="720" w:hanging="450"/>
        <w:jc w:val="both"/>
        <w:rPr>
          <w:spacing w:val="8"/>
          <w:sz w:val="24"/>
          <w:szCs w:val="24"/>
        </w:rPr>
      </w:pPr>
      <w:r w:rsidRPr="00396E99">
        <w:rPr>
          <w:spacing w:val="8"/>
          <w:sz w:val="24"/>
          <w:szCs w:val="24"/>
        </w:rPr>
        <w:t>The Company must submit a Form ADV-E via the IARD that identifies the independent public accountant that will be perf</w:t>
      </w:r>
      <w:r w:rsidR="008818B8" w:rsidRPr="00396E99">
        <w:rPr>
          <w:spacing w:val="8"/>
          <w:sz w:val="24"/>
          <w:szCs w:val="24"/>
        </w:rPr>
        <w:t>orming the surprise examination; and</w:t>
      </w:r>
    </w:p>
    <w:p w:rsidR="008818B8" w:rsidRPr="00396E99" w:rsidRDefault="008818B8" w:rsidP="00E778E7">
      <w:pPr>
        <w:numPr>
          <w:ilvl w:val="2"/>
          <w:numId w:val="111"/>
        </w:numPr>
        <w:shd w:val="clear" w:color="auto" w:fill="FFFFFF"/>
        <w:ind w:left="720" w:hanging="450"/>
        <w:jc w:val="both"/>
        <w:rPr>
          <w:spacing w:val="8"/>
          <w:sz w:val="24"/>
          <w:szCs w:val="24"/>
        </w:rPr>
      </w:pPr>
      <w:r w:rsidRPr="00396E99">
        <w:rPr>
          <w:spacing w:val="8"/>
          <w:sz w:val="24"/>
          <w:szCs w:val="24"/>
        </w:rPr>
        <w:t>The independent public accountant receives an email from the IARD system providing a unique, secure link which allows the accountant to upload a surprise examination report to the IARD.</w:t>
      </w:r>
    </w:p>
    <w:p w:rsidR="008818B8" w:rsidRPr="0074790B" w:rsidRDefault="008818B8" w:rsidP="008818B8">
      <w:pPr>
        <w:shd w:val="clear" w:color="auto" w:fill="FFFFFF"/>
        <w:ind w:left="720"/>
        <w:jc w:val="both"/>
        <w:rPr>
          <w:color w:val="0000FF"/>
          <w:spacing w:val="8"/>
          <w:sz w:val="24"/>
          <w:szCs w:val="24"/>
        </w:rPr>
      </w:pPr>
    </w:p>
    <w:p w:rsidR="001A35CF" w:rsidRPr="002F3DC9" w:rsidRDefault="00790E4F" w:rsidP="00E82731">
      <w:pPr>
        <w:pStyle w:val="Heading3"/>
      </w:pPr>
      <w:r w:rsidRPr="002F3DC9">
        <w:t>5.7.7 Internal</w:t>
      </w:r>
      <w:r w:rsidR="001A35CF" w:rsidRPr="002F3DC9">
        <w:t xml:space="preserve"> Control Reports</w:t>
      </w:r>
    </w:p>
    <w:p w:rsidR="001A35CF" w:rsidRPr="002F3DC9" w:rsidRDefault="001A35CF" w:rsidP="001A4564">
      <w:pPr>
        <w:shd w:val="clear" w:color="auto" w:fill="FFFFFF"/>
        <w:spacing w:before="17" w:after="100" w:afterAutospacing="1" w:line="268" w:lineRule="atLeast"/>
        <w:ind w:left="270"/>
        <w:jc w:val="both"/>
        <w:rPr>
          <w:spacing w:val="8"/>
          <w:sz w:val="24"/>
          <w:szCs w:val="24"/>
        </w:rPr>
      </w:pPr>
      <w:r w:rsidRPr="002F3DC9">
        <w:rPr>
          <w:spacing w:val="8"/>
          <w:sz w:val="24"/>
          <w:szCs w:val="24"/>
        </w:rPr>
        <w:t>Periodically, the Chief Compliance Officer will determine whether Company is required to arrange for an Internal Control Report. Company shall be required to arrange for an Internal Control Report when:</w:t>
      </w:r>
    </w:p>
    <w:p w:rsidR="001A35CF" w:rsidRPr="002F3DC9" w:rsidRDefault="001A35CF" w:rsidP="00E778E7">
      <w:pPr>
        <w:numPr>
          <w:ilvl w:val="0"/>
          <w:numId w:val="112"/>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Company as a Qualified Custodian has custody of client assets; </w:t>
      </w:r>
    </w:p>
    <w:p w:rsidR="001A35CF" w:rsidRPr="002F3DC9" w:rsidRDefault="001A35CF" w:rsidP="00E778E7">
      <w:pPr>
        <w:numPr>
          <w:ilvl w:val="0"/>
          <w:numId w:val="112"/>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Client assets are maintained at a Related Person of Company that is not operationally independent of Company or does not have </w:t>
      </w:r>
      <w:r w:rsidR="00092338" w:rsidRPr="002F3DC9">
        <w:rPr>
          <w:spacing w:val="8"/>
          <w:sz w:val="24"/>
          <w:szCs w:val="24"/>
        </w:rPr>
        <w:t xml:space="preserve">PCAOB, </w:t>
      </w:r>
      <w:r w:rsidRPr="002F3DC9">
        <w:rPr>
          <w:spacing w:val="8"/>
          <w:sz w:val="24"/>
          <w:szCs w:val="24"/>
        </w:rPr>
        <w:t xml:space="preserve">Independent Audited Financials; or </w:t>
      </w:r>
    </w:p>
    <w:p w:rsidR="001A35CF" w:rsidRPr="002F3DC9" w:rsidRDefault="001A35CF" w:rsidP="00E778E7">
      <w:pPr>
        <w:numPr>
          <w:ilvl w:val="0"/>
          <w:numId w:val="112"/>
        </w:numPr>
        <w:shd w:val="clear" w:color="auto" w:fill="FFFFFF"/>
        <w:spacing w:before="100" w:beforeAutospacing="1" w:after="100" w:afterAutospacing="1" w:line="268" w:lineRule="atLeast"/>
        <w:jc w:val="both"/>
        <w:rPr>
          <w:spacing w:val="8"/>
          <w:sz w:val="24"/>
          <w:szCs w:val="24"/>
        </w:rPr>
      </w:pPr>
      <w:r w:rsidRPr="002F3DC9">
        <w:rPr>
          <w:spacing w:val="8"/>
          <w:sz w:val="24"/>
          <w:szCs w:val="24"/>
        </w:rPr>
        <w:t>Company has custody of client assets solely because it has hedge fund clients and such hedge fund clients' financial statements are not audited by a</w:t>
      </w:r>
      <w:r w:rsidR="00092338" w:rsidRPr="002F3DC9">
        <w:rPr>
          <w:spacing w:val="8"/>
          <w:sz w:val="24"/>
          <w:szCs w:val="24"/>
        </w:rPr>
        <w:t xml:space="preserve"> PCAOB,</w:t>
      </w:r>
      <w:r w:rsidRPr="002F3DC9">
        <w:rPr>
          <w:spacing w:val="8"/>
          <w:sz w:val="24"/>
          <w:szCs w:val="24"/>
        </w:rPr>
        <w:t xml:space="preserve"> Independent Public Accountant.</w:t>
      </w:r>
    </w:p>
    <w:p w:rsidR="001A35CF" w:rsidRPr="002F3DC9" w:rsidRDefault="001A35CF" w:rsidP="001A35CF">
      <w:pPr>
        <w:shd w:val="clear" w:color="auto" w:fill="FFFFFF"/>
        <w:spacing w:before="17" w:after="100" w:afterAutospacing="1" w:line="268" w:lineRule="atLeast"/>
        <w:jc w:val="both"/>
        <w:rPr>
          <w:spacing w:val="8"/>
          <w:sz w:val="24"/>
          <w:szCs w:val="24"/>
        </w:rPr>
      </w:pPr>
      <w:r w:rsidRPr="002F3DC9">
        <w:rPr>
          <w:spacing w:val="8"/>
          <w:sz w:val="24"/>
          <w:szCs w:val="24"/>
        </w:rPr>
        <w:t xml:space="preserve">When </w:t>
      </w:r>
      <w:r w:rsidR="00404D0C" w:rsidRPr="002F3DC9">
        <w:rPr>
          <w:spacing w:val="8"/>
          <w:sz w:val="24"/>
          <w:szCs w:val="24"/>
        </w:rPr>
        <w:t>Company</w:t>
      </w:r>
      <w:r w:rsidRPr="002F3DC9">
        <w:rPr>
          <w:spacing w:val="8"/>
          <w:sz w:val="24"/>
          <w:szCs w:val="24"/>
        </w:rPr>
        <w:t xml:space="preserve"> is subject to Internal Control Report requirements set forth herein, it will follow these procedures:</w:t>
      </w:r>
    </w:p>
    <w:p w:rsidR="001A35CF" w:rsidRPr="002F3DC9" w:rsidRDefault="00404D0C" w:rsidP="00E778E7">
      <w:pPr>
        <w:numPr>
          <w:ilvl w:val="0"/>
          <w:numId w:val="113"/>
        </w:numPr>
        <w:shd w:val="clear" w:color="auto" w:fill="FFFFFF"/>
        <w:spacing w:before="100" w:beforeAutospacing="1" w:after="100" w:afterAutospacing="1" w:line="268" w:lineRule="atLeast"/>
        <w:jc w:val="both"/>
        <w:rPr>
          <w:spacing w:val="8"/>
          <w:sz w:val="24"/>
          <w:szCs w:val="24"/>
        </w:rPr>
      </w:pPr>
      <w:r w:rsidRPr="002F3DC9">
        <w:rPr>
          <w:spacing w:val="8"/>
          <w:sz w:val="24"/>
          <w:szCs w:val="24"/>
        </w:rPr>
        <w:t>Ensure</w:t>
      </w:r>
      <w:r w:rsidR="001A35CF" w:rsidRPr="002F3DC9">
        <w:rPr>
          <w:spacing w:val="8"/>
          <w:sz w:val="24"/>
          <w:szCs w:val="24"/>
        </w:rPr>
        <w:t xml:space="preserve"> an Independent Public Accountant prepare</w:t>
      </w:r>
      <w:r w:rsidRPr="002F3DC9">
        <w:rPr>
          <w:spacing w:val="8"/>
          <w:sz w:val="24"/>
          <w:szCs w:val="24"/>
        </w:rPr>
        <w:t>s</w:t>
      </w:r>
      <w:r w:rsidR="001A35CF" w:rsidRPr="002F3DC9">
        <w:rPr>
          <w:spacing w:val="8"/>
          <w:sz w:val="24"/>
          <w:szCs w:val="24"/>
        </w:rPr>
        <w:t xml:space="preserve"> an Internal Control Report; </w:t>
      </w:r>
    </w:p>
    <w:p w:rsidR="001A35CF" w:rsidRPr="002F3DC9" w:rsidRDefault="001A35CF" w:rsidP="00E778E7">
      <w:pPr>
        <w:numPr>
          <w:ilvl w:val="0"/>
          <w:numId w:val="113"/>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Verify that the </w:t>
      </w:r>
      <w:r w:rsidR="00E82241" w:rsidRPr="002F3DC9">
        <w:rPr>
          <w:spacing w:val="8"/>
          <w:sz w:val="24"/>
          <w:szCs w:val="24"/>
        </w:rPr>
        <w:t>In</w:t>
      </w:r>
      <w:r w:rsidRPr="002F3DC9">
        <w:rPr>
          <w:spacing w:val="8"/>
          <w:sz w:val="24"/>
          <w:szCs w:val="24"/>
        </w:rPr>
        <w:t xml:space="preserve">dependent Public Accountant will prepare an Internal Control Report that includes an opinion of the independent public accountant as to whether controls have been placed in operation as of a specific date, and suitably designed and operating effectively to meet control objectives relating to custodial services, including the safeguarding of funds and securities held by either the </w:t>
      </w:r>
      <w:r w:rsidR="00404D0C" w:rsidRPr="002F3DC9">
        <w:rPr>
          <w:spacing w:val="8"/>
          <w:sz w:val="24"/>
          <w:szCs w:val="24"/>
        </w:rPr>
        <w:t>Company</w:t>
      </w:r>
      <w:r w:rsidRPr="002F3DC9">
        <w:rPr>
          <w:spacing w:val="8"/>
          <w:sz w:val="24"/>
          <w:szCs w:val="24"/>
        </w:rPr>
        <w:t xml:space="preserve"> or its Related Person on behalf of the clients during the year; </w:t>
      </w:r>
    </w:p>
    <w:p w:rsidR="001A35CF" w:rsidRPr="002F3DC9" w:rsidRDefault="001A35CF" w:rsidP="00E778E7">
      <w:pPr>
        <w:numPr>
          <w:ilvl w:val="0"/>
          <w:numId w:val="113"/>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Arrange for the </w:t>
      </w:r>
      <w:r w:rsidR="00E82241" w:rsidRPr="002F3DC9">
        <w:rPr>
          <w:spacing w:val="8"/>
          <w:sz w:val="24"/>
          <w:szCs w:val="24"/>
        </w:rPr>
        <w:t xml:space="preserve">PCAOB, </w:t>
      </w:r>
      <w:r w:rsidRPr="002F3DC9">
        <w:rPr>
          <w:spacing w:val="8"/>
          <w:sz w:val="24"/>
          <w:szCs w:val="24"/>
        </w:rPr>
        <w:t xml:space="preserve">Independent Public Accountant to verify that the funds and securities are reconciled to a custodian other than </w:t>
      </w:r>
      <w:r w:rsidR="00404D0C" w:rsidRPr="002F3DC9">
        <w:rPr>
          <w:spacing w:val="8"/>
          <w:sz w:val="24"/>
          <w:szCs w:val="24"/>
        </w:rPr>
        <w:t>Company</w:t>
      </w:r>
      <w:r w:rsidRPr="002F3DC9">
        <w:rPr>
          <w:spacing w:val="8"/>
          <w:sz w:val="24"/>
          <w:szCs w:val="24"/>
        </w:rPr>
        <w:t xml:space="preserve"> or Related Person of </w:t>
      </w:r>
      <w:r w:rsidR="00404D0C" w:rsidRPr="002F3DC9">
        <w:rPr>
          <w:spacing w:val="8"/>
          <w:sz w:val="24"/>
          <w:szCs w:val="24"/>
        </w:rPr>
        <w:t>Company</w:t>
      </w:r>
      <w:r w:rsidRPr="002F3DC9">
        <w:rPr>
          <w:spacing w:val="8"/>
          <w:sz w:val="24"/>
          <w:szCs w:val="24"/>
        </w:rPr>
        <w:t xml:space="preserve">; and </w:t>
      </w:r>
    </w:p>
    <w:p w:rsidR="003F3307" w:rsidRPr="003F3307" w:rsidRDefault="00404D0C" w:rsidP="00E778E7">
      <w:pPr>
        <w:numPr>
          <w:ilvl w:val="0"/>
          <w:numId w:val="113"/>
        </w:numPr>
        <w:shd w:val="clear" w:color="auto" w:fill="FFFFFF"/>
        <w:jc w:val="both"/>
        <w:rPr>
          <w:sz w:val="24"/>
          <w:szCs w:val="24"/>
        </w:rPr>
      </w:pPr>
      <w:r w:rsidRPr="006A599D">
        <w:rPr>
          <w:spacing w:val="8"/>
          <w:sz w:val="24"/>
          <w:szCs w:val="24"/>
        </w:rPr>
        <w:t>Ensure</w:t>
      </w:r>
      <w:r w:rsidR="001A35CF" w:rsidRPr="006A599D">
        <w:rPr>
          <w:spacing w:val="8"/>
          <w:sz w:val="24"/>
          <w:szCs w:val="24"/>
        </w:rPr>
        <w:t xml:space="preserve"> the Internal Control Report to be prepared at least once each calendar year (and within 6 months after first being subject to Rule 206(4)-2(a)(6) under the Advisers Act).</w:t>
      </w:r>
    </w:p>
    <w:p w:rsidR="0076134F" w:rsidRPr="002F3DC9" w:rsidRDefault="0076134F" w:rsidP="003F3307">
      <w:pPr>
        <w:ind w:left="270"/>
      </w:pPr>
      <w:r w:rsidRPr="002F3DC9">
        <w:tab/>
      </w:r>
    </w:p>
    <w:p w:rsidR="001B2106" w:rsidRPr="002F3DC9" w:rsidRDefault="00790E4F" w:rsidP="003F3307">
      <w:pPr>
        <w:pStyle w:val="Heading3"/>
      </w:pPr>
      <w:r w:rsidRPr="002F3DC9">
        <w:t>5.7.8 Related</w:t>
      </w:r>
      <w:r w:rsidR="00E5607D" w:rsidRPr="002F3DC9">
        <w:t xml:space="preserve"> Person Custody</w:t>
      </w:r>
    </w:p>
    <w:p w:rsidR="00E5607D" w:rsidRPr="002F3DC9" w:rsidRDefault="006D15BD" w:rsidP="006D15BD">
      <w:pPr>
        <w:shd w:val="clear" w:color="auto" w:fill="FFFFFF"/>
        <w:ind w:left="270"/>
        <w:jc w:val="both"/>
        <w:rPr>
          <w:spacing w:val="8"/>
          <w:sz w:val="24"/>
          <w:szCs w:val="24"/>
        </w:rPr>
      </w:pPr>
      <w:r w:rsidRPr="002F3DC9">
        <w:rPr>
          <w:spacing w:val="8"/>
          <w:sz w:val="24"/>
          <w:szCs w:val="24"/>
        </w:rPr>
        <w:t xml:space="preserve">"Related Person" means any person, directly or indirectly, controlling or controlled by Company; or any person under the common control with Company.  </w:t>
      </w:r>
      <w:r w:rsidR="00E5607D" w:rsidRPr="002F3DC9">
        <w:rPr>
          <w:spacing w:val="8"/>
          <w:sz w:val="24"/>
          <w:szCs w:val="24"/>
        </w:rPr>
        <w:t>When a Related Person, directly or indirectly maintains client assets, Compliance will:</w:t>
      </w:r>
    </w:p>
    <w:p w:rsidR="00E5607D" w:rsidRPr="002F3DC9" w:rsidRDefault="00E5607D" w:rsidP="00E778E7">
      <w:pPr>
        <w:numPr>
          <w:ilvl w:val="0"/>
          <w:numId w:val="105"/>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Verify that the Related Person maintains funds or securities with a Qualified Custodian; </w:t>
      </w:r>
    </w:p>
    <w:p w:rsidR="00E5607D" w:rsidRPr="002F3DC9" w:rsidRDefault="00E5607D" w:rsidP="00E778E7">
      <w:pPr>
        <w:numPr>
          <w:ilvl w:val="0"/>
          <w:numId w:val="105"/>
        </w:numPr>
        <w:shd w:val="clear" w:color="auto" w:fill="FFFFFF"/>
        <w:spacing w:before="100" w:beforeAutospacing="1" w:after="100" w:afterAutospacing="1" w:line="268" w:lineRule="atLeast"/>
        <w:jc w:val="both"/>
        <w:rPr>
          <w:spacing w:val="8"/>
          <w:sz w:val="24"/>
          <w:szCs w:val="24"/>
        </w:rPr>
      </w:pPr>
      <w:r w:rsidRPr="002F3DC9">
        <w:rPr>
          <w:spacing w:val="8"/>
          <w:sz w:val="24"/>
          <w:szCs w:val="24"/>
        </w:rPr>
        <w:t xml:space="preserve">Ensure each client receives in writing of the name and address of the Related Person, and the </w:t>
      </w:r>
      <w:proofErr w:type="gramStart"/>
      <w:r w:rsidRPr="002F3DC9">
        <w:rPr>
          <w:spacing w:val="8"/>
          <w:sz w:val="24"/>
          <w:szCs w:val="24"/>
        </w:rPr>
        <w:t>manner in which</w:t>
      </w:r>
      <w:proofErr w:type="gramEnd"/>
      <w:r w:rsidRPr="002F3DC9">
        <w:rPr>
          <w:spacing w:val="8"/>
          <w:sz w:val="24"/>
          <w:szCs w:val="24"/>
        </w:rPr>
        <w:t xml:space="preserve"> the funds or securities are maintained, promptly when the account is opened and following any </w:t>
      </w:r>
      <w:r w:rsidR="00E82241" w:rsidRPr="002F3DC9">
        <w:rPr>
          <w:spacing w:val="8"/>
          <w:sz w:val="24"/>
          <w:szCs w:val="24"/>
        </w:rPr>
        <w:t xml:space="preserve">material </w:t>
      </w:r>
      <w:r w:rsidRPr="002F3DC9">
        <w:rPr>
          <w:spacing w:val="8"/>
          <w:sz w:val="24"/>
          <w:szCs w:val="24"/>
        </w:rPr>
        <w:t xml:space="preserve">changes to this information; </w:t>
      </w:r>
    </w:p>
    <w:p w:rsidR="00E5607D" w:rsidRPr="002F3DC9" w:rsidRDefault="00E5607D" w:rsidP="00E778E7">
      <w:pPr>
        <w:numPr>
          <w:ilvl w:val="0"/>
          <w:numId w:val="105"/>
        </w:numPr>
        <w:shd w:val="clear" w:color="auto" w:fill="FFFFFF"/>
        <w:spacing w:before="100" w:beforeAutospacing="1" w:after="100" w:afterAutospacing="1" w:line="268" w:lineRule="atLeast"/>
        <w:jc w:val="both"/>
        <w:rPr>
          <w:spacing w:val="8"/>
          <w:sz w:val="24"/>
          <w:szCs w:val="24"/>
        </w:rPr>
      </w:pPr>
      <w:r w:rsidRPr="002F3DC9">
        <w:rPr>
          <w:spacing w:val="8"/>
          <w:sz w:val="24"/>
          <w:szCs w:val="24"/>
        </w:rPr>
        <w:lastRenderedPageBreak/>
        <w:t xml:space="preserve">Require the Related Person to transmit account statements to clients in accordance with the Account Statements procedures set forth herein; </w:t>
      </w:r>
    </w:p>
    <w:p w:rsidR="00E5607D" w:rsidRPr="002F3DC9" w:rsidRDefault="00153C75" w:rsidP="00E778E7">
      <w:pPr>
        <w:numPr>
          <w:ilvl w:val="0"/>
          <w:numId w:val="105"/>
        </w:numPr>
        <w:shd w:val="clear" w:color="auto" w:fill="FFFFFF"/>
        <w:jc w:val="both"/>
        <w:rPr>
          <w:spacing w:val="8"/>
          <w:sz w:val="24"/>
          <w:szCs w:val="24"/>
        </w:rPr>
      </w:pPr>
      <w:r>
        <w:rPr>
          <w:spacing w:val="8"/>
          <w:sz w:val="24"/>
          <w:szCs w:val="24"/>
        </w:rPr>
        <w:t xml:space="preserve">If </w:t>
      </w:r>
      <w:r w:rsidR="003F3307" w:rsidRPr="00E0330F">
        <w:rPr>
          <w:spacing w:val="8"/>
          <w:sz w:val="24"/>
          <w:szCs w:val="24"/>
        </w:rPr>
        <w:t>determined it is required</w:t>
      </w:r>
      <w:r>
        <w:rPr>
          <w:spacing w:val="8"/>
          <w:sz w:val="24"/>
          <w:szCs w:val="24"/>
        </w:rPr>
        <w:t>, e</w:t>
      </w:r>
      <w:r w:rsidR="00E9470E" w:rsidRPr="002F3DC9">
        <w:rPr>
          <w:spacing w:val="8"/>
          <w:sz w:val="24"/>
          <w:szCs w:val="24"/>
        </w:rPr>
        <w:t xml:space="preserve">nsure </w:t>
      </w:r>
      <w:r w:rsidR="00790E4F" w:rsidRPr="002F3DC9">
        <w:rPr>
          <w:spacing w:val="8"/>
          <w:sz w:val="24"/>
          <w:szCs w:val="24"/>
        </w:rPr>
        <w:t>a</w:t>
      </w:r>
      <w:r w:rsidR="00E9470E" w:rsidRPr="002F3DC9">
        <w:rPr>
          <w:spacing w:val="8"/>
          <w:sz w:val="24"/>
          <w:szCs w:val="24"/>
        </w:rPr>
        <w:t xml:space="preserve"> Surprise Examination or </w:t>
      </w:r>
      <w:r w:rsidR="00E5607D" w:rsidRPr="002F3DC9">
        <w:rPr>
          <w:spacing w:val="8"/>
          <w:sz w:val="24"/>
          <w:szCs w:val="24"/>
        </w:rPr>
        <w:t>a</w:t>
      </w:r>
      <w:r w:rsidR="00E82241" w:rsidRPr="002F3DC9">
        <w:rPr>
          <w:spacing w:val="8"/>
          <w:sz w:val="24"/>
          <w:szCs w:val="24"/>
        </w:rPr>
        <w:t xml:space="preserve"> PCAOB, </w:t>
      </w:r>
      <w:r w:rsidR="00E5607D" w:rsidRPr="002F3DC9">
        <w:rPr>
          <w:spacing w:val="8"/>
          <w:sz w:val="24"/>
          <w:szCs w:val="24"/>
        </w:rPr>
        <w:t xml:space="preserve">Independent Public Accountant to prepare </w:t>
      </w:r>
      <w:r w:rsidR="00E9470E" w:rsidRPr="002F3DC9">
        <w:rPr>
          <w:spacing w:val="8"/>
          <w:sz w:val="24"/>
          <w:szCs w:val="24"/>
        </w:rPr>
        <w:t xml:space="preserve">Audited Financial Statements </w:t>
      </w:r>
      <w:r w:rsidR="006A599D">
        <w:rPr>
          <w:spacing w:val="8"/>
          <w:sz w:val="24"/>
          <w:szCs w:val="24"/>
        </w:rPr>
        <w:t>or</w:t>
      </w:r>
      <w:r w:rsidR="00E5607D" w:rsidRPr="002F3DC9">
        <w:rPr>
          <w:spacing w:val="8"/>
          <w:sz w:val="24"/>
          <w:szCs w:val="24"/>
        </w:rPr>
        <w:t xml:space="preserve"> </w:t>
      </w:r>
      <w:r w:rsidR="00E9470E" w:rsidRPr="002F3DC9">
        <w:rPr>
          <w:spacing w:val="8"/>
          <w:sz w:val="24"/>
          <w:szCs w:val="24"/>
        </w:rPr>
        <w:t>a W</w:t>
      </w:r>
      <w:r w:rsidR="00E5607D" w:rsidRPr="002F3DC9">
        <w:rPr>
          <w:spacing w:val="8"/>
          <w:sz w:val="24"/>
          <w:szCs w:val="24"/>
        </w:rPr>
        <w:t>ritten Internal Control Report</w:t>
      </w:r>
      <w:r w:rsidR="00E82241" w:rsidRPr="002F3DC9">
        <w:rPr>
          <w:spacing w:val="8"/>
          <w:sz w:val="24"/>
          <w:szCs w:val="24"/>
        </w:rPr>
        <w:t>, if applicable,</w:t>
      </w:r>
      <w:r w:rsidR="00E5607D" w:rsidRPr="002F3DC9">
        <w:rPr>
          <w:spacing w:val="8"/>
          <w:sz w:val="24"/>
          <w:szCs w:val="24"/>
        </w:rPr>
        <w:t xml:space="preserve"> in accordance with the procedures set forth herein.</w:t>
      </w:r>
    </w:p>
    <w:p w:rsidR="006D15BD" w:rsidRPr="002F3DC9" w:rsidRDefault="006D15BD" w:rsidP="006D15BD">
      <w:pPr>
        <w:shd w:val="clear" w:color="auto" w:fill="FFFFFF"/>
        <w:ind w:left="360"/>
        <w:jc w:val="both"/>
        <w:rPr>
          <w:spacing w:val="8"/>
          <w:sz w:val="24"/>
          <w:szCs w:val="24"/>
        </w:rPr>
      </w:pPr>
    </w:p>
    <w:p w:rsidR="00E9470E" w:rsidRPr="00783C9A" w:rsidRDefault="00790E4F" w:rsidP="00B7433F">
      <w:pPr>
        <w:pStyle w:val="Heading4"/>
        <w:ind w:firstLine="173"/>
      </w:pPr>
      <w:r w:rsidRPr="00783C9A">
        <w:t>5.7.</w:t>
      </w:r>
      <w:r>
        <w:t>8</w:t>
      </w:r>
      <w:r w:rsidRPr="00783C9A">
        <w:t>.</w:t>
      </w:r>
      <w:r w:rsidR="00C41E3E">
        <w:t>1</w:t>
      </w:r>
      <w:r w:rsidRPr="00783C9A">
        <w:t xml:space="preserve"> Account</w:t>
      </w:r>
      <w:r w:rsidR="00783C9A" w:rsidRPr="00783C9A">
        <w:t xml:space="preserve"> Statements</w:t>
      </w:r>
    </w:p>
    <w:p w:rsidR="00783C9A" w:rsidRPr="00783C9A" w:rsidRDefault="00783C9A" w:rsidP="00783C9A">
      <w:pPr>
        <w:pStyle w:val="BodyText"/>
        <w:spacing w:before="0" w:after="0"/>
        <w:ind w:left="720"/>
        <w:rPr>
          <w:bCs/>
        </w:rPr>
      </w:pPr>
      <w:r w:rsidRPr="00783C9A">
        <w:rPr>
          <w:bCs/>
        </w:rPr>
        <w:t>Account Statements will adhere to the following:</w:t>
      </w:r>
    </w:p>
    <w:p w:rsidR="00783C9A" w:rsidRPr="00783C9A" w:rsidRDefault="00783C9A" w:rsidP="00783C9A">
      <w:pPr>
        <w:pStyle w:val="BodyText"/>
        <w:spacing w:before="0" w:after="0"/>
        <w:ind w:left="720"/>
        <w:rPr>
          <w:bCs/>
        </w:rPr>
      </w:pPr>
    </w:p>
    <w:p w:rsidR="00783C9A" w:rsidRDefault="00783C9A" w:rsidP="00E778E7">
      <w:pPr>
        <w:pStyle w:val="BodyText"/>
        <w:numPr>
          <w:ilvl w:val="0"/>
          <w:numId w:val="109"/>
        </w:numPr>
        <w:spacing w:before="0" w:after="0"/>
        <w:rPr>
          <w:bCs/>
        </w:rPr>
      </w:pPr>
      <w:r w:rsidRPr="00CE4BCE">
        <w:rPr>
          <w:bCs/>
        </w:rPr>
        <w:t>Prepared by an independent</w:t>
      </w:r>
      <w:r w:rsidR="00B96DE3" w:rsidRPr="00CE4BCE">
        <w:rPr>
          <w:bCs/>
        </w:rPr>
        <w:t xml:space="preserve"> third party</w:t>
      </w:r>
      <w:r w:rsidRPr="00CE4BCE">
        <w:rPr>
          <w:bCs/>
        </w:rPr>
        <w:t xml:space="preserve">; </w:t>
      </w:r>
    </w:p>
    <w:p w:rsidR="00CE4BCE" w:rsidRPr="00CE4BCE" w:rsidRDefault="00CE4BCE" w:rsidP="00CE4BCE">
      <w:pPr>
        <w:pStyle w:val="BodyText"/>
        <w:spacing w:before="0" w:after="0"/>
        <w:ind w:left="1440"/>
        <w:rPr>
          <w:bCs/>
        </w:rPr>
      </w:pPr>
    </w:p>
    <w:p w:rsidR="00783C9A" w:rsidRPr="00783C9A" w:rsidRDefault="00783C9A" w:rsidP="00E778E7">
      <w:pPr>
        <w:pStyle w:val="BodyText"/>
        <w:numPr>
          <w:ilvl w:val="0"/>
          <w:numId w:val="109"/>
        </w:numPr>
        <w:spacing w:before="0" w:after="0"/>
        <w:rPr>
          <w:bCs/>
          <w:szCs w:val="24"/>
        </w:rPr>
      </w:pPr>
      <w:r w:rsidRPr="00783C9A">
        <w:rPr>
          <w:spacing w:val="8"/>
          <w:szCs w:val="24"/>
        </w:rPr>
        <w:t xml:space="preserve">Identify the amount of funds and the </w:t>
      </w:r>
      <w:proofErr w:type="spellStart"/>
      <w:r w:rsidRPr="00783C9A">
        <w:rPr>
          <w:spacing w:val="8"/>
          <w:szCs w:val="24"/>
        </w:rPr>
        <w:t>prorata</w:t>
      </w:r>
      <w:proofErr w:type="spellEnd"/>
      <w:r w:rsidRPr="00783C9A">
        <w:rPr>
          <w:spacing w:val="8"/>
          <w:szCs w:val="24"/>
        </w:rPr>
        <w:t xml:space="preserve"> share of assets at the end of the period;  </w:t>
      </w:r>
    </w:p>
    <w:p w:rsidR="00783C9A" w:rsidRPr="00783C9A" w:rsidRDefault="00783C9A" w:rsidP="00783C9A">
      <w:pPr>
        <w:pStyle w:val="BodyText"/>
        <w:spacing w:before="0" w:after="0"/>
        <w:ind w:left="720"/>
        <w:rPr>
          <w:bCs/>
          <w:szCs w:val="24"/>
        </w:rPr>
      </w:pPr>
    </w:p>
    <w:p w:rsidR="00783C9A" w:rsidRPr="00783C9A" w:rsidRDefault="00783C9A" w:rsidP="00E778E7">
      <w:pPr>
        <w:pStyle w:val="BodyText"/>
        <w:numPr>
          <w:ilvl w:val="0"/>
          <w:numId w:val="109"/>
        </w:numPr>
        <w:shd w:val="clear" w:color="auto" w:fill="FFFFFF"/>
        <w:spacing w:before="0" w:after="0"/>
        <w:rPr>
          <w:spacing w:val="8"/>
          <w:szCs w:val="24"/>
        </w:rPr>
      </w:pPr>
      <w:r w:rsidRPr="00783C9A">
        <w:rPr>
          <w:spacing w:val="8"/>
          <w:szCs w:val="24"/>
        </w:rPr>
        <w:t>If the account statement is delivered electronically:</w:t>
      </w:r>
    </w:p>
    <w:p w:rsidR="00783C9A" w:rsidRPr="00783C9A" w:rsidRDefault="00783C9A" w:rsidP="00A237B9">
      <w:pPr>
        <w:shd w:val="clear" w:color="auto" w:fill="FFFFFF"/>
        <w:spacing w:before="100" w:beforeAutospacing="1" w:after="100" w:afterAutospacing="1" w:line="240" w:lineRule="atLeast"/>
        <w:ind w:left="1710" w:hanging="270"/>
        <w:rPr>
          <w:spacing w:val="8"/>
          <w:sz w:val="24"/>
          <w:szCs w:val="24"/>
        </w:rPr>
      </w:pPr>
      <w:r w:rsidRPr="00783C9A">
        <w:rPr>
          <w:spacing w:val="8"/>
          <w:sz w:val="24"/>
          <w:szCs w:val="24"/>
        </w:rPr>
        <w:t xml:space="preserve">A. the client has given informed consent to receiving the information electronically; </w:t>
      </w:r>
    </w:p>
    <w:p w:rsidR="00783C9A" w:rsidRPr="00783C9A" w:rsidRDefault="00783C9A" w:rsidP="00A237B9">
      <w:pPr>
        <w:shd w:val="clear" w:color="auto" w:fill="FFFFFF"/>
        <w:spacing w:before="100" w:beforeAutospacing="1" w:after="100" w:afterAutospacing="1" w:line="240" w:lineRule="atLeast"/>
        <w:ind w:left="1710" w:hanging="270"/>
        <w:rPr>
          <w:spacing w:val="8"/>
          <w:sz w:val="24"/>
          <w:szCs w:val="24"/>
        </w:rPr>
      </w:pPr>
      <w:r w:rsidRPr="00783C9A">
        <w:rPr>
          <w:spacing w:val="8"/>
          <w:sz w:val="24"/>
          <w:szCs w:val="24"/>
        </w:rPr>
        <w:t xml:space="preserve">B. the client can effectively access the electronically delivered information; and </w:t>
      </w:r>
    </w:p>
    <w:p w:rsidR="00783C9A" w:rsidRPr="00783C9A" w:rsidRDefault="00783C9A" w:rsidP="00A237B9">
      <w:pPr>
        <w:shd w:val="clear" w:color="auto" w:fill="FFFFFF"/>
        <w:spacing w:before="100" w:beforeAutospacing="1" w:after="100" w:afterAutospacing="1" w:line="240" w:lineRule="atLeast"/>
        <w:ind w:left="1710" w:hanging="270"/>
        <w:rPr>
          <w:spacing w:val="8"/>
          <w:sz w:val="24"/>
          <w:szCs w:val="24"/>
        </w:rPr>
      </w:pPr>
      <w:r w:rsidRPr="00783C9A">
        <w:rPr>
          <w:spacing w:val="8"/>
          <w:sz w:val="24"/>
          <w:szCs w:val="24"/>
        </w:rPr>
        <w:t xml:space="preserve">C. if possible, </w:t>
      </w:r>
      <w:r w:rsidR="00B7433F">
        <w:rPr>
          <w:spacing w:val="8"/>
          <w:sz w:val="24"/>
          <w:szCs w:val="24"/>
        </w:rPr>
        <w:t xml:space="preserve">obtain </w:t>
      </w:r>
      <w:r w:rsidRPr="00783C9A">
        <w:rPr>
          <w:spacing w:val="8"/>
          <w:sz w:val="24"/>
          <w:szCs w:val="24"/>
        </w:rPr>
        <w:t>any evidence that the delivery was received, such as an email delivery or read receipt.</w:t>
      </w:r>
    </w:p>
    <w:p w:rsidR="00783C9A" w:rsidRDefault="00783C9A" w:rsidP="00783C9A">
      <w:pPr>
        <w:pStyle w:val="BodyText"/>
        <w:spacing w:before="0" w:after="0"/>
        <w:ind w:left="720"/>
        <w:rPr>
          <w:bCs/>
          <w:szCs w:val="24"/>
        </w:rPr>
      </w:pPr>
      <w:r w:rsidRPr="00783C9A">
        <w:rPr>
          <w:bCs/>
          <w:szCs w:val="24"/>
        </w:rPr>
        <w:t xml:space="preserve">Morris Monroe will have the opportunity to review </w:t>
      </w:r>
      <w:proofErr w:type="gramStart"/>
      <w:r w:rsidRPr="00783C9A">
        <w:rPr>
          <w:bCs/>
          <w:szCs w:val="24"/>
        </w:rPr>
        <w:t>any and all</w:t>
      </w:r>
      <w:proofErr w:type="gramEnd"/>
      <w:r w:rsidRPr="00783C9A">
        <w:rPr>
          <w:bCs/>
          <w:szCs w:val="24"/>
        </w:rPr>
        <w:t xml:space="preserve"> account statements for any unusual activity and will maintain a log to document any such </w:t>
      </w:r>
      <w:r w:rsidR="00BD007A">
        <w:rPr>
          <w:bCs/>
          <w:szCs w:val="24"/>
        </w:rPr>
        <w:t xml:space="preserve">adverse </w:t>
      </w:r>
      <w:r w:rsidRPr="00783C9A">
        <w:rPr>
          <w:bCs/>
          <w:szCs w:val="24"/>
        </w:rPr>
        <w:t>findings and any steps taken as a result</w:t>
      </w:r>
      <w:r w:rsidR="004B31BC">
        <w:rPr>
          <w:bCs/>
          <w:szCs w:val="24"/>
        </w:rPr>
        <w:t xml:space="preserve"> if applicable</w:t>
      </w:r>
      <w:r w:rsidRPr="00783C9A">
        <w:rPr>
          <w:bCs/>
          <w:szCs w:val="24"/>
        </w:rPr>
        <w:t>.</w:t>
      </w:r>
    </w:p>
    <w:p w:rsidR="00E96357" w:rsidRDefault="00E96357" w:rsidP="00783C9A">
      <w:pPr>
        <w:pStyle w:val="BodyText"/>
        <w:spacing w:before="0" w:after="0"/>
        <w:ind w:left="720"/>
        <w:rPr>
          <w:bCs/>
          <w:szCs w:val="24"/>
        </w:rPr>
      </w:pPr>
    </w:p>
    <w:p w:rsidR="00E96357" w:rsidRPr="00783C9A" w:rsidRDefault="00790E4F" w:rsidP="00E82731">
      <w:pPr>
        <w:pStyle w:val="Heading3"/>
      </w:pPr>
      <w:r>
        <w:t>5.7.9 Custodian</w:t>
      </w:r>
      <w:r w:rsidR="00E96357">
        <w:t xml:space="preserve"> Arrangements</w:t>
      </w:r>
    </w:p>
    <w:p w:rsidR="003462D0" w:rsidRPr="002F3DC9" w:rsidRDefault="00E96357" w:rsidP="00E96357">
      <w:pPr>
        <w:ind w:left="270"/>
        <w:jc w:val="both"/>
        <w:rPr>
          <w:sz w:val="24"/>
          <w:szCs w:val="24"/>
        </w:rPr>
      </w:pPr>
      <w:r w:rsidRPr="005B2C75">
        <w:rPr>
          <w:sz w:val="24"/>
          <w:szCs w:val="24"/>
        </w:rPr>
        <w:t xml:space="preserve">Pursuant to Rule 206(4), Company utilizes only qualified custodians (i.e. </w:t>
      </w:r>
      <w:r w:rsidR="002D2DA6">
        <w:rPr>
          <w:sz w:val="24"/>
          <w:szCs w:val="24"/>
        </w:rPr>
        <w:t xml:space="preserve">a </w:t>
      </w:r>
      <w:r w:rsidRPr="005B2C75">
        <w:rPr>
          <w:sz w:val="24"/>
          <w:szCs w:val="24"/>
        </w:rPr>
        <w:t xml:space="preserve">US Bank, Broker Dealer, </w:t>
      </w:r>
      <w:r w:rsidR="00A648C3">
        <w:rPr>
          <w:sz w:val="24"/>
          <w:szCs w:val="24"/>
        </w:rPr>
        <w:t xml:space="preserve">or </w:t>
      </w:r>
      <w:r w:rsidRPr="005B2C75">
        <w:rPr>
          <w:sz w:val="24"/>
          <w:szCs w:val="24"/>
        </w:rPr>
        <w:t>Futures Commission Merchant) for customer funds and securities and such custodians forward at least quarterly statements to clients that list any transactions for the period and position balances.  Company will verify a sampling of statements on a quarterly basis to ensure customer statements are being forwarded and that Company records match custodian records.</w:t>
      </w:r>
      <w:r w:rsidRPr="005B2C75">
        <w:t xml:space="preserve">  </w:t>
      </w:r>
      <w:r w:rsidR="00677BC7" w:rsidRPr="002F3DC9">
        <w:rPr>
          <w:sz w:val="24"/>
          <w:szCs w:val="24"/>
        </w:rPr>
        <w:t xml:space="preserve">Company utilizes Schwab for most general securities accounts and Southwest Securities for a few additional accounts as the qualified custodian to hold client funds and securities. </w:t>
      </w:r>
      <w:r w:rsidR="006B2934" w:rsidRPr="002F3DC9">
        <w:rPr>
          <w:sz w:val="24"/>
          <w:szCs w:val="24"/>
        </w:rPr>
        <w:t xml:space="preserve"> </w:t>
      </w:r>
      <w:r w:rsidR="003462D0" w:rsidRPr="002F3DC9">
        <w:rPr>
          <w:sz w:val="24"/>
          <w:szCs w:val="24"/>
        </w:rPr>
        <w:t>Company CCO and back office personnel ensure the following controls related to each respective custodian:</w:t>
      </w:r>
    </w:p>
    <w:p w:rsidR="003462D0" w:rsidRPr="002F3DC9" w:rsidRDefault="003462D0" w:rsidP="00E96357">
      <w:pPr>
        <w:ind w:left="270"/>
        <w:jc w:val="both"/>
        <w:rPr>
          <w:sz w:val="24"/>
          <w:szCs w:val="24"/>
        </w:rPr>
      </w:pPr>
    </w:p>
    <w:p w:rsidR="003462D0" w:rsidRPr="002F3DC9" w:rsidRDefault="003462D0" w:rsidP="00E778E7">
      <w:pPr>
        <w:numPr>
          <w:ilvl w:val="0"/>
          <w:numId w:val="115"/>
        </w:numPr>
        <w:tabs>
          <w:tab w:val="left" w:pos="540"/>
        </w:tabs>
        <w:ind w:left="540" w:hanging="270"/>
        <w:jc w:val="both"/>
        <w:rPr>
          <w:sz w:val="24"/>
          <w:szCs w:val="24"/>
        </w:rPr>
      </w:pPr>
      <w:r w:rsidRPr="002F3DC9">
        <w:rPr>
          <w:sz w:val="24"/>
          <w:szCs w:val="24"/>
        </w:rPr>
        <w:t xml:space="preserve">A separate account is opened and maintained for each client’s respective account(s).  Company sets up each account directly into each custodian’s respective system with a new account generated </w:t>
      </w:r>
      <w:r w:rsidR="009B1653" w:rsidRPr="002F3DC9">
        <w:rPr>
          <w:sz w:val="24"/>
          <w:szCs w:val="24"/>
        </w:rPr>
        <w:t>as evidence of such control which is then</w:t>
      </w:r>
      <w:r w:rsidRPr="002F3DC9">
        <w:rPr>
          <w:sz w:val="24"/>
          <w:szCs w:val="24"/>
        </w:rPr>
        <w:t xml:space="preserve"> followed by the submission of related account documents</w:t>
      </w:r>
      <w:r w:rsidR="009B1653" w:rsidRPr="002F3DC9">
        <w:rPr>
          <w:sz w:val="24"/>
          <w:szCs w:val="24"/>
        </w:rPr>
        <w:t>.  Client’s completion and execution of such documents evidences their acknowledgement and authorization of the use of applicable custodian and additional disclosure is provided via Company’s Form ADV Part 2.</w:t>
      </w:r>
    </w:p>
    <w:p w:rsidR="00714504" w:rsidRPr="002F3DC9" w:rsidRDefault="00714504" w:rsidP="00714504">
      <w:pPr>
        <w:tabs>
          <w:tab w:val="left" w:pos="540"/>
        </w:tabs>
        <w:ind w:left="540"/>
        <w:jc w:val="both"/>
        <w:rPr>
          <w:sz w:val="24"/>
          <w:szCs w:val="24"/>
        </w:rPr>
      </w:pPr>
    </w:p>
    <w:p w:rsidR="00121CE8" w:rsidRPr="002F3DC9" w:rsidRDefault="00121CE8" w:rsidP="00E778E7">
      <w:pPr>
        <w:numPr>
          <w:ilvl w:val="0"/>
          <w:numId w:val="115"/>
        </w:numPr>
        <w:tabs>
          <w:tab w:val="left" w:pos="540"/>
        </w:tabs>
        <w:ind w:left="540" w:hanging="270"/>
        <w:jc w:val="both"/>
        <w:rPr>
          <w:sz w:val="24"/>
          <w:szCs w:val="24"/>
        </w:rPr>
      </w:pPr>
      <w:r w:rsidRPr="002F3DC9">
        <w:rPr>
          <w:sz w:val="24"/>
          <w:szCs w:val="24"/>
        </w:rPr>
        <w:lastRenderedPageBreak/>
        <w:t xml:space="preserve">Company </w:t>
      </w:r>
      <w:r w:rsidR="00714504" w:rsidRPr="002F3DC9">
        <w:rPr>
          <w:sz w:val="24"/>
          <w:szCs w:val="24"/>
        </w:rPr>
        <w:t>has controls and procedures in place in the event it inadvertently receives client funds and/or securities as noted under Section 5.7.5, Inadvertent Receipt of and Temporary Custody of Assets above.</w:t>
      </w:r>
    </w:p>
    <w:p w:rsidR="003462D0" w:rsidRPr="002F3DC9" w:rsidRDefault="003462D0" w:rsidP="003462D0">
      <w:pPr>
        <w:tabs>
          <w:tab w:val="left" w:pos="540"/>
        </w:tabs>
        <w:ind w:left="540"/>
        <w:jc w:val="both"/>
        <w:rPr>
          <w:sz w:val="24"/>
          <w:szCs w:val="24"/>
        </w:rPr>
      </w:pPr>
    </w:p>
    <w:p w:rsidR="003462D0" w:rsidRPr="00C41E3E" w:rsidRDefault="003462D0" w:rsidP="00E778E7">
      <w:pPr>
        <w:numPr>
          <w:ilvl w:val="0"/>
          <w:numId w:val="115"/>
        </w:numPr>
        <w:tabs>
          <w:tab w:val="left" w:pos="540"/>
        </w:tabs>
        <w:ind w:left="540" w:hanging="270"/>
        <w:jc w:val="both"/>
        <w:rPr>
          <w:sz w:val="24"/>
          <w:szCs w:val="24"/>
        </w:rPr>
      </w:pPr>
      <w:r w:rsidRPr="00C41E3E">
        <w:rPr>
          <w:sz w:val="24"/>
          <w:szCs w:val="24"/>
        </w:rPr>
        <w:t xml:space="preserve">Account balances and transactions are reconciled to Schwab through the software program Portfolio Center and </w:t>
      </w:r>
      <w:r w:rsidR="00C41E3E" w:rsidRPr="00FB1AD1">
        <w:rPr>
          <w:sz w:val="24"/>
          <w:szCs w:val="24"/>
        </w:rPr>
        <w:t xml:space="preserve">Black Diamond and </w:t>
      </w:r>
      <w:r w:rsidRPr="00FB1AD1">
        <w:rPr>
          <w:sz w:val="24"/>
          <w:szCs w:val="24"/>
        </w:rPr>
        <w:t xml:space="preserve">verified by back office personnel who review for discrepancies and take any necessary steps to correct the anomalies.  In addition, Company uses Portfolio Center </w:t>
      </w:r>
      <w:r w:rsidR="00C41E3E" w:rsidRPr="00FB1AD1">
        <w:rPr>
          <w:sz w:val="24"/>
          <w:szCs w:val="24"/>
        </w:rPr>
        <w:t>and Black Diamond</w:t>
      </w:r>
      <w:r w:rsidR="00C41E3E" w:rsidRPr="00C41E3E">
        <w:rPr>
          <w:sz w:val="24"/>
          <w:szCs w:val="24"/>
        </w:rPr>
        <w:t xml:space="preserve"> </w:t>
      </w:r>
      <w:r w:rsidRPr="00C41E3E">
        <w:rPr>
          <w:sz w:val="24"/>
          <w:szCs w:val="24"/>
        </w:rPr>
        <w:t>to generate its quarterly reports sent to clients.  A quarterly random review of accounts is selected to verify such balances by back office personnel and maintained as part of Company’s books and records</w:t>
      </w:r>
      <w:r w:rsidR="009B1653" w:rsidRPr="00C41E3E">
        <w:rPr>
          <w:sz w:val="24"/>
          <w:szCs w:val="24"/>
        </w:rPr>
        <w:t>.</w:t>
      </w:r>
      <w:r w:rsidR="00AB6B44" w:rsidRPr="00C41E3E">
        <w:rPr>
          <w:sz w:val="24"/>
          <w:szCs w:val="24"/>
        </w:rPr>
        <w:t xml:space="preserve">  </w:t>
      </w:r>
    </w:p>
    <w:p w:rsidR="00C41E3E" w:rsidRPr="00C41E3E" w:rsidRDefault="00C41E3E" w:rsidP="00C41E3E">
      <w:pPr>
        <w:tabs>
          <w:tab w:val="left" w:pos="540"/>
        </w:tabs>
        <w:jc w:val="both"/>
        <w:rPr>
          <w:sz w:val="24"/>
          <w:szCs w:val="24"/>
        </w:rPr>
      </w:pPr>
    </w:p>
    <w:p w:rsidR="003462D0" w:rsidRPr="002F3DC9" w:rsidRDefault="003462D0" w:rsidP="00E778E7">
      <w:pPr>
        <w:numPr>
          <w:ilvl w:val="0"/>
          <w:numId w:val="115"/>
        </w:numPr>
        <w:tabs>
          <w:tab w:val="left" w:pos="540"/>
        </w:tabs>
        <w:ind w:left="540" w:hanging="270"/>
        <w:jc w:val="both"/>
        <w:rPr>
          <w:sz w:val="24"/>
          <w:szCs w:val="24"/>
        </w:rPr>
      </w:pPr>
      <w:r w:rsidRPr="002F3DC9">
        <w:rPr>
          <w:sz w:val="24"/>
          <w:szCs w:val="24"/>
        </w:rPr>
        <w:t>Each respective brokerage custodian independently monitors corporate actions as evidenced by email alerts from said custodians and the affected accounts.</w:t>
      </w:r>
    </w:p>
    <w:p w:rsidR="00E9470E" w:rsidRPr="002F3DC9" w:rsidRDefault="00E9470E" w:rsidP="00E96357">
      <w:pPr>
        <w:ind w:left="270"/>
        <w:jc w:val="both"/>
        <w:rPr>
          <w:sz w:val="24"/>
          <w:szCs w:val="24"/>
        </w:rPr>
      </w:pPr>
    </w:p>
    <w:p w:rsidR="001B2106" w:rsidRPr="001B2106" w:rsidRDefault="001B2106" w:rsidP="001B2106"/>
    <w:p w:rsidR="00CE4733" w:rsidRPr="00CE4733" w:rsidRDefault="00CE4733" w:rsidP="00CE4733">
      <w:pPr>
        <w:pStyle w:val="Heading2"/>
        <w:rPr>
          <w:b/>
        </w:rPr>
      </w:pPr>
      <w:r w:rsidRPr="00CE4733">
        <w:rPr>
          <w:b/>
        </w:rPr>
        <w:t>5.</w:t>
      </w:r>
      <w:r w:rsidR="001B2106">
        <w:rPr>
          <w:b/>
        </w:rPr>
        <w:t>8</w:t>
      </w:r>
      <w:r w:rsidRPr="00CE4733">
        <w:rPr>
          <w:b/>
        </w:rPr>
        <w:t xml:space="preserve"> Portfolio Management</w:t>
      </w:r>
    </w:p>
    <w:p w:rsidR="00CE4733" w:rsidRDefault="00CE4733" w:rsidP="00CE4733">
      <w:pPr>
        <w:pStyle w:val="BodyText"/>
        <w:spacing w:before="0" w:after="0"/>
        <w:rPr>
          <w:b/>
          <w:bCs/>
          <w:color w:val="FF0000"/>
        </w:rPr>
      </w:pPr>
      <w:r w:rsidRPr="00294C1F">
        <w:rPr>
          <w:bCs/>
        </w:rPr>
        <w:t>These procedures have been adopted to provide a guideline for processing managed accounts and to maintain consistency with client objectives, regulatory requirements and disclosures.  These procedures will be reviewed at least annually to determine if any changes or additions are necessary.</w:t>
      </w:r>
      <w:r>
        <w:rPr>
          <w:bCs/>
        </w:rPr>
        <w:t xml:space="preserve">  </w:t>
      </w:r>
    </w:p>
    <w:p w:rsidR="00CE4733" w:rsidRDefault="00CE4733" w:rsidP="00CE4733">
      <w:pPr>
        <w:jc w:val="both"/>
        <w:rPr>
          <w:b/>
          <w:sz w:val="24"/>
          <w:szCs w:val="24"/>
        </w:rPr>
      </w:pPr>
    </w:p>
    <w:p w:rsidR="00CE4733" w:rsidRPr="00CE4733" w:rsidRDefault="00A10BE4" w:rsidP="000755E4">
      <w:pPr>
        <w:pStyle w:val="Heading3"/>
        <w:ind w:firstLine="90"/>
      </w:pPr>
      <w:r>
        <w:t>5.</w:t>
      </w:r>
      <w:r w:rsidR="001B2106">
        <w:t>8</w:t>
      </w:r>
      <w:r>
        <w:t>.</w:t>
      </w:r>
      <w:r w:rsidR="001B2106">
        <w:t>1</w:t>
      </w:r>
      <w:r>
        <w:t xml:space="preserve"> </w:t>
      </w:r>
      <w:r w:rsidR="00363DE2">
        <w:t>Allocation of I</w:t>
      </w:r>
      <w:r w:rsidR="00CE4733" w:rsidRPr="00CE4733">
        <w:t xml:space="preserve">nvestment </w:t>
      </w:r>
      <w:r w:rsidR="00363DE2">
        <w:t>O</w:t>
      </w:r>
      <w:r w:rsidR="00CE4733" w:rsidRPr="00CE4733">
        <w:t>pportunities</w:t>
      </w:r>
    </w:p>
    <w:p w:rsidR="00CE4733" w:rsidRPr="00924445" w:rsidRDefault="00CE4733" w:rsidP="00CE4733">
      <w:pPr>
        <w:ind w:left="360"/>
        <w:jc w:val="both"/>
        <w:rPr>
          <w:sz w:val="24"/>
        </w:rPr>
      </w:pPr>
      <w:r>
        <w:rPr>
          <w:sz w:val="24"/>
        </w:rPr>
        <w:t xml:space="preserve">For </w:t>
      </w:r>
      <w:r w:rsidR="00FB38E4">
        <w:rPr>
          <w:sz w:val="24"/>
        </w:rPr>
        <w:t>model</w:t>
      </w:r>
      <w:r>
        <w:rPr>
          <w:sz w:val="24"/>
        </w:rPr>
        <w:t xml:space="preserve"> acc</w:t>
      </w:r>
      <w:r w:rsidR="00AB6B44">
        <w:rPr>
          <w:sz w:val="24"/>
        </w:rPr>
        <w:t>oun</w:t>
      </w:r>
      <w:r>
        <w:rPr>
          <w:sz w:val="24"/>
        </w:rPr>
        <w:t>ts:  As each acc</w:t>
      </w:r>
      <w:r w:rsidR="00AB6B44">
        <w:rPr>
          <w:sz w:val="24"/>
        </w:rPr>
        <w:t>oun</w:t>
      </w:r>
      <w:r>
        <w:rPr>
          <w:sz w:val="24"/>
        </w:rPr>
        <w:t>t is opened, adviser or agent determines client’s risk level based on responses to the Questionnaire and interaction with client. Adviser then assigns appropriate asset allocation model</w:t>
      </w:r>
      <w:r w:rsidR="00C77201">
        <w:rPr>
          <w:sz w:val="24"/>
        </w:rPr>
        <w:t xml:space="preserve"> or </w:t>
      </w:r>
      <w:r w:rsidR="00C77201" w:rsidRPr="00C77201">
        <w:rPr>
          <w:color w:val="FF0000"/>
          <w:sz w:val="24"/>
        </w:rPr>
        <w:t xml:space="preserve">other type account (i.e. fixed income, combination, </w:t>
      </w:r>
      <w:proofErr w:type="spellStart"/>
      <w:r w:rsidR="00C77201" w:rsidRPr="00C77201">
        <w:rPr>
          <w:color w:val="FF0000"/>
          <w:sz w:val="24"/>
        </w:rPr>
        <w:t>etc</w:t>
      </w:r>
      <w:proofErr w:type="spellEnd"/>
      <w:r w:rsidR="00C77201" w:rsidRPr="00C77201">
        <w:rPr>
          <w:color w:val="FF0000"/>
          <w:sz w:val="24"/>
        </w:rPr>
        <w:t>)</w:t>
      </w:r>
      <w:r>
        <w:rPr>
          <w:sz w:val="24"/>
        </w:rPr>
        <w:t xml:space="preserve">. Current </w:t>
      </w:r>
      <w:r w:rsidR="004D3829">
        <w:rPr>
          <w:sz w:val="24"/>
        </w:rPr>
        <w:t xml:space="preserve">main </w:t>
      </w:r>
      <w:r>
        <w:rPr>
          <w:sz w:val="24"/>
        </w:rPr>
        <w:t xml:space="preserve">models are: Conservative, Moderate, </w:t>
      </w:r>
      <w:r w:rsidR="00AB6B44">
        <w:rPr>
          <w:sz w:val="24"/>
        </w:rPr>
        <w:t xml:space="preserve">and </w:t>
      </w:r>
      <w:r>
        <w:rPr>
          <w:sz w:val="24"/>
        </w:rPr>
        <w:t xml:space="preserve">Aggressive </w:t>
      </w:r>
      <w:r w:rsidR="004D3829" w:rsidRPr="002F3DC9">
        <w:rPr>
          <w:sz w:val="24"/>
        </w:rPr>
        <w:t xml:space="preserve">(with some variations </w:t>
      </w:r>
      <w:r w:rsidR="00424BBD">
        <w:rPr>
          <w:sz w:val="24"/>
        </w:rPr>
        <w:t xml:space="preserve">with ETFs, </w:t>
      </w:r>
      <w:r w:rsidR="00424BBD" w:rsidRPr="002F3DC9">
        <w:rPr>
          <w:sz w:val="24"/>
        </w:rPr>
        <w:t>defensive measures</w:t>
      </w:r>
      <w:r w:rsidR="00424BBD">
        <w:rPr>
          <w:sz w:val="24"/>
        </w:rPr>
        <w:t>, and</w:t>
      </w:r>
      <w:r w:rsidR="00424BBD" w:rsidRPr="002F3DC9">
        <w:rPr>
          <w:sz w:val="24"/>
        </w:rPr>
        <w:t xml:space="preserve"> </w:t>
      </w:r>
      <w:r w:rsidR="004D3829" w:rsidRPr="002F3DC9">
        <w:rPr>
          <w:sz w:val="24"/>
        </w:rPr>
        <w:t>small</w:t>
      </w:r>
      <w:r w:rsidR="00424BBD" w:rsidRPr="00424BBD">
        <w:rPr>
          <w:color w:val="FF0000"/>
          <w:sz w:val="24"/>
        </w:rPr>
        <w:t>er</w:t>
      </w:r>
      <w:r w:rsidR="004D3829" w:rsidRPr="002F3DC9">
        <w:rPr>
          <w:sz w:val="24"/>
        </w:rPr>
        <w:t xml:space="preserve"> </w:t>
      </w:r>
      <w:r w:rsidR="00424BBD">
        <w:rPr>
          <w:sz w:val="24"/>
        </w:rPr>
        <w:t xml:space="preserve">ETF </w:t>
      </w:r>
      <w:r w:rsidR="004D3829" w:rsidRPr="002F3DC9">
        <w:rPr>
          <w:sz w:val="24"/>
        </w:rPr>
        <w:t>accounts</w:t>
      </w:r>
      <w:r w:rsidR="00424BBD">
        <w:rPr>
          <w:sz w:val="24"/>
        </w:rPr>
        <w:t>, typically less than $100,000,</w:t>
      </w:r>
      <w:r w:rsidR="004D3829" w:rsidRPr="002F3DC9">
        <w:rPr>
          <w:sz w:val="24"/>
        </w:rPr>
        <w:t>)</w:t>
      </w:r>
      <w:r w:rsidRPr="002F3DC9">
        <w:rPr>
          <w:sz w:val="24"/>
        </w:rPr>
        <w:t>.  As acc</w:t>
      </w:r>
      <w:r w:rsidR="004D3829" w:rsidRPr="002F3DC9">
        <w:rPr>
          <w:sz w:val="24"/>
        </w:rPr>
        <w:t>ount</w:t>
      </w:r>
      <w:r w:rsidRPr="002F3DC9">
        <w:rPr>
          <w:sz w:val="24"/>
        </w:rPr>
        <w:t xml:space="preserve"> is funded, money is invested in </w:t>
      </w:r>
      <w:r w:rsidR="00D536FB" w:rsidRPr="00FA162D">
        <w:rPr>
          <w:sz w:val="24"/>
        </w:rPr>
        <w:t>positions</w:t>
      </w:r>
      <w:r w:rsidRPr="00FA162D">
        <w:rPr>
          <w:sz w:val="24"/>
        </w:rPr>
        <w:t xml:space="preserve"> </w:t>
      </w:r>
      <w:r w:rsidRPr="002F3DC9">
        <w:rPr>
          <w:sz w:val="24"/>
        </w:rPr>
        <w:t xml:space="preserve">according to assigned model.  Normal timing of those investments: </w:t>
      </w:r>
      <w:r w:rsidR="00D40CFB" w:rsidRPr="00924445">
        <w:rPr>
          <w:sz w:val="24"/>
        </w:rPr>
        <w:t>25</w:t>
      </w:r>
      <w:r w:rsidRPr="00924445">
        <w:rPr>
          <w:sz w:val="24"/>
        </w:rPr>
        <w:t>%</w:t>
      </w:r>
      <w:r w:rsidRPr="002F3DC9">
        <w:rPr>
          <w:sz w:val="24"/>
        </w:rPr>
        <w:t xml:space="preserve"> of cash invested immediately</w:t>
      </w:r>
      <w:r w:rsidR="00424BBD">
        <w:rPr>
          <w:sz w:val="24"/>
        </w:rPr>
        <w:t xml:space="preserve"> </w:t>
      </w:r>
      <w:r w:rsidR="00424BBD" w:rsidRPr="00424BBD">
        <w:rPr>
          <w:color w:val="FF0000"/>
          <w:sz w:val="24"/>
        </w:rPr>
        <w:t>when the account is fully funded</w:t>
      </w:r>
      <w:r w:rsidR="00136B9C">
        <w:rPr>
          <w:sz w:val="24"/>
        </w:rPr>
        <w:t xml:space="preserve">, then </w:t>
      </w:r>
      <w:r w:rsidR="00D40CFB" w:rsidRPr="00924445">
        <w:rPr>
          <w:sz w:val="24"/>
        </w:rPr>
        <w:t>10</w:t>
      </w:r>
      <w:r w:rsidRPr="00924445">
        <w:rPr>
          <w:sz w:val="24"/>
        </w:rPr>
        <w:t xml:space="preserve">% invested </w:t>
      </w:r>
      <w:r w:rsidR="003275EB" w:rsidRPr="00924445">
        <w:rPr>
          <w:sz w:val="24"/>
        </w:rPr>
        <w:t>each month</w:t>
      </w:r>
      <w:r w:rsidR="009057E4" w:rsidRPr="00924445">
        <w:rPr>
          <w:sz w:val="24"/>
        </w:rPr>
        <w:t xml:space="preserve"> </w:t>
      </w:r>
      <w:r w:rsidR="00D40CFB" w:rsidRPr="00924445">
        <w:rPr>
          <w:sz w:val="24"/>
        </w:rPr>
        <w:t>there</w:t>
      </w:r>
      <w:r w:rsidR="009057E4" w:rsidRPr="00924445">
        <w:rPr>
          <w:sz w:val="24"/>
        </w:rPr>
        <w:t>after</w:t>
      </w:r>
      <w:r w:rsidR="00D40CFB" w:rsidRPr="00924445">
        <w:rPr>
          <w:sz w:val="24"/>
        </w:rPr>
        <w:t xml:space="preserve"> until fully allocated </w:t>
      </w:r>
      <w:r w:rsidR="004D3829" w:rsidRPr="00924445">
        <w:rPr>
          <w:sz w:val="24"/>
        </w:rPr>
        <w:t>(depending on balances and transferred assets received)</w:t>
      </w:r>
      <w:r w:rsidRPr="00924445">
        <w:rPr>
          <w:sz w:val="24"/>
        </w:rPr>
        <w:t>.</w:t>
      </w:r>
    </w:p>
    <w:p w:rsidR="00CE4733" w:rsidRPr="00924445" w:rsidRDefault="00CE4733" w:rsidP="00CE4733">
      <w:pPr>
        <w:ind w:left="360"/>
        <w:jc w:val="both"/>
        <w:rPr>
          <w:sz w:val="24"/>
        </w:rPr>
      </w:pPr>
    </w:p>
    <w:p w:rsidR="00CE4733" w:rsidRPr="00924445" w:rsidRDefault="000D0F95" w:rsidP="00CE4733">
      <w:pPr>
        <w:pStyle w:val="BodyText2"/>
        <w:widowControl/>
        <w:ind w:left="360"/>
        <w:jc w:val="both"/>
      </w:pPr>
      <w:r w:rsidRPr="00924445">
        <w:t>A</w:t>
      </w:r>
      <w:r w:rsidR="00CE4733" w:rsidRPr="00924445">
        <w:t>cc</w:t>
      </w:r>
      <w:r w:rsidRPr="00924445">
        <w:t>ounts</w:t>
      </w:r>
      <w:r w:rsidR="00CE4733" w:rsidRPr="00924445">
        <w:t xml:space="preserve"> are rebalanced on </w:t>
      </w:r>
      <w:r w:rsidR="004D3829" w:rsidRPr="00924445">
        <w:t>a</w:t>
      </w:r>
      <w:r w:rsidRPr="00924445">
        <w:t>n</w:t>
      </w:r>
      <w:r w:rsidR="004D3829" w:rsidRPr="00924445">
        <w:t xml:space="preserve"> </w:t>
      </w:r>
      <w:r w:rsidRPr="00924445">
        <w:t>intermittent</w:t>
      </w:r>
      <w:r w:rsidR="00CE4733" w:rsidRPr="00924445">
        <w:t xml:space="preserve"> basis</w:t>
      </w:r>
      <w:r w:rsidRPr="00924445">
        <w:t xml:space="preserve"> depending on new allocation decisions</w:t>
      </w:r>
      <w:r w:rsidR="00CE4733" w:rsidRPr="00924445">
        <w:t>.  Cash balances in all acc</w:t>
      </w:r>
      <w:r w:rsidR="005359B2" w:rsidRPr="00924445">
        <w:t>oun</w:t>
      </w:r>
      <w:r w:rsidR="00CE4733" w:rsidRPr="00924445">
        <w:t xml:space="preserve">ts are reviewed </w:t>
      </w:r>
      <w:r w:rsidR="00F94E42" w:rsidRPr="00F94E42">
        <w:rPr>
          <w:color w:val="FF0000"/>
        </w:rPr>
        <w:t xml:space="preserve">at least </w:t>
      </w:r>
      <w:r w:rsidR="00CE4733" w:rsidRPr="00924445">
        <w:t xml:space="preserve">monthly by </w:t>
      </w:r>
      <w:r w:rsidRPr="00924445">
        <w:t>Operations personnel</w:t>
      </w:r>
      <w:r w:rsidR="004D3829" w:rsidRPr="00924445">
        <w:t xml:space="preserve"> </w:t>
      </w:r>
      <w:r w:rsidR="009007C6" w:rsidRPr="00924445">
        <w:t>to</w:t>
      </w:r>
      <w:r w:rsidR="00CE4733" w:rsidRPr="00924445">
        <w:t xml:space="preserve"> determine if cash exceeds the target</w:t>
      </w:r>
      <w:r w:rsidR="00006061" w:rsidRPr="00924445">
        <w:t xml:space="preserve"> (or otherwise has a requested Cash Buffer</w:t>
      </w:r>
      <w:r w:rsidR="00AD5BAE">
        <w:t>).</w:t>
      </w:r>
      <w:r w:rsidR="00CE4733" w:rsidRPr="00924445">
        <w:t xml:space="preserve"> </w:t>
      </w:r>
      <w:r w:rsidR="005359B2" w:rsidRPr="00924445">
        <w:t>S</w:t>
      </w:r>
      <w:r w:rsidR="00CE4733" w:rsidRPr="00924445">
        <w:t xml:space="preserve">ubject to </w:t>
      </w:r>
      <w:r w:rsidR="00C20884" w:rsidRPr="00924445">
        <w:t>input</w:t>
      </w:r>
      <w:r w:rsidR="00CE4733" w:rsidRPr="00924445">
        <w:t xml:space="preserve"> from </w:t>
      </w:r>
      <w:r w:rsidR="00AB6B44" w:rsidRPr="00924445">
        <w:t>Advisor or A</w:t>
      </w:r>
      <w:r w:rsidR="00C20884" w:rsidRPr="00924445">
        <w:t>gent</w:t>
      </w:r>
      <w:r w:rsidR="00CE4733" w:rsidRPr="00924445">
        <w:t>, the excess cash is invested.</w:t>
      </w:r>
    </w:p>
    <w:p w:rsidR="000D0F95" w:rsidRPr="00924445" w:rsidRDefault="000D0F95" w:rsidP="00CE4733">
      <w:pPr>
        <w:pStyle w:val="BodyText2"/>
        <w:widowControl/>
        <w:ind w:left="360"/>
        <w:jc w:val="both"/>
      </w:pPr>
    </w:p>
    <w:p w:rsidR="000D0F95" w:rsidRPr="00924445" w:rsidRDefault="000D0F95" w:rsidP="00CE4733">
      <w:pPr>
        <w:pStyle w:val="BodyText2"/>
        <w:widowControl/>
        <w:ind w:left="360"/>
        <w:jc w:val="both"/>
      </w:pPr>
      <w:r w:rsidRPr="00924445">
        <w:t xml:space="preserve">Pursuant to investment committee allocations, trades </w:t>
      </w:r>
      <w:r w:rsidR="00D536FB" w:rsidRPr="00924445">
        <w:t>will</w:t>
      </w:r>
      <w:r w:rsidRPr="00924445">
        <w:t xml:space="preserve"> be input for the model accounts</w:t>
      </w:r>
      <w:r w:rsidR="00822F50" w:rsidRPr="00924445">
        <w:t xml:space="preserve"> </w:t>
      </w:r>
      <w:r w:rsidR="00D536FB" w:rsidRPr="00924445">
        <w:t>and</w:t>
      </w:r>
      <w:r w:rsidR="00822F50" w:rsidRPr="00924445">
        <w:t xml:space="preserve"> generally are traded for </w:t>
      </w:r>
      <w:r w:rsidR="00136B9C" w:rsidRPr="00924445">
        <w:t>all</w:t>
      </w:r>
      <w:r w:rsidR="00822F50" w:rsidRPr="00924445">
        <w:t xml:space="preserve"> </w:t>
      </w:r>
      <w:r w:rsidR="00D536FB" w:rsidRPr="00924445">
        <w:t>model group</w:t>
      </w:r>
      <w:r w:rsidR="00136B9C" w:rsidRPr="00924445">
        <w:t>s</w:t>
      </w:r>
      <w:r w:rsidR="00D536FB" w:rsidRPr="00924445">
        <w:t xml:space="preserve"> </w:t>
      </w:r>
      <w:r w:rsidR="00136B9C" w:rsidRPr="00924445">
        <w:t>simultaneously</w:t>
      </w:r>
      <w:r w:rsidR="00822F50" w:rsidRPr="00924445">
        <w:t xml:space="preserve"> </w:t>
      </w:r>
      <w:r w:rsidR="00D536FB" w:rsidRPr="00924445">
        <w:t>(</w:t>
      </w:r>
      <w:r w:rsidR="00822F50" w:rsidRPr="00924445">
        <w:t xml:space="preserve">the execution </w:t>
      </w:r>
      <w:proofErr w:type="spellStart"/>
      <w:r w:rsidR="00822F50" w:rsidRPr="00924445">
        <w:t>ocurrs</w:t>
      </w:r>
      <w:proofErr w:type="spellEnd"/>
      <w:r w:rsidR="00822F50" w:rsidRPr="00924445">
        <w:t xml:space="preserve"> at the end of the day for all </w:t>
      </w:r>
      <w:r w:rsidR="00136B9C" w:rsidRPr="00924445">
        <w:t xml:space="preserve">mutual fund </w:t>
      </w:r>
      <w:r w:rsidR="00822F50" w:rsidRPr="00924445">
        <w:t>purchases</w:t>
      </w:r>
      <w:r w:rsidR="00D536FB" w:rsidRPr="00924445">
        <w:t>)</w:t>
      </w:r>
      <w:r w:rsidRPr="00924445">
        <w:t xml:space="preserve">.  </w:t>
      </w:r>
      <w:r w:rsidR="00BB287C" w:rsidRPr="00924445">
        <w:t>F</w:t>
      </w:r>
      <w:r w:rsidRPr="00924445">
        <w:t xml:space="preserve">or the small ETF model accounts, </w:t>
      </w:r>
      <w:r w:rsidR="00136B9C" w:rsidRPr="00924445">
        <w:t xml:space="preserve">trades </w:t>
      </w:r>
      <w:r w:rsidR="00AD5BAE">
        <w:t>may be</w:t>
      </w:r>
      <w:r w:rsidR="00136B9C" w:rsidRPr="00924445">
        <w:t xml:space="preserve"> </w:t>
      </w:r>
      <w:proofErr w:type="spellStart"/>
      <w:r w:rsidR="00136B9C" w:rsidRPr="00924445">
        <w:t>enterered</w:t>
      </w:r>
      <w:proofErr w:type="spellEnd"/>
      <w:r w:rsidR="00136B9C" w:rsidRPr="00924445">
        <w:t xml:space="preserve"> simultaneously but </w:t>
      </w:r>
      <w:r w:rsidR="00AD5BAE">
        <w:t xml:space="preserve">may </w:t>
      </w:r>
      <w:r w:rsidR="00136B9C" w:rsidRPr="00924445">
        <w:t>execute</w:t>
      </w:r>
      <w:r w:rsidRPr="00924445">
        <w:t xml:space="preserve"> </w:t>
      </w:r>
      <w:r w:rsidR="00BC50A9" w:rsidRPr="00924445">
        <w:t xml:space="preserve">on </w:t>
      </w:r>
      <w:r w:rsidRPr="00924445">
        <w:t xml:space="preserve">an individual account basis.  Therefore, different accounts may or may not receive the same price since ETFs execute throughout the day as opposed to the end of the day like mutual funds.  </w:t>
      </w:r>
    </w:p>
    <w:p w:rsidR="00CE4733" w:rsidRPr="00924445" w:rsidRDefault="00CE4733" w:rsidP="00CE4733">
      <w:pPr>
        <w:ind w:left="360"/>
        <w:jc w:val="both"/>
        <w:rPr>
          <w:b/>
          <w:sz w:val="24"/>
          <w:szCs w:val="24"/>
        </w:rPr>
      </w:pPr>
    </w:p>
    <w:p w:rsidR="00CE4733" w:rsidRPr="00FB1AD1" w:rsidRDefault="00CE4733" w:rsidP="00AB6B44">
      <w:pPr>
        <w:pStyle w:val="Heading3"/>
        <w:ind w:firstLine="90"/>
      </w:pPr>
      <w:r w:rsidRPr="00FB1AD1">
        <w:t>5.</w:t>
      </w:r>
      <w:r w:rsidR="001B2106" w:rsidRPr="00FB1AD1">
        <w:t>8</w:t>
      </w:r>
      <w:r w:rsidRPr="00FB1AD1">
        <w:t>.</w:t>
      </w:r>
      <w:r w:rsidR="001B2106" w:rsidRPr="00FB1AD1">
        <w:t>2</w:t>
      </w:r>
      <w:r w:rsidRPr="00FB1AD1">
        <w:t xml:space="preserve"> Model Portfolios</w:t>
      </w:r>
    </w:p>
    <w:p w:rsidR="00CE4733" w:rsidRPr="00FB1AD1" w:rsidRDefault="00CE4733" w:rsidP="00CE4733">
      <w:pPr>
        <w:ind w:left="360"/>
        <w:jc w:val="both"/>
        <w:rPr>
          <w:sz w:val="24"/>
          <w:szCs w:val="24"/>
        </w:rPr>
      </w:pPr>
      <w:r w:rsidRPr="00FB1AD1">
        <w:rPr>
          <w:sz w:val="24"/>
          <w:szCs w:val="24"/>
        </w:rPr>
        <w:t xml:space="preserve">Based on the customer’s answers to the Client Investment Objective Questionnaire and the determination by Morris Monroe or </w:t>
      </w:r>
      <w:r w:rsidR="00EA58C7" w:rsidRPr="00FB1AD1">
        <w:rPr>
          <w:sz w:val="24"/>
          <w:szCs w:val="24"/>
        </w:rPr>
        <w:t>Agent</w:t>
      </w:r>
      <w:r w:rsidRPr="00FB1AD1">
        <w:rPr>
          <w:sz w:val="24"/>
          <w:szCs w:val="24"/>
        </w:rPr>
        <w:t xml:space="preserve"> to place a customer in a Company managed </w:t>
      </w:r>
      <w:r w:rsidR="00522AFF" w:rsidRPr="00522AFF">
        <w:rPr>
          <w:color w:val="FF0000"/>
          <w:sz w:val="24"/>
          <w:szCs w:val="24"/>
        </w:rPr>
        <w:t>model</w:t>
      </w:r>
      <w:r w:rsidRPr="00522AFF">
        <w:rPr>
          <w:color w:val="FF0000"/>
          <w:sz w:val="24"/>
          <w:szCs w:val="24"/>
        </w:rPr>
        <w:t xml:space="preserve"> </w:t>
      </w:r>
      <w:r w:rsidRPr="00FB1AD1">
        <w:rPr>
          <w:sz w:val="24"/>
          <w:szCs w:val="24"/>
        </w:rPr>
        <w:t>portfolio, a model will be assigned.</w:t>
      </w:r>
      <w:r w:rsidR="00EA58C7" w:rsidRPr="00FB1AD1">
        <w:rPr>
          <w:sz w:val="24"/>
          <w:szCs w:val="24"/>
        </w:rPr>
        <w:t xml:space="preserve"> </w:t>
      </w:r>
      <w:r w:rsidRPr="00FB1AD1">
        <w:rPr>
          <w:sz w:val="24"/>
          <w:szCs w:val="24"/>
        </w:rPr>
        <w:t xml:space="preserve"> </w:t>
      </w:r>
      <w:r w:rsidR="00BC50A9" w:rsidRPr="00FB1AD1">
        <w:rPr>
          <w:sz w:val="24"/>
          <w:szCs w:val="24"/>
        </w:rPr>
        <w:t xml:space="preserve">With authorization from the customer, Agent, or Morris </w:t>
      </w:r>
      <w:r w:rsidR="00BC50A9" w:rsidRPr="00FB1AD1">
        <w:rPr>
          <w:sz w:val="24"/>
          <w:szCs w:val="24"/>
        </w:rPr>
        <w:lastRenderedPageBreak/>
        <w:t>Monroe, a</w:t>
      </w:r>
      <w:r w:rsidRPr="00FB1AD1">
        <w:rPr>
          <w:sz w:val="24"/>
          <w:szCs w:val="24"/>
        </w:rPr>
        <w:t xml:space="preserve"> change in model assignment may be input into the Portfolio Center </w:t>
      </w:r>
      <w:r w:rsidR="00BC50A9" w:rsidRPr="00FB1AD1">
        <w:rPr>
          <w:sz w:val="24"/>
          <w:szCs w:val="24"/>
        </w:rPr>
        <w:t>or Black Diamond</w:t>
      </w:r>
      <w:r w:rsidR="00CD519C">
        <w:rPr>
          <w:sz w:val="24"/>
          <w:szCs w:val="24"/>
        </w:rPr>
        <w:t xml:space="preserve"> </w:t>
      </w:r>
      <w:r w:rsidR="00CD519C" w:rsidRPr="00E0330F">
        <w:rPr>
          <w:sz w:val="24"/>
          <w:szCs w:val="24"/>
        </w:rPr>
        <w:t>or other software</w:t>
      </w:r>
      <w:r w:rsidR="00BC50A9" w:rsidRPr="00E0330F">
        <w:rPr>
          <w:sz w:val="24"/>
          <w:szCs w:val="24"/>
        </w:rPr>
        <w:t xml:space="preserve"> </w:t>
      </w:r>
      <w:r w:rsidR="00BC50A9" w:rsidRPr="00FB1AD1">
        <w:rPr>
          <w:sz w:val="24"/>
          <w:szCs w:val="24"/>
        </w:rPr>
        <w:t>program</w:t>
      </w:r>
      <w:r w:rsidR="00CD519C">
        <w:rPr>
          <w:sz w:val="24"/>
          <w:szCs w:val="24"/>
        </w:rPr>
        <w:t>s</w:t>
      </w:r>
      <w:r w:rsidR="00BC50A9" w:rsidRPr="00FB1AD1">
        <w:rPr>
          <w:sz w:val="24"/>
          <w:szCs w:val="24"/>
        </w:rPr>
        <w:t xml:space="preserve"> (</w:t>
      </w:r>
      <w:r w:rsidRPr="00FB1AD1">
        <w:rPr>
          <w:sz w:val="24"/>
          <w:szCs w:val="24"/>
        </w:rPr>
        <w:t>program</w:t>
      </w:r>
      <w:r w:rsidR="00BC50A9" w:rsidRPr="00FB1AD1">
        <w:rPr>
          <w:sz w:val="24"/>
          <w:szCs w:val="24"/>
        </w:rPr>
        <w:t>s</w:t>
      </w:r>
      <w:r w:rsidRPr="00FB1AD1">
        <w:rPr>
          <w:sz w:val="24"/>
          <w:szCs w:val="24"/>
        </w:rPr>
        <w:t xml:space="preserve"> that maintain customer accounts and transaction</w:t>
      </w:r>
      <w:r w:rsidR="00BC50A9" w:rsidRPr="00FB1AD1">
        <w:rPr>
          <w:sz w:val="24"/>
          <w:szCs w:val="24"/>
        </w:rPr>
        <w:t>s</w:t>
      </w:r>
      <w:r w:rsidRPr="00FB1AD1">
        <w:rPr>
          <w:sz w:val="24"/>
          <w:szCs w:val="24"/>
        </w:rPr>
        <w:t xml:space="preserve">). Below are the </w:t>
      </w:r>
      <w:r w:rsidR="00C20884" w:rsidRPr="00FB1AD1">
        <w:rPr>
          <w:sz w:val="24"/>
          <w:szCs w:val="24"/>
        </w:rPr>
        <w:t xml:space="preserve">main, </w:t>
      </w:r>
      <w:r w:rsidRPr="00FB1AD1">
        <w:rPr>
          <w:sz w:val="24"/>
          <w:szCs w:val="24"/>
        </w:rPr>
        <w:t>current models used for Company managed</w:t>
      </w:r>
      <w:r w:rsidR="004D61F3" w:rsidRPr="00FB1AD1">
        <w:rPr>
          <w:sz w:val="24"/>
          <w:szCs w:val="24"/>
        </w:rPr>
        <w:t xml:space="preserve"> Mutual Fund </w:t>
      </w:r>
      <w:r w:rsidRPr="00FB1AD1">
        <w:rPr>
          <w:sz w:val="24"/>
          <w:szCs w:val="24"/>
        </w:rPr>
        <w:t>accounts</w:t>
      </w:r>
      <w:r w:rsidR="004D2043" w:rsidRPr="00FB1AD1">
        <w:rPr>
          <w:sz w:val="24"/>
          <w:szCs w:val="24"/>
        </w:rPr>
        <w:t>, however depending on the market and other technical criteria, percentages may vary</w:t>
      </w:r>
      <w:r w:rsidRPr="00FB1AD1">
        <w:rPr>
          <w:sz w:val="24"/>
          <w:szCs w:val="24"/>
        </w:rPr>
        <w:t>:</w:t>
      </w:r>
    </w:p>
    <w:p w:rsidR="00CE4733" w:rsidRPr="0071397D" w:rsidRDefault="00CE4733" w:rsidP="00CE4733">
      <w:pPr>
        <w:ind w:firstLine="360"/>
        <w:jc w:val="both"/>
        <w:rPr>
          <w:sz w:val="24"/>
          <w:szCs w:val="24"/>
        </w:rPr>
      </w:pPr>
    </w:p>
    <w:p w:rsidR="00CE4733" w:rsidRDefault="00CE4733" w:rsidP="00CE4733">
      <w:pPr>
        <w:ind w:firstLine="360"/>
        <w:jc w:val="both"/>
        <w:rPr>
          <w:sz w:val="24"/>
          <w:szCs w:val="24"/>
        </w:rPr>
      </w:pPr>
      <w:r w:rsidRPr="0071397D">
        <w:rPr>
          <w:sz w:val="24"/>
          <w:szCs w:val="24"/>
          <w:u w:val="single"/>
        </w:rPr>
        <w:t>Conservative</w:t>
      </w:r>
      <w:r w:rsidRPr="0071397D">
        <w:rPr>
          <w:sz w:val="24"/>
          <w:szCs w:val="24"/>
        </w:rPr>
        <w:t xml:space="preserve">: </w:t>
      </w:r>
      <w:proofErr w:type="gramStart"/>
      <w:r w:rsidRPr="0071397D">
        <w:rPr>
          <w:sz w:val="24"/>
          <w:szCs w:val="24"/>
        </w:rPr>
        <w:t>typically</w:t>
      </w:r>
      <w:proofErr w:type="gramEnd"/>
      <w:r w:rsidRPr="0071397D">
        <w:rPr>
          <w:sz w:val="24"/>
          <w:szCs w:val="24"/>
        </w:rPr>
        <w:t xml:space="preserve"> is comprised of </w:t>
      </w:r>
      <w:r w:rsidR="00BD694C">
        <w:rPr>
          <w:sz w:val="24"/>
          <w:szCs w:val="24"/>
        </w:rPr>
        <w:t xml:space="preserve">up to </w:t>
      </w:r>
      <w:r w:rsidRPr="00FD0729">
        <w:rPr>
          <w:sz w:val="24"/>
          <w:szCs w:val="24"/>
        </w:rPr>
        <w:t>5</w:t>
      </w:r>
      <w:r w:rsidR="009057E4" w:rsidRPr="00FD0729">
        <w:rPr>
          <w:sz w:val="24"/>
          <w:szCs w:val="24"/>
        </w:rPr>
        <w:t>5</w:t>
      </w:r>
      <w:r w:rsidRPr="00FD0729">
        <w:rPr>
          <w:sz w:val="24"/>
          <w:szCs w:val="24"/>
        </w:rPr>
        <w:t xml:space="preserve">% Equity and </w:t>
      </w:r>
      <w:r w:rsidR="00BD694C" w:rsidRPr="00FD0729">
        <w:rPr>
          <w:sz w:val="24"/>
          <w:szCs w:val="24"/>
        </w:rPr>
        <w:t xml:space="preserve">up to </w:t>
      </w:r>
      <w:r w:rsidRPr="00FD0729">
        <w:rPr>
          <w:sz w:val="24"/>
          <w:szCs w:val="24"/>
        </w:rPr>
        <w:t>4</w:t>
      </w:r>
      <w:r w:rsidR="009057E4" w:rsidRPr="00FD0729">
        <w:rPr>
          <w:sz w:val="24"/>
          <w:szCs w:val="24"/>
        </w:rPr>
        <w:t>5</w:t>
      </w:r>
      <w:r w:rsidRPr="00FD0729">
        <w:rPr>
          <w:sz w:val="24"/>
          <w:szCs w:val="24"/>
        </w:rPr>
        <w:t>% Bonds and Cash.</w:t>
      </w:r>
    </w:p>
    <w:p w:rsidR="002F0DE2" w:rsidRDefault="002F0DE2" w:rsidP="00CE4733">
      <w:pPr>
        <w:ind w:firstLine="360"/>
        <w:jc w:val="both"/>
        <w:rPr>
          <w:sz w:val="24"/>
          <w:szCs w:val="24"/>
        </w:rPr>
      </w:pPr>
    </w:p>
    <w:p w:rsidR="00CE4733" w:rsidRPr="00FD0729" w:rsidRDefault="00CE4733" w:rsidP="00CE4733">
      <w:pPr>
        <w:ind w:firstLine="360"/>
        <w:jc w:val="both"/>
        <w:rPr>
          <w:sz w:val="24"/>
          <w:szCs w:val="24"/>
        </w:rPr>
      </w:pPr>
      <w:r w:rsidRPr="00FD0729">
        <w:rPr>
          <w:sz w:val="24"/>
          <w:szCs w:val="24"/>
          <w:u w:val="single"/>
        </w:rPr>
        <w:t>Moderate</w:t>
      </w:r>
      <w:r w:rsidRPr="00FD0729">
        <w:rPr>
          <w:sz w:val="24"/>
          <w:szCs w:val="24"/>
        </w:rPr>
        <w:t xml:space="preserve">:  typically comprised of </w:t>
      </w:r>
      <w:r w:rsidR="00BD694C" w:rsidRPr="00FD0729">
        <w:rPr>
          <w:sz w:val="24"/>
          <w:szCs w:val="24"/>
        </w:rPr>
        <w:t xml:space="preserve">up to </w:t>
      </w:r>
      <w:r w:rsidR="009057E4" w:rsidRPr="00FD0729">
        <w:rPr>
          <w:sz w:val="24"/>
          <w:szCs w:val="24"/>
        </w:rPr>
        <w:t>65</w:t>
      </w:r>
      <w:r w:rsidRPr="00FD0729">
        <w:rPr>
          <w:sz w:val="24"/>
          <w:szCs w:val="24"/>
        </w:rPr>
        <w:t xml:space="preserve">% Equity and </w:t>
      </w:r>
      <w:r w:rsidR="00BD694C" w:rsidRPr="00FD0729">
        <w:rPr>
          <w:sz w:val="24"/>
          <w:szCs w:val="24"/>
        </w:rPr>
        <w:t xml:space="preserve">up to </w:t>
      </w:r>
      <w:r w:rsidR="009057E4" w:rsidRPr="00FD0729">
        <w:rPr>
          <w:sz w:val="24"/>
          <w:szCs w:val="24"/>
        </w:rPr>
        <w:t>35</w:t>
      </w:r>
      <w:r w:rsidRPr="00FD0729">
        <w:rPr>
          <w:sz w:val="24"/>
          <w:szCs w:val="24"/>
        </w:rPr>
        <w:t>% Bonds and Cash.</w:t>
      </w:r>
    </w:p>
    <w:p w:rsidR="00CE4733" w:rsidRDefault="00CE4733" w:rsidP="00CE4733">
      <w:pPr>
        <w:ind w:firstLine="360"/>
        <w:jc w:val="both"/>
        <w:rPr>
          <w:sz w:val="24"/>
          <w:szCs w:val="24"/>
        </w:rPr>
      </w:pPr>
    </w:p>
    <w:p w:rsidR="00CE4733" w:rsidRDefault="00CE4733" w:rsidP="00CE4733">
      <w:pPr>
        <w:ind w:firstLine="360"/>
        <w:jc w:val="both"/>
        <w:rPr>
          <w:sz w:val="24"/>
          <w:szCs w:val="24"/>
        </w:rPr>
      </w:pPr>
      <w:r w:rsidRPr="00FD0729">
        <w:rPr>
          <w:sz w:val="24"/>
          <w:szCs w:val="24"/>
          <w:u w:val="single"/>
        </w:rPr>
        <w:t>Aggressive</w:t>
      </w:r>
      <w:r w:rsidRPr="00FD0729">
        <w:rPr>
          <w:sz w:val="24"/>
          <w:szCs w:val="24"/>
        </w:rPr>
        <w:t xml:space="preserve">: </w:t>
      </w:r>
      <w:proofErr w:type="gramStart"/>
      <w:r w:rsidRPr="00FD0729">
        <w:rPr>
          <w:sz w:val="24"/>
          <w:szCs w:val="24"/>
        </w:rPr>
        <w:t>typically</w:t>
      </w:r>
      <w:proofErr w:type="gramEnd"/>
      <w:r w:rsidRPr="00FD0729">
        <w:rPr>
          <w:sz w:val="24"/>
          <w:szCs w:val="24"/>
        </w:rPr>
        <w:t xml:space="preserve"> </w:t>
      </w:r>
      <w:r w:rsidR="002F0DE2">
        <w:rPr>
          <w:sz w:val="24"/>
          <w:szCs w:val="24"/>
        </w:rPr>
        <w:t>all Equity</w:t>
      </w:r>
      <w:r w:rsidRPr="00FD0729">
        <w:rPr>
          <w:sz w:val="24"/>
          <w:szCs w:val="24"/>
        </w:rPr>
        <w:t xml:space="preserve"> and Cash.</w:t>
      </w:r>
    </w:p>
    <w:p w:rsidR="002F0DE2" w:rsidRDefault="002F0DE2" w:rsidP="00CE4733">
      <w:pPr>
        <w:ind w:firstLine="360"/>
        <w:jc w:val="both"/>
        <w:rPr>
          <w:sz w:val="24"/>
          <w:szCs w:val="24"/>
        </w:rPr>
      </w:pPr>
    </w:p>
    <w:p w:rsidR="002F0DE2" w:rsidRPr="00FD0729" w:rsidRDefault="002F0DE2" w:rsidP="00CE4733">
      <w:pPr>
        <w:ind w:firstLine="360"/>
        <w:jc w:val="both"/>
        <w:rPr>
          <w:sz w:val="24"/>
          <w:szCs w:val="24"/>
        </w:rPr>
      </w:pPr>
    </w:p>
    <w:p w:rsidR="004D61F3" w:rsidRPr="00FB1AD1" w:rsidRDefault="004D61F3" w:rsidP="005940C3">
      <w:pPr>
        <w:pStyle w:val="BodyText"/>
        <w:spacing w:before="0" w:after="0"/>
        <w:ind w:left="360"/>
        <w:jc w:val="left"/>
        <w:rPr>
          <w:bCs/>
        </w:rPr>
      </w:pPr>
      <w:r w:rsidRPr="002F0DE2">
        <w:rPr>
          <w:bCs/>
        </w:rPr>
        <w:t xml:space="preserve">ETF models have been created for smaller portfolios (typically </w:t>
      </w:r>
      <w:r w:rsidRPr="00924445">
        <w:rPr>
          <w:bCs/>
        </w:rPr>
        <w:t>around $</w:t>
      </w:r>
      <w:r w:rsidR="002C193C" w:rsidRPr="00924445">
        <w:rPr>
          <w:bCs/>
        </w:rPr>
        <w:t>10</w:t>
      </w:r>
      <w:r w:rsidRPr="00924445">
        <w:rPr>
          <w:bCs/>
        </w:rPr>
        <w:t>0,000</w:t>
      </w:r>
      <w:r w:rsidR="00BC50A9" w:rsidRPr="00924445">
        <w:rPr>
          <w:bCs/>
        </w:rPr>
        <w:t xml:space="preserve"> </w:t>
      </w:r>
      <w:r w:rsidR="00BC50A9" w:rsidRPr="00FB1AD1">
        <w:rPr>
          <w:bCs/>
        </w:rPr>
        <w:t>or less</w:t>
      </w:r>
      <w:r w:rsidRPr="00FB1AD1">
        <w:rPr>
          <w:bCs/>
        </w:rPr>
        <w:t>)</w:t>
      </w:r>
      <w:r w:rsidR="008E5321" w:rsidRPr="00FB1AD1">
        <w:rPr>
          <w:bCs/>
        </w:rPr>
        <w:t>:</w:t>
      </w:r>
      <w:r w:rsidRPr="00FB1AD1">
        <w:rPr>
          <w:bCs/>
        </w:rPr>
        <w:t xml:space="preserve">  </w:t>
      </w:r>
    </w:p>
    <w:p w:rsidR="0027002E" w:rsidRPr="00FB1AD1" w:rsidRDefault="0027002E" w:rsidP="0027002E">
      <w:pPr>
        <w:ind w:left="360"/>
        <w:jc w:val="both"/>
        <w:rPr>
          <w:sz w:val="24"/>
          <w:szCs w:val="24"/>
          <w:u w:val="single"/>
        </w:rPr>
      </w:pPr>
    </w:p>
    <w:p w:rsidR="0027002E" w:rsidRPr="00FB1AD1" w:rsidRDefault="0027002E" w:rsidP="0027002E">
      <w:pPr>
        <w:ind w:left="360"/>
        <w:jc w:val="both"/>
        <w:rPr>
          <w:sz w:val="24"/>
          <w:szCs w:val="24"/>
        </w:rPr>
      </w:pPr>
      <w:r w:rsidRPr="00FB1AD1">
        <w:rPr>
          <w:sz w:val="24"/>
          <w:szCs w:val="24"/>
          <w:u w:val="single"/>
        </w:rPr>
        <w:t>Conservative ETF</w:t>
      </w:r>
      <w:r w:rsidRPr="00FB1AD1">
        <w:rPr>
          <w:sz w:val="24"/>
          <w:szCs w:val="24"/>
        </w:rPr>
        <w:t xml:space="preserve">: </w:t>
      </w:r>
      <w:proofErr w:type="gramStart"/>
      <w:r w:rsidRPr="00FB1AD1">
        <w:rPr>
          <w:sz w:val="24"/>
          <w:szCs w:val="24"/>
        </w:rPr>
        <w:t>typically</w:t>
      </w:r>
      <w:proofErr w:type="gramEnd"/>
      <w:r w:rsidRPr="00FB1AD1">
        <w:rPr>
          <w:sz w:val="24"/>
          <w:szCs w:val="24"/>
        </w:rPr>
        <w:t xml:space="preserve"> is comprised of up to 50% Equity and up to 50% Bonds and Cash.</w:t>
      </w:r>
    </w:p>
    <w:p w:rsidR="0027002E" w:rsidRPr="00FB1AD1" w:rsidRDefault="0027002E" w:rsidP="005940C3">
      <w:pPr>
        <w:pStyle w:val="BodyText"/>
        <w:spacing w:before="0" w:after="0"/>
        <w:ind w:left="360"/>
        <w:jc w:val="left"/>
        <w:rPr>
          <w:szCs w:val="24"/>
          <w:u w:val="single"/>
        </w:rPr>
      </w:pPr>
    </w:p>
    <w:p w:rsidR="004D61F3" w:rsidRPr="00FB1AD1" w:rsidRDefault="0027002E" w:rsidP="005940C3">
      <w:pPr>
        <w:pStyle w:val="BodyText"/>
        <w:spacing w:before="0" w:after="0"/>
        <w:ind w:left="360"/>
        <w:jc w:val="left"/>
        <w:rPr>
          <w:szCs w:val="24"/>
        </w:rPr>
      </w:pPr>
      <w:r w:rsidRPr="00FB1AD1">
        <w:rPr>
          <w:szCs w:val="24"/>
          <w:u w:val="single"/>
        </w:rPr>
        <w:t>Moderate ETF</w:t>
      </w:r>
      <w:r w:rsidRPr="00FB1AD1">
        <w:rPr>
          <w:szCs w:val="24"/>
        </w:rPr>
        <w:t xml:space="preserve">: </w:t>
      </w:r>
      <w:r w:rsidR="008E5321" w:rsidRPr="00FB1AD1">
        <w:rPr>
          <w:szCs w:val="24"/>
        </w:rPr>
        <w:t xml:space="preserve"> </w:t>
      </w:r>
      <w:proofErr w:type="gramStart"/>
      <w:r w:rsidRPr="00FB1AD1">
        <w:rPr>
          <w:szCs w:val="24"/>
        </w:rPr>
        <w:t>typically</w:t>
      </w:r>
      <w:proofErr w:type="gramEnd"/>
      <w:r w:rsidRPr="00FB1AD1">
        <w:rPr>
          <w:szCs w:val="24"/>
        </w:rPr>
        <w:t xml:space="preserve"> is comprised of up to 60% Equity and up to 40% Bonds and Cash.</w:t>
      </w:r>
    </w:p>
    <w:p w:rsidR="008E5321" w:rsidRPr="00FB1AD1" w:rsidRDefault="008E5321" w:rsidP="005940C3">
      <w:pPr>
        <w:pStyle w:val="BodyText"/>
        <w:spacing w:before="0" w:after="0"/>
        <w:ind w:left="360"/>
        <w:jc w:val="left"/>
        <w:rPr>
          <w:bCs/>
        </w:rPr>
      </w:pPr>
    </w:p>
    <w:p w:rsidR="008E5321" w:rsidRPr="00FB1AD1" w:rsidRDefault="008E5321" w:rsidP="005940C3">
      <w:pPr>
        <w:pStyle w:val="BodyText"/>
        <w:spacing w:before="0" w:after="0"/>
        <w:ind w:left="360"/>
        <w:jc w:val="left"/>
        <w:rPr>
          <w:bCs/>
        </w:rPr>
      </w:pPr>
      <w:r w:rsidRPr="00FB1AD1">
        <w:rPr>
          <w:bCs/>
          <w:u w:val="single"/>
        </w:rPr>
        <w:t>Aggressive ETF</w:t>
      </w:r>
      <w:r w:rsidRPr="00FB1AD1">
        <w:rPr>
          <w:bCs/>
        </w:rPr>
        <w:t>:  typically comprised of all Equity and Cash.</w:t>
      </w:r>
    </w:p>
    <w:p w:rsidR="0027002E" w:rsidRPr="00FB1AD1" w:rsidRDefault="0027002E" w:rsidP="005940C3">
      <w:pPr>
        <w:pStyle w:val="BodyText"/>
        <w:spacing w:before="0" w:after="0"/>
        <w:ind w:left="360"/>
        <w:jc w:val="left"/>
        <w:rPr>
          <w:bCs/>
        </w:rPr>
      </w:pPr>
    </w:p>
    <w:p w:rsidR="00BC50A9" w:rsidRPr="00924445" w:rsidRDefault="008E5321" w:rsidP="005940C3">
      <w:pPr>
        <w:pStyle w:val="BodyText"/>
        <w:spacing w:before="0" w:after="0"/>
        <w:ind w:left="360"/>
        <w:jc w:val="left"/>
        <w:rPr>
          <w:bCs/>
        </w:rPr>
      </w:pPr>
      <w:r w:rsidRPr="00FB1AD1">
        <w:rPr>
          <w:bCs/>
        </w:rPr>
        <w:t xml:space="preserve">A smaller account will generally stay in the ETF model until it </w:t>
      </w:r>
      <w:r w:rsidR="002C193C">
        <w:rPr>
          <w:bCs/>
        </w:rPr>
        <w:t>reaches</w:t>
      </w:r>
      <w:r w:rsidRPr="00FB1AD1">
        <w:rPr>
          <w:bCs/>
        </w:rPr>
        <w:t xml:space="preserve"> </w:t>
      </w:r>
      <w:r w:rsidR="00BC50A9" w:rsidRPr="00FB1AD1">
        <w:rPr>
          <w:bCs/>
        </w:rPr>
        <w:t>approximately</w:t>
      </w:r>
      <w:r w:rsidRPr="00FB1AD1">
        <w:rPr>
          <w:bCs/>
        </w:rPr>
        <w:t xml:space="preserve"> $</w:t>
      </w:r>
      <w:r w:rsidRPr="00924445">
        <w:rPr>
          <w:bCs/>
        </w:rPr>
        <w:t>1</w:t>
      </w:r>
      <w:r w:rsidR="002C193C" w:rsidRPr="00924445">
        <w:rPr>
          <w:bCs/>
        </w:rPr>
        <w:t>5</w:t>
      </w:r>
      <w:r w:rsidRPr="00924445">
        <w:rPr>
          <w:bCs/>
        </w:rPr>
        <w:t>0.000.</w:t>
      </w:r>
      <w:r w:rsidR="00BC50A9" w:rsidRPr="00924445">
        <w:rPr>
          <w:bCs/>
        </w:rPr>
        <w:t xml:space="preserve">  </w:t>
      </w:r>
      <w:r w:rsidR="002C193C" w:rsidRPr="00924445">
        <w:rPr>
          <w:bCs/>
        </w:rPr>
        <w:t xml:space="preserve">Once any account is in the regular models, it generally does not </w:t>
      </w:r>
      <w:proofErr w:type="gramStart"/>
      <w:r w:rsidR="002C193C" w:rsidRPr="00924445">
        <w:rPr>
          <w:bCs/>
        </w:rPr>
        <w:t>revert back</w:t>
      </w:r>
      <w:proofErr w:type="gramEnd"/>
      <w:r w:rsidR="002C193C" w:rsidRPr="00924445">
        <w:rPr>
          <w:bCs/>
        </w:rPr>
        <w:t xml:space="preserve"> to the smaller ETF models, even if they fall below $100,000.</w:t>
      </w:r>
    </w:p>
    <w:p w:rsidR="00BC50A9" w:rsidRPr="00FB1AD1" w:rsidRDefault="00BC50A9" w:rsidP="005940C3">
      <w:pPr>
        <w:pStyle w:val="BodyText"/>
        <w:spacing w:before="0" w:after="0"/>
        <w:ind w:left="360"/>
        <w:jc w:val="left"/>
        <w:rPr>
          <w:bCs/>
        </w:rPr>
      </w:pPr>
    </w:p>
    <w:p w:rsidR="003C42F2" w:rsidRPr="00E0330F" w:rsidRDefault="00C20884" w:rsidP="005940C3">
      <w:pPr>
        <w:pStyle w:val="BodyText"/>
        <w:spacing w:before="0" w:after="0"/>
        <w:ind w:left="360"/>
        <w:jc w:val="left"/>
        <w:rPr>
          <w:bCs/>
        </w:rPr>
      </w:pPr>
      <w:r w:rsidRPr="00FD0729">
        <w:rPr>
          <w:bCs/>
        </w:rPr>
        <w:t xml:space="preserve">Variations may occur for </w:t>
      </w:r>
      <w:r w:rsidR="008E5321">
        <w:rPr>
          <w:bCs/>
        </w:rPr>
        <w:t>d</w:t>
      </w:r>
      <w:r w:rsidRPr="00FD0729">
        <w:rPr>
          <w:bCs/>
        </w:rPr>
        <w:t>efensive measures.  For example</w:t>
      </w:r>
      <w:r w:rsidRPr="002F3DC9">
        <w:rPr>
          <w:bCs/>
        </w:rPr>
        <w:t>,</w:t>
      </w:r>
      <w:r w:rsidR="002F0DE2">
        <w:rPr>
          <w:bCs/>
        </w:rPr>
        <w:t xml:space="preserve"> the mutual fund</w:t>
      </w:r>
      <w:r w:rsidR="008E5321">
        <w:rPr>
          <w:bCs/>
        </w:rPr>
        <w:t xml:space="preserve"> models may also contain ETFs or higher Cash percentages in each model.  </w:t>
      </w:r>
      <w:r w:rsidR="00CB66F2" w:rsidRPr="00E0330F">
        <w:rPr>
          <w:bCs/>
        </w:rPr>
        <w:t>Some accounts managed by Company may also be equity or fixed income accounts and partially in a model or not at all.</w:t>
      </w:r>
    </w:p>
    <w:p w:rsidR="00CE4733" w:rsidRPr="001B2106" w:rsidRDefault="00CE4733" w:rsidP="00CE4733">
      <w:pPr>
        <w:pStyle w:val="BodyText"/>
        <w:spacing w:before="0" w:after="0"/>
        <w:ind w:firstLine="360"/>
        <w:rPr>
          <w:b/>
          <w:bCs/>
        </w:rPr>
      </w:pPr>
    </w:p>
    <w:p w:rsidR="00FE458E" w:rsidRPr="001B2106" w:rsidRDefault="00FE458E" w:rsidP="00EA58C7">
      <w:pPr>
        <w:pStyle w:val="Heading3"/>
        <w:ind w:firstLine="90"/>
      </w:pPr>
      <w:r w:rsidRPr="001B2106">
        <w:t>5.</w:t>
      </w:r>
      <w:r w:rsidR="001B2106">
        <w:t>8</w:t>
      </w:r>
      <w:r w:rsidRPr="001B2106">
        <w:t>.</w:t>
      </w:r>
      <w:r w:rsidR="001B2106">
        <w:t>3</w:t>
      </w:r>
      <w:r w:rsidRPr="001B2106">
        <w:t xml:space="preserve"> Valuation</w:t>
      </w:r>
    </w:p>
    <w:p w:rsidR="00A25340" w:rsidRPr="001B2106" w:rsidRDefault="00FE458E" w:rsidP="00957B84">
      <w:pPr>
        <w:pStyle w:val="Normal1"/>
        <w:shd w:val="clear" w:color="auto" w:fill="FFFFFF"/>
        <w:spacing w:before="0" w:after="0" w:afterAutospacing="0" w:line="240" w:lineRule="auto"/>
        <w:ind w:left="360"/>
        <w:rPr>
          <w:sz w:val="24"/>
          <w:szCs w:val="24"/>
        </w:rPr>
      </w:pPr>
      <w:r w:rsidRPr="001B2106">
        <w:rPr>
          <w:rFonts w:ascii="Times New Roman" w:hAnsi="Times New Roman" w:cs="Times New Roman"/>
          <w:sz w:val="24"/>
          <w:szCs w:val="24"/>
        </w:rPr>
        <w:t xml:space="preserve">Company </w:t>
      </w:r>
      <w:r w:rsidR="00431125">
        <w:rPr>
          <w:rFonts w:ascii="Times New Roman" w:hAnsi="Times New Roman" w:cs="Times New Roman"/>
          <w:sz w:val="24"/>
          <w:szCs w:val="24"/>
        </w:rPr>
        <w:t xml:space="preserve">relies on the </w:t>
      </w:r>
      <w:r w:rsidR="00431125" w:rsidRPr="001B2106">
        <w:rPr>
          <w:rFonts w:ascii="Times New Roman" w:hAnsi="Times New Roman" w:cs="Times New Roman"/>
          <w:sz w:val="24"/>
          <w:szCs w:val="24"/>
        </w:rPr>
        <w:t>broker-dealer or other financial institution that maintains a client's account to value such client's portfolio securities</w:t>
      </w:r>
      <w:r w:rsidRPr="001B2106">
        <w:rPr>
          <w:rFonts w:ascii="Times New Roman" w:hAnsi="Times New Roman" w:cs="Times New Roman"/>
          <w:sz w:val="24"/>
          <w:szCs w:val="24"/>
        </w:rPr>
        <w:t xml:space="preserve">.  As such, Company relies on the pricing services where </w:t>
      </w:r>
      <w:r w:rsidR="00957B84">
        <w:rPr>
          <w:rFonts w:ascii="Times New Roman" w:hAnsi="Times New Roman" w:cs="Times New Roman"/>
          <w:sz w:val="24"/>
          <w:szCs w:val="24"/>
        </w:rPr>
        <w:t>S</w:t>
      </w:r>
      <w:r w:rsidRPr="001B2106">
        <w:rPr>
          <w:rFonts w:ascii="Times New Roman" w:hAnsi="Times New Roman" w:cs="Times New Roman"/>
          <w:sz w:val="24"/>
          <w:szCs w:val="24"/>
        </w:rPr>
        <w:t xml:space="preserve">chwab </w:t>
      </w:r>
      <w:r w:rsidR="00957B84">
        <w:rPr>
          <w:rFonts w:ascii="Times New Roman" w:hAnsi="Times New Roman" w:cs="Times New Roman"/>
          <w:sz w:val="24"/>
          <w:szCs w:val="24"/>
        </w:rPr>
        <w:t xml:space="preserve">(or other custodian) </w:t>
      </w:r>
      <w:r w:rsidRPr="001B2106">
        <w:rPr>
          <w:rFonts w:ascii="Times New Roman" w:hAnsi="Times New Roman" w:cs="Times New Roman"/>
          <w:sz w:val="24"/>
          <w:szCs w:val="24"/>
        </w:rPr>
        <w:t>maintain</w:t>
      </w:r>
      <w:r w:rsidR="00957B84">
        <w:rPr>
          <w:rFonts w:ascii="Times New Roman" w:hAnsi="Times New Roman" w:cs="Times New Roman"/>
          <w:sz w:val="24"/>
          <w:szCs w:val="24"/>
        </w:rPr>
        <w:t>s</w:t>
      </w:r>
      <w:r w:rsidRPr="001B2106">
        <w:rPr>
          <w:rFonts w:ascii="Times New Roman" w:hAnsi="Times New Roman" w:cs="Times New Roman"/>
          <w:sz w:val="24"/>
          <w:szCs w:val="24"/>
        </w:rPr>
        <w:t xml:space="preserve"> client accounts and to value client portfolio securities. </w:t>
      </w:r>
      <w:r w:rsidR="00A25340" w:rsidRPr="001B2106">
        <w:rPr>
          <w:rFonts w:ascii="Times New Roman" w:hAnsi="Times New Roman" w:cs="Times New Roman"/>
          <w:sz w:val="24"/>
          <w:szCs w:val="24"/>
        </w:rPr>
        <w:t xml:space="preserve"> </w:t>
      </w:r>
    </w:p>
    <w:p w:rsidR="00A25340" w:rsidRDefault="00A25340" w:rsidP="002C28A0">
      <w:pPr>
        <w:pStyle w:val="Normal1"/>
        <w:shd w:val="clear" w:color="auto" w:fill="FFFFFF"/>
        <w:spacing w:before="0" w:after="0" w:afterAutospacing="0" w:line="240" w:lineRule="auto"/>
        <w:jc w:val="both"/>
        <w:rPr>
          <w:rFonts w:ascii="Times New Roman" w:hAnsi="Times New Roman" w:cs="Times New Roman"/>
          <w:color w:val="FF0000"/>
          <w:sz w:val="24"/>
          <w:szCs w:val="24"/>
        </w:rPr>
      </w:pPr>
    </w:p>
    <w:p w:rsidR="002C28A0" w:rsidRDefault="002C28A0" w:rsidP="002C28A0">
      <w:pPr>
        <w:pStyle w:val="Heading3"/>
      </w:pPr>
      <w:r>
        <w:t xml:space="preserve">5.8.4 Investment </w:t>
      </w:r>
      <w:r w:rsidR="00541929">
        <w:t>Committee/</w:t>
      </w:r>
      <w:r w:rsidR="00A648C3">
        <w:t>Reviews</w:t>
      </w:r>
    </w:p>
    <w:p w:rsidR="002C28A0" w:rsidRDefault="002C28A0" w:rsidP="0048696C">
      <w:pPr>
        <w:pStyle w:val="Normal1"/>
        <w:shd w:val="clear" w:color="auto" w:fill="FFFFFF"/>
        <w:spacing w:before="0" w:after="0" w:afterAutospacing="0" w:line="240" w:lineRule="auto"/>
        <w:ind w:left="270"/>
        <w:rPr>
          <w:rFonts w:ascii="Times New Roman" w:hAnsi="Times New Roman" w:cs="Times New Roman"/>
          <w:sz w:val="24"/>
          <w:szCs w:val="24"/>
        </w:rPr>
      </w:pPr>
      <w:r w:rsidRPr="00396E99">
        <w:rPr>
          <w:rFonts w:ascii="Times New Roman" w:hAnsi="Times New Roman" w:cs="Times New Roman"/>
          <w:sz w:val="24"/>
          <w:szCs w:val="24"/>
        </w:rPr>
        <w:t xml:space="preserve">Company currently uses a </w:t>
      </w:r>
      <w:r w:rsidR="00D50D4D" w:rsidRPr="00396E99">
        <w:rPr>
          <w:rFonts w:ascii="Times New Roman" w:hAnsi="Times New Roman" w:cs="Times New Roman"/>
          <w:sz w:val="24"/>
          <w:szCs w:val="24"/>
        </w:rPr>
        <w:t xml:space="preserve">group of </w:t>
      </w:r>
      <w:r w:rsidRPr="00396E99">
        <w:rPr>
          <w:rFonts w:ascii="Times New Roman" w:hAnsi="Times New Roman" w:cs="Times New Roman"/>
          <w:sz w:val="24"/>
          <w:szCs w:val="24"/>
        </w:rPr>
        <w:t xml:space="preserve">Associated Persons </w:t>
      </w:r>
      <w:r w:rsidR="00D50D4D" w:rsidRPr="00396E99">
        <w:rPr>
          <w:rFonts w:ascii="Times New Roman" w:hAnsi="Times New Roman" w:cs="Times New Roman"/>
          <w:sz w:val="24"/>
          <w:szCs w:val="24"/>
        </w:rPr>
        <w:t xml:space="preserve">who </w:t>
      </w:r>
      <w:r w:rsidRPr="00396E99">
        <w:rPr>
          <w:rFonts w:ascii="Times New Roman" w:hAnsi="Times New Roman" w:cs="Times New Roman"/>
          <w:sz w:val="24"/>
          <w:szCs w:val="24"/>
        </w:rPr>
        <w:t>meet periodically to discuss and review current model allocations</w:t>
      </w:r>
      <w:r w:rsidR="00541929">
        <w:rPr>
          <w:rFonts w:ascii="Times New Roman" w:hAnsi="Times New Roman" w:cs="Times New Roman"/>
          <w:sz w:val="24"/>
          <w:szCs w:val="24"/>
        </w:rPr>
        <w:t xml:space="preserve"> </w:t>
      </w:r>
      <w:r w:rsidR="00541929" w:rsidRPr="006F3EAC">
        <w:rPr>
          <w:rFonts w:ascii="Times New Roman" w:hAnsi="Times New Roman" w:cs="Times New Roman"/>
          <w:sz w:val="24"/>
          <w:szCs w:val="24"/>
        </w:rPr>
        <w:t xml:space="preserve">(currently includes Morris Monroe, Bob Davis, David Vaughan, and </w:t>
      </w:r>
      <w:r w:rsidR="006F3EAC" w:rsidRPr="00E0330F">
        <w:rPr>
          <w:rFonts w:ascii="Times New Roman" w:hAnsi="Times New Roman" w:cs="Times New Roman"/>
          <w:sz w:val="24"/>
          <w:szCs w:val="24"/>
        </w:rPr>
        <w:t>other staff members who may attend</w:t>
      </w:r>
      <w:r w:rsidR="00541929" w:rsidRPr="00E0330F">
        <w:rPr>
          <w:rFonts w:ascii="Times New Roman" w:hAnsi="Times New Roman" w:cs="Times New Roman"/>
          <w:sz w:val="24"/>
          <w:szCs w:val="24"/>
        </w:rPr>
        <w:t>)</w:t>
      </w:r>
      <w:r w:rsidRPr="00E0330F">
        <w:rPr>
          <w:rFonts w:ascii="Times New Roman" w:hAnsi="Times New Roman" w:cs="Times New Roman"/>
          <w:sz w:val="24"/>
          <w:szCs w:val="24"/>
        </w:rPr>
        <w:t xml:space="preserve">.  </w:t>
      </w:r>
      <w:r w:rsidRPr="00396E99">
        <w:rPr>
          <w:rFonts w:ascii="Times New Roman" w:hAnsi="Times New Roman" w:cs="Times New Roman"/>
          <w:sz w:val="24"/>
          <w:szCs w:val="24"/>
        </w:rPr>
        <w:t xml:space="preserve">Such review includes the performance, management style, trading, and asset composition and technical analysis of a fund in the model or potential funds to include.  Any changes or additions to related models will be maintained in an excel spreadsheet for documentation and recordkeeping purposes.  </w:t>
      </w:r>
      <w:r w:rsidR="00182303" w:rsidRPr="00396E99">
        <w:rPr>
          <w:rFonts w:ascii="Times New Roman" w:hAnsi="Times New Roman" w:cs="Times New Roman"/>
          <w:sz w:val="24"/>
          <w:szCs w:val="24"/>
        </w:rPr>
        <w:t>Said spreadsheet (“WAMI Allocations”) will include the date and related cha</w:t>
      </w:r>
      <w:r w:rsidR="002B4647" w:rsidRPr="00396E99">
        <w:rPr>
          <w:rFonts w:ascii="Times New Roman" w:hAnsi="Times New Roman" w:cs="Times New Roman"/>
          <w:sz w:val="24"/>
          <w:szCs w:val="24"/>
        </w:rPr>
        <w:t xml:space="preserve">nges to each respective model.  Subsequently, Trading and Operations will enter </w:t>
      </w:r>
      <w:r w:rsidR="00EB6FF9" w:rsidRPr="00396E99">
        <w:rPr>
          <w:rFonts w:ascii="Times New Roman" w:hAnsi="Times New Roman" w:cs="Times New Roman"/>
          <w:sz w:val="24"/>
          <w:szCs w:val="24"/>
        </w:rPr>
        <w:t xml:space="preserve">applicable </w:t>
      </w:r>
      <w:r w:rsidR="002B4647" w:rsidRPr="00396E99">
        <w:rPr>
          <w:rFonts w:ascii="Times New Roman" w:hAnsi="Times New Roman" w:cs="Times New Roman"/>
          <w:sz w:val="24"/>
          <w:szCs w:val="24"/>
        </w:rPr>
        <w:t>trades for any additions or deletions in all related accounts.</w:t>
      </w:r>
    </w:p>
    <w:p w:rsidR="002C28A0" w:rsidRPr="00FB1AD1" w:rsidRDefault="002C28A0" w:rsidP="0048696C">
      <w:pPr>
        <w:pStyle w:val="Normal1"/>
        <w:shd w:val="clear" w:color="auto" w:fill="FFFFFF"/>
        <w:spacing w:before="0" w:after="0" w:afterAutospacing="0" w:line="240" w:lineRule="auto"/>
        <w:rPr>
          <w:rFonts w:ascii="Times New Roman" w:hAnsi="Times New Roman" w:cs="Times New Roman"/>
          <w:sz w:val="24"/>
          <w:szCs w:val="24"/>
        </w:rPr>
      </w:pPr>
    </w:p>
    <w:p w:rsidR="00CE4733" w:rsidRPr="0071397D" w:rsidRDefault="00987447" w:rsidP="0048696C">
      <w:pPr>
        <w:pStyle w:val="Heading3"/>
        <w:jc w:val="left"/>
      </w:pPr>
      <w:r>
        <w:lastRenderedPageBreak/>
        <w:t>5.</w:t>
      </w:r>
      <w:r w:rsidR="001B2106">
        <w:t>8</w:t>
      </w:r>
      <w:r>
        <w:t>.</w:t>
      </w:r>
      <w:r w:rsidR="00260BD4">
        <w:t>5</w:t>
      </w:r>
      <w:r w:rsidR="00396E99">
        <w:t xml:space="preserve"> </w:t>
      </w:r>
      <w:r w:rsidR="00CE4733" w:rsidRPr="0071397D">
        <w:t>Outside Managed Accounts</w:t>
      </w:r>
      <w:r w:rsidR="005B39B6">
        <w:t>/Separately Managed Accounts</w:t>
      </w:r>
    </w:p>
    <w:p w:rsidR="00AD7504" w:rsidRDefault="00CE4733" w:rsidP="003321BC">
      <w:pPr>
        <w:pStyle w:val="BodyText"/>
        <w:spacing w:before="0" w:after="0"/>
        <w:ind w:left="274"/>
        <w:jc w:val="left"/>
        <w:rPr>
          <w:bCs/>
        </w:rPr>
      </w:pPr>
      <w:r w:rsidRPr="0071397D">
        <w:rPr>
          <w:bCs/>
        </w:rPr>
        <w:t xml:space="preserve">Company </w:t>
      </w:r>
      <w:r w:rsidR="00A7796B">
        <w:rPr>
          <w:bCs/>
        </w:rPr>
        <w:t xml:space="preserve">may recommend </w:t>
      </w:r>
      <w:r w:rsidR="003215F0">
        <w:rPr>
          <w:bCs/>
        </w:rPr>
        <w:t>an</w:t>
      </w:r>
      <w:r w:rsidR="00A7796B">
        <w:rPr>
          <w:bCs/>
        </w:rPr>
        <w:t xml:space="preserve"> </w:t>
      </w:r>
      <w:r w:rsidRPr="0071397D">
        <w:rPr>
          <w:bCs/>
        </w:rPr>
        <w:t>Equity outside managers</w:t>
      </w:r>
      <w:r w:rsidR="0071707C">
        <w:rPr>
          <w:bCs/>
        </w:rPr>
        <w:t xml:space="preserve"> offered through the Schwab platform</w:t>
      </w:r>
      <w:r w:rsidR="003321BC">
        <w:rPr>
          <w:bCs/>
        </w:rPr>
        <w:t xml:space="preserve"> (i.e. </w:t>
      </w:r>
      <w:r w:rsidR="00BF7422" w:rsidRPr="00FD0729">
        <w:rPr>
          <w:bCs/>
        </w:rPr>
        <w:t xml:space="preserve">Garcia &amp; Hamilton </w:t>
      </w:r>
      <w:r w:rsidR="009C74B3">
        <w:rPr>
          <w:bCs/>
        </w:rPr>
        <w:t>(</w:t>
      </w:r>
      <w:r w:rsidR="00BF7422" w:rsidRPr="00FD0729">
        <w:rPr>
          <w:bCs/>
        </w:rPr>
        <w:t>formerly DHJ</w:t>
      </w:r>
      <w:r w:rsidR="009C74B3">
        <w:rPr>
          <w:bCs/>
        </w:rPr>
        <w:t>),</w:t>
      </w:r>
      <w:r w:rsidRPr="0071397D">
        <w:rPr>
          <w:bCs/>
        </w:rPr>
        <w:t xml:space="preserve"> </w:t>
      </w:r>
      <w:proofErr w:type="spellStart"/>
      <w:r w:rsidRPr="0071397D">
        <w:rPr>
          <w:bCs/>
        </w:rPr>
        <w:t>AllianceBernstein</w:t>
      </w:r>
      <w:proofErr w:type="spellEnd"/>
      <w:r w:rsidRPr="0071397D">
        <w:rPr>
          <w:bCs/>
        </w:rPr>
        <w:t xml:space="preserve">, </w:t>
      </w:r>
      <w:proofErr w:type="spellStart"/>
      <w:r w:rsidRPr="0071397D">
        <w:rPr>
          <w:bCs/>
        </w:rPr>
        <w:t>Brandes</w:t>
      </w:r>
      <w:proofErr w:type="spellEnd"/>
      <w:r w:rsidR="009C74B3">
        <w:rPr>
          <w:bCs/>
        </w:rPr>
        <w:t>,</w:t>
      </w:r>
      <w:r w:rsidR="00946F58">
        <w:rPr>
          <w:bCs/>
        </w:rPr>
        <w:t xml:space="preserve"> Private Capital Management</w:t>
      </w:r>
      <w:r w:rsidR="001C6509">
        <w:rPr>
          <w:bCs/>
        </w:rPr>
        <w:t>, etc.</w:t>
      </w:r>
      <w:r w:rsidR="003321BC">
        <w:rPr>
          <w:bCs/>
        </w:rPr>
        <w:t>)</w:t>
      </w:r>
      <w:r w:rsidR="0071707C">
        <w:rPr>
          <w:bCs/>
        </w:rPr>
        <w:t xml:space="preserve">.  </w:t>
      </w:r>
      <w:r w:rsidR="007E6D48">
        <w:rPr>
          <w:bCs/>
        </w:rPr>
        <w:t>I</w:t>
      </w:r>
      <w:r w:rsidRPr="0071397D">
        <w:rPr>
          <w:bCs/>
        </w:rPr>
        <w:t>nvestment</w:t>
      </w:r>
      <w:r w:rsidR="00AD71F6" w:rsidRPr="00AD71F6">
        <w:rPr>
          <w:bCs/>
          <w:color w:val="FF0000"/>
        </w:rPr>
        <w:t xml:space="preserve"> </w:t>
      </w:r>
      <w:r w:rsidR="00987447">
        <w:rPr>
          <w:bCs/>
        </w:rPr>
        <w:t>Advisor and/or Agent</w:t>
      </w:r>
      <w:r w:rsidRPr="0071397D">
        <w:rPr>
          <w:bCs/>
        </w:rPr>
        <w:t xml:space="preserve"> will determine whether to place a customer in an outside managed account.  Applicable account applications in addition to Company forms may be obtained and will be reviewed as part of the account opening process.</w:t>
      </w:r>
      <w:r w:rsidR="00A03C39">
        <w:rPr>
          <w:bCs/>
        </w:rPr>
        <w:t xml:space="preserve"> </w:t>
      </w:r>
    </w:p>
    <w:p w:rsidR="00AD7504" w:rsidRDefault="00AD7504" w:rsidP="003321BC">
      <w:pPr>
        <w:pStyle w:val="BodyText"/>
        <w:spacing w:before="0" w:after="0"/>
        <w:ind w:left="274"/>
        <w:jc w:val="left"/>
        <w:rPr>
          <w:bCs/>
        </w:rPr>
      </w:pPr>
    </w:p>
    <w:p w:rsidR="00AD7504" w:rsidRPr="00FB1AD1" w:rsidRDefault="00AD7504" w:rsidP="003321BC">
      <w:pPr>
        <w:ind w:left="274"/>
        <w:rPr>
          <w:sz w:val="24"/>
          <w:szCs w:val="24"/>
        </w:rPr>
      </w:pPr>
      <w:r w:rsidRPr="00FB1AD1">
        <w:rPr>
          <w:sz w:val="24"/>
          <w:szCs w:val="24"/>
        </w:rPr>
        <w:t>Under these circumstances, Company does not have to arrange for the sub-advisers to deliver their firm brochures to clients if the following conditions are met with respect to such clients:</w:t>
      </w:r>
    </w:p>
    <w:p w:rsidR="00AD7504" w:rsidRPr="00FB1AD1" w:rsidRDefault="00AD7504" w:rsidP="00E778E7">
      <w:pPr>
        <w:numPr>
          <w:ilvl w:val="0"/>
          <w:numId w:val="162"/>
        </w:numPr>
        <w:spacing w:before="100" w:beforeAutospacing="1" w:after="100" w:afterAutospacing="1"/>
        <w:rPr>
          <w:sz w:val="24"/>
          <w:szCs w:val="24"/>
        </w:rPr>
      </w:pPr>
      <w:r w:rsidRPr="00FB1AD1">
        <w:rPr>
          <w:sz w:val="24"/>
          <w:szCs w:val="24"/>
        </w:rPr>
        <w:t xml:space="preserve">The client must have appointed Company to have discretionary authority with respect to selecting sub-advisers to manage the client's account; </w:t>
      </w:r>
    </w:p>
    <w:p w:rsidR="00AD7504" w:rsidRPr="00FB1AD1" w:rsidRDefault="00AD7504" w:rsidP="00E778E7">
      <w:pPr>
        <w:numPr>
          <w:ilvl w:val="0"/>
          <w:numId w:val="162"/>
        </w:numPr>
        <w:spacing w:before="100" w:beforeAutospacing="1" w:after="100" w:afterAutospacing="1"/>
        <w:rPr>
          <w:sz w:val="24"/>
          <w:szCs w:val="24"/>
        </w:rPr>
      </w:pPr>
      <w:r w:rsidRPr="00FB1AD1">
        <w:rPr>
          <w:sz w:val="24"/>
          <w:szCs w:val="24"/>
        </w:rPr>
        <w:t xml:space="preserve">The client made an "informed choice" to delegate Company to receive the sub-adviser's firm brochure in lieu of the client receiving the document; </w:t>
      </w:r>
    </w:p>
    <w:p w:rsidR="00AD7504" w:rsidRPr="00FB1AD1" w:rsidRDefault="00AD7504" w:rsidP="00E778E7">
      <w:pPr>
        <w:numPr>
          <w:ilvl w:val="0"/>
          <w:numId w:val="162"/>
        </w:numPr>
        <w:spacing w:before="100" w:beforeAutospacing="1" w:after="100" w:afterAutospacing="1"/>
        <w:rPr>
          <w:sz w:val="24"/>
          <w:szCs w:val="24"/>
        </w:rPr>
      </w:pPr>
      <w:r w:rsidRPr="00FB1AD1">
        <w:rPr>
          <w:sz w:val="24"/>
          <w:szCs w:val="24"/>
        </w:rPr>
        <w:t xml:space="preserve">Company  must identify to the client the identity of each sub-adviser; </w:t>
      </w:r>
    </w:p>
    <w:p w:rsidR="00AD7504" w:rsidRPr="00FB1AD1" w:rsidRDefault="00AD7504" w:rsidP="00E778E7">
      <w:pPr>
        <w:numPr>
          <w:ilvl w:val="0"/>
          <w:numId w:val="162"/>
        </w:numPr>
        <w:spacing w:before="100" w:beforeAutospacing="1" w:after="100" w:afterAutospacing="1"/>
        <w:rPr>
          <w:sz w:val="24"/>
          <w:szCs w:val="24"/>
        </w:rPr>
      </w:pPr>
      <w:r w:rsidRPr="00FB1AD1">
        <w:rPr>
          <w:sz w:val="24"/>
          <w:szCs w:val="24"/>
        </w:rPr>
        <w:t xml:space="preserve">Company  must keep and maintain the sub-adviser's brochure in accordance with the books and records rule under the Advisers Act; </w:t>
      </w:r>
    </w:p>
    <w:p w:rsidR="00AD7504" w:rsidRPr="00FB1AD1" w:rsidRDefault="00AD7504" w:rsidP="00E778E7">
      <w:pPr>
        <w:numPr>
          <w:ilvl w:val="0"/>
          <w:numId w:val="162"/>
        </w:numPr>
        <w:spacing w:before="100" w:beforeAutospacing="1" w:after="100" w:afterAutospacing="1"/>
        <w:rPr>
          <w:sz w:val="24"/>
          <w:szCs w:val="24"/>
        </w:rPr>
      </w:pPr>
      <w:r w:rsidRPr="00FB1AD1">
        <w:rPr>
          <w:sz w:val="24"/>
          <w:szCs w:val="24"/>
        </w:rPr>
        <w:t xml:space="preserve">Company must provide a copy of the sub-adviser's brochure to the client upon the request of the client; </w:t>
      </w:r>
    </w:p>
    <w:p w:rsidR="00AD7504" w:rsidRPr="00FB1AD1" w:rsidRDefault="00AD7504" w:rsidP="00E778E7">
      <w:pPr>
        <w:numPr>
          <w:ilvl w:val="0"/>
          <w:numId w:val="162"/>
        </w:numPr>
        <w:spacing w:before="100" w:beforeAutospacing="1" w:after="100" w:afterAutospacing="1"/>
        <w:rPr>
          <w:sz w:val="24"/>
          <w:szCs w:val="24"/>
        </w:rPr>
      </w:pPr>
      <w:r w:rsidRPr="00FB1AD1">
        <w:rPr>
          <w:sz w:val="24"/>
          <w:szCs w:val="24"/>
        </w:rPr>
        <w:t xml:space="preserve">Company must review the sub-adviser's brochure, including sections that address conflicts of interest; and </w:t>
      </w:r>
    </w:p>
    <w:p w:rsidR="00AD7504" w:rsidRPr="00FB1AD1" w:rsidRDefault="00AD7504" w:rsidP="00E778E7">
      <w:pPr>
        <w:numPr>
          <w:ilvl w:val="0"/>
          <w:numId w:val="162"/>
        </w:numPr>
        <w:spacing w:before="100" w:beforeAutospacing="1" w:after="100" w:afterAutospacing="1"/>
        <w:rPr>
          <w:sz w:val="24"/>
          <w:szCs w:val="24"/>
        </w:rPr>
      </w:pPr>
      <w:r w:rsidRPr="00FB1AD1">
        <w:rPr>
          <w:sz w:val="24"/>
          <w:szCs w:val="24"/>
        </w:rPr>
        <w:t>The client retains the option to change his or her mind to receive the firm brochure of the sub-adviser free of charge.</w:t>
      </w:r>
    </w:p>
    <w:p w:rsidR="00D14CEB" w:rsidRPr="00FA162D" w:rsidRDefault="00860B4A" w:rsidP="00AD7504">
      <w:pPr>
        <w:pStyle w:val="BodyText"/>
        <w:spacing w:before="0" w:after="0"/>
        <w:ind w:left="270"/>
        <w:jc w:val="left"/>
        <w:rPr>
          <w:bCs/>
        </w:rPr>
      </w:pPr>
      <w:r w:rsidRPr="00E0330F">
        <w:t>If applicable, Company will maintain a list of custodians that hold 10% or more of the assets under management of Company’s separately managed accounts.</w:t>
      </w:r>
      <w:r w:rsidR="00A03C39" w:rsidRPr="00860B4A">
        <w:rPr>
          <w:bCs/>
          <w:color w:val="FF0000"/>
        </w:rPr>
        <w:t xml:space="preserve"> </w:t>
      </w:r>
      <w:r w:rsidR="00A51196">
        <w:rPr>
          <w:bCs/>
          <w:color w:val="FF0000"/>
        </w:rPr>
        <w:t xml:space="preserve"> </w:t>
      </w:r>
      <w:r w:rsidR="00236770">
        <w:rPr>
          <w:bCs/>
          <w:color w:val="FF0000"/>
        </w:rPr>
        <w:t xml:space="preserve">Company’s </w:t>
      </w:r>
      <w:r w:rsidR="00CB1E2B">
        <w:rPr>
          <w:bCs/>
        </w:rPr>
        <w:t xml:space="preserve">main </w:t>
      </w:r>
      <w:r w:rsidR="00A51196" w:rsidRPr="00FA162D">
        <w:rPr>
          <w:bCs/>
        </w:rPr>
        <w:t xml:space="preserve">custodian </w:t>
      </w:r>
      <w:r w:rsidR="00CB1E2B">
        <w:rPr>
          <w:bCs/>
        </w:rPr>
        <w:t>is Sc</w:t>
      </w:r>
      <w:r w:rsidR="00A51196" w:rsidRPr="00FA162D">
        <w:rPr>
          <w:bCs/>
        </w:rPr>
        <w:t xml:space="preserve">hwab </w:t>
      </w:r>
      <w:r w:rsidR="00037202" w:rsidRPr="00037202">
        <w:rPr>
          <w:bCs/>
          <w:color w:val="FF0000"/>
        </w:rPr>
        <w:t xml:space="preserve">and </w:t>
      </w:r>
      <w:r w:rsidR="00CB1E2B">
        <w:rPr>
          <w:bCs/>
          <w:color w:val="FF0000"/>
        </w:rPr>
        <w:t xml:space="preserve">it does not </w:t>
      </w:r>
      <w:r w:rsidR="00A51196" w:rsidRPr="00FA162D">
        <w:rPr>
          <w:bCs/>
        </w:rPr>
        <w:t>trade away</w:t>
      </w:r>
      <w:r w:rsidR="00236770">
        <w:rPr>
          <w:bCs/>
        </w:rPr>
        <w:t xml:space="preserve"> from Schwab</w:t>
      </w:r>
      <w:r w:rsidR="00A51196" w:rsidRPr="00FA162D">
        <w:rPr>
          <w:bCs/>
        </w:rPr>
        <w:t>.</w:t>
      </w:r>
    </w:p>
    <w:p w:rsidR="00E0330F" w:rsidRPr="00860B4A" w:rsidRDefault="00E0330F" w:rsidP="00AD7504">
      <w:pPr>
        <w:pStyle w:val="BodyText"/>
        <w:spacing w:before="0" w:after="0"/>
        <w:ind w:left="270"/>
        <w:jc w:val="left"/>
        <w:rPr>
          <w:bCs/>
          <w:color w:val="FF0000"/>
        </w:rPr>
      </w:pPr>
    </w:p>
    <w:p w:rsidR="00D14CEB" w:rsidRDefault="00D14CEB" w:rsidP="00D14CEB">
      <w:pPr>
        <w:pStyle w:val="Heading3"/>
      </w:pPr>
      <w:r>
        <w:t xml:space="preserve">5.8.6 Mutual Fund </w:t>
      </w:r>
      <w:r w:rsidR="000079D0">
        <w:t>Protocol</w:t>
      </w:r>
    </w:p>
    <w:p w:rsidR="00D14CEB" w:rsidRPr="000079D0" w:rsidRDefault="000079D0" w:rsidP="000079D0">
      <w:pPr>
        <w:tabs>
          <w:tab w:val="left" w:pos="900"/>
          <w:tab w:val="left" w:pos="1440"/>
        </w:tabs>
        <w:ind w:left="270"/>
        <w:rPr>
          <w:color w:val="FF0000"/>
          <w:sz w:val="24"/>
          <w:szCs w:val="24"/>
        </w:rPr>
      </w:pPr>
      <w:r w:rsidRPr="000079D0">
        <w:rPr>
          <w:color w:val="FF0000"/>
          <w:sz w:val="24"/>
          <w:szCs w:val="24"/>
        </w:rPr>
        <w:t xml:space="preserve">Since Schwab is the </w:t>
      </w:r>
      <w:r w:rsidR="00041628">
        <w:rPr>
          <w:color w:val="FF0000"/>
          <w:sz w:val="24"/>
          <w:szCs w:val="24"/>
        </w:rPr>
        <w:t xml:space="preserve">main </w:t>
      </w:r>
      <w:r w:rsidRPr="000079D0">
        <w:rPr>
          <w:color w:val="FF0000"/>
          <w:sz w:val="24"/>
          <w:szCs w:val="24"/>
        </w:rPr>
        <w:t xml:space="preserve">custodian and broker/dealer for client assets, Company </w:t>
      </w:r>
      <w:r w:rsidR="00041628">
        <w:rPr>
          <w:color w:val="FF0000"/>
          <w:sz w:val="24"/>
          <w:szCs w:val="24"/>
        </w:rPr>
        <w:t xml:space="preserve">generally </w:t>
      </w:r>
      <w:r w:rsidRPr="000079D0">
        <w:rPr>
          <w:color w:val="FF0000"/>
          <w:sz w:val="24"/>
          <w:szCs w:val="24"/>
        </w:rPr>
        <w:t xml:space="preserve">uses their One Source Mutual Fund </w:t>
      </w:r>
      <w:r>
        <w:rPr>
          <w:color w:val="FF0000"/>
          <w:sz w:val="24"/>
          <w:szCs w:val="24"/>
        </w:rPr>
        <w:t xml:space="preserve">and ETF </w:t>
      </w:r>
      <w:r w:rsidR="00F850B4">
        <w:rPr>
          <w:color w:val="FF0000"/>
          <w:sz w:val="24"/>
          <w:szCs w:val="24"/>
        </w:rPr>
        <w:t xml:space="preserve">product </w:t>
      </w:r>
      <w:r>
        <w:rPr>
          <w:color w:val="FF0000"/>
          <w:sz w:val="24"/>
          <w:szCs w:val="24"/>
        </w:rPr>
        <w:t xml:space="preserve">list.  </w:t>
      </w:r>
      <w:r w:rsidR="00F850B4">
        <w:rPr>
          <w:color w:val="FF0000"/>
          <w:sz w:val="24"/>
          <w:szCs w:val="24"/>
        </w:rPr>
        <w:t xml:space="preserve">Both offer $0 commission funds and $0 transaction fees for mutual funds (ETF transaction fees may vary depending on whether client is setup for </w:t>
      </w:r>
      <w:proofErr w:type="spellStart"/>
      <w:r w:rsidR="00F850B4">
        <w:rPr>
          <w:color w:val="FF0000"/>
          <w:sz w:val="24"/>
          <w:szCs w:val="24"/>
        </w:rPr>
        <w:t>edelivery</w:t>
      </w:r>
      <w:proofErr w:type="spellEnd"/>
      <w:r w:rsidR="00F850B4">
        <w:rPr>
          <w:color w:val="FF0000"/>
          <w:sz w:val="24"/>
          <w:szCs w:val="24"/>
        </w:rPr>
        <w:t xml:space="preserve"> of documents).</w:t>
      </w:r>
    </w:p>
    <w:p w:rsidR="00CE4733" w:rsidRPr="0071397D" w:rsidRDefault="00CE4733" w:rsidP="00CE4733">
      <w:pPr>
        <w:pStyle w:val="BodyText"/>
        <w:spacing w:before="0" w:after="0"/>
        <w:ind w:firstLine="360"/>
        <w:rPr>
          <w:b/>
          <w:bCs/>
        </w:rPr>
      </w:pPr>
    </w:p>
    <w:p w:rsidR="00CE4733" w:rsidRPr="0071397D" w:rsidRDefault="00987447" w:rsidP="00E82731">
      <w:pPr>
        <w:pStyle w:val="Heading3"/>
      </w:pPr>
      <w:r>
        <w:t>5.</w:t>
      </w:r>
      <w:r w:rsidR="001B2106">
        <w:t>8</w:t>
      </w:r>
      <w:r>
        <w:t>.</w:t>
      </w:r>
      <w:r w:rsidR="00533F65">
        <w:t>7</w:t>
      </w:r>
      <w:r>
        <w:t xml:space="preserve"> </w:t>
      </w:r>
      <w:r w:rsidR="00CE4733" w:rsidRPr="0071397D">
        <w:t>Rebalancing</w:t>
      </w:r>
    </w:p>
    <w:p w:rsidR="00BF7422" w:rsidRPr="00FB1AD1" w:rsidRDefault="00C50C7A" w:rsidP="00AB6311">
      <w:pPr>
        <w:ind w:left="274"/>
        <w:rPr>
          <w:bCs/>
          <w:sz w:val="24"/>
          <w:szCs w:val="24"/>
        </w:rPr>
      </w:pPr>
      <w:r>
        <w:rPr>
          <w:bCs/>
          <w:sz w:val="24"/>
          <w:szCs w:val="24"/>
        </w:rPr>
        <w:t>M</w:t>
      </w:r>
      <w:r w:rsidRPr="00FB1AD1">
        <w:rPr>
          <w:bCs/>
          <w:sz w:val="24"/>
          <w:szCs w:val="24"/>
        </w:rPr>
        <w:t>odels are actively managed</w:t>
      </w:r>
      <w:r>
        <w:rPr>
          <w:bCs/>
          <w:sz w:val="24"/>
          <w:szCs w:val="24"/>
        </w:rPr>
        <w:t xml:space="preserve"> and </w:t>
      </w:r>
      <w:r w:rsidR="007762A3" w:rsidRPr="00FB1AD1">
        <w:rPr>
          <w:bCs/>
          <w:sz w:val="24"/>
          <w:szCs w:val="24"/>
        </w:rPr>
        <w:t>back office personnel are</w:t>
      </w:r>
      <w:r w:rsidR="00CE4733" w:rsidRPr="00FB1AD1">
        <w:rPr>
          <w:bCs/>
          <w:sz w:val="24"/>
          <w:szCs w:val="24"/>
        </w:rPr>
        <w:t xml:space="preserve"> responsible for the rebalancing of customer accounts </w:t>
      </w:r>
      <w:r w:rsidR="007762A3" w:rsidRPr="00FB1AD1">
        <w:rPr>
          <w:bCs/>
          <w:sz w:val="24"/>
          <w:szCs w:val="24"/>
        </w:rPr>
        <w:t xml:space="preserve">and are conducted </w:t>
      </w:r>
      <w:r w:rsidR="00CE4733" w:rsidRPr="00FB1AD1">
        <w:rPr>
          <w:bCs/>
          <w:sz w:val="24"/>
          <w:szCs w:val="24"/>
        </w:rPr>
        <w:t>on a</w:t>
      </w:r>
      <w:r w:rsidR="00074F02" w:rsidRPr="00FB1AD1">
        <w:rPr>
          <w:bCs/>
          <w:sz w:val="24"/>
          <w:szCs w:val="24"/>
        </w:rPr>
        <w:t>n as</w:t>
      </w:r>
      <w:r w:rsidR="00156C1B">
        <w:rPr>
          <w:bCs/>
          <w:sz w:val="24"/>
          <w:szCs w:val="24"/>
        </w:rPr>
        <w:t>-</w:t>
      </w:r>
      <w:r w:rsidR="00074F02" w:rsidRPr="00FB1AD1">
        <w:rPr>
          <w:bCs/>
          <w:sz w:val="24"/>
          <w:szCs w:val="24"/>
        </w:rPr>
        <w:t xml:space="preserve">needed </w:t>
      </w:r>
      <w:r w:rsidR="00CE4733" w:rsidRPr="00FB1AD1">
        <w:rPr>
          <w:bCs/>
          <w:sz w:val="24"/>
          <w:szCs w:val="24"/>
        </w:rPr>
        <w:t>basis</w:t>
      </w:r>
      <w:r w:rsidR="00074F02" w:rsidRPr="00FB1AD1">
        <w:rPr>
          <w:bCs/>
          <w:sz w:val="24"/>
          <w:szCs w:val="24"/>
        </w:rPr>
        <w:t xml:space="preserve">. </w:t>
      </w:r>
      <w:r w:rsidR="00CE4733" w:rsidRPr="00FB1AD1">
        <w:rPr>
          <w:bCs/>
          <w:sz w:val="24"/>
          <w:szCs w:val="24"/>
        </w:rPr>
        <w:t xml:space="preserve"> </w:t>
      </w:r>
      <w:r w:rsidR="00074F02" w:rsidRPr="00FB1AD1">
        <w:rPr>
          <w:bCs/>
          <w:sz w:val="24"/>
          <w:szCs w:val="24"/>
        </w:rPr>
        <w:t xml:space="preserve">Certain circumstances dictate when an account may need to be balanced (for example, a distribution, cash generation, billing, etc.).  </w:t>
      </w:r>
      <w:r w:rsidR="00AB6311" w:rsidRPr="00FB1AD1">
        <w:rPr>
          <w:bCs/>
          <w:sz w:val="24"/>
          <w:szCs w:val="24"/>
        </w:rPr>
        <w:t>A Rebalancing m</w:t>
      </w:r>
      <w:r w:rsidR="00CE4733" w:rsidRPr="00FB1AD1">
        <w:rPr>
          <w:bCs/>
          <w:sz w:val="24"/>
          <w:szCs w:val="24"/>
        </w:rPr>
        <w:t xml:space="preserve">odule </w:t>
      </w:r>
      <w:r w:rsidR="00BF7422" w:rsidRPr="00FB1AD1">
        <w:rPr>
          <w:bCs/>
          <w:sz w:val="24"/>
          <w:szCs w:val="24"/>
        </w:rPr>
        <w:t>through</w:t>
      </w:r>
      <w:r w:rsidR="00CE4733" w:rsidRPr="00FB1AD1">
        <w:rPr>
          <w:bCs/>
          <w:sz w:val="24"/>
          <w:szCs w:val="24"/>
        </w:rPr>
        <w:t xml:space="preserve"> </w:t>
      </w:r>
      <w:proofErr w:type="spellStart"/>
      <w:r w:rsidR="00D5723C" w:rsidRPr="00924445">
        <w:rPr>
          <w:bCs/>
          <w:sz w:val="24"/>
          <w:szCs w:val="24"/>
        </w:rPr>
        <w:t>RedBlack</w:t>
      </w:r>
      <w:proofErr w:type="spellEnd"/>
      <w:r w:rsidR="00D5723C">
        <w:rPr>
          <w:bCs/>
          <w:sz w:val="24"/>
          <w:szCs w:val="24"/>
        </w:rPr>
        <w:t xml:space="preserve"> or </w:t>
      </w:r>
      <w:r w:rsidR="00CE4733" w:rsidRPr="00FB1AD1">
        <w:rPr>
          <w:bCs/>
          <w:sz w:val="24"/>
          <w:szCs w:val="24"/>
        </w:rPr>
        <w:t>Schwab</w:t>
      </w:r>
      <w:r w:rsidR="00BF7422" w:rsidRPr="00FB1AD1">
        <w:rPr>
          <w:bCs/>
          <w:sz w:val="24"/>
          <w:szCs w:val="24"/>
        </w:rPr>
        <w:t xml:space="preserve"> </w:t>
      </w:r>
      <w:r w:rsidR="00CE4733" w:rsidRPr="00FB1AD1">
        <w:rPr>
          <w:bCs/>
          <w:sz w:val="24"/>
          <w:szCs w:val="24"/>
        </w:rPr>
        <w:t xml:space="preserve">facilitates the rebalancing process.  </w:t>
      </w:r>
      <w:r w:rsidR="00BF7422" w:rsidRPr="00FB1AD1">
        <w:rPr>
          <w:bCs/>
          <w:sz w:val="24"/>
          <w:szCs w:val="24"/>
        </w:rPr>
        <w:t>Below are the typical steps in the process:</w:t>
      </w:r>
    </w:p>
    <w:p w:rsidR="00351FC5" w:rsidRPr="00FB1AD1" w:rsidRDefault="00351FC5" w:rsidP="00AB6311">
      <w:pPr>
        <w:ind w:left="274"/>
        <w:rPr>
          <w:bCs/>
          <w:sz w:val="24"/>
          <w:szCs w:val="24"/>
        </w:rPr>
      </w:pPr>
    </w:p>
    <w:p w:rsidR="00D5723C" w:rsidRDefault="00D5723C" w:rsidP="00E778E7">
      <w:pPr>
        <w:numPr>
          <w:ilvl w:val="1"/>
          <w:numId w:val="138"/>
        </w:numPr>
        <w:rPr>
          <w:bCs/>
          <w:sz w:val="24"/>
          <w:szCs w:val="24"/>
        </w:rPr>
      </w:pPr>
      <w:r w:rsidRPr="00D5723C">
        <w:rPr>
          <w:bCs/>
          <w:sz w:val="24"/>
          <w:szCs w:val="24"/>
        </w:rPr>
        <w:t>T</w:t>
      </w:r>
      <w:r w:rsidR="00CE4733" w:rsidRPr="00D5723C">
        <w:rPr>
          <w:bCs/>
          <w:sz w:val="24"/>
          <w:szCs w:val="24"/>
        </w:rPr>
        <w:t xml:space="preserve">he customer </w:t>
      </w:r>
      <w:r w:rsidRPr="00D5723C">
        <w:rPr>
          <w:bCs/>
          <w:sz w:val="24"/>
          <w:szCs w:val="24"/>
        </w:rPr>
        <w:t>is</w:t>
      </w:r>
      <w:r w:rsidR="00CE4733" w:rsidRPr="00D5723C">
        <w:rPr>
          <w:bCs/>
          <w:sz w:val="24"/>
          <w:szCs w:val="24"/>
        </w:rPr>
        <w:t xml:space="preserve"> assigned a model</w:t>
      </w:r>
      <w:r>
        <w:rPr>
          <w:bCs/>
          <w:sz w:val="24"/>
          <w:szCs w:val="24"/>
        </w:rPr>
        <w:t>.</w:t>
      </w:r>
    </w:p>
    <w:p w:rsidR="00351FC5" w:rsidRPr="00D5723C" w:rsidRDefault="00351FC5" w:rsidP="00E778E7">
      <w:pPr>
        <w:numPr>
          <w:ilvl w:val="1"/>
          <w:numId w:val="138"/>
        </w:numPr>
        <w:rPr>
          <w:bCs/>
          <w:sz w:val="24"/>
          <w:szCs w:val="24"/>
        </w:rPr>
      </w:pPr>
      <w:r w:rsidRPr="00D5723C">
        <w:rPr>
          <w:bCs/>
          <w:sz w:val="24"/>
          <w:szCs w:val="24"/>
        </w:rPr>
        <w:t>Prior to executing the R</w:t>
      </w:r>
      <w:r w:rsidR="00CE4733" w:rsidRPr="00D5723C">
        <w:rPr>
          <w:bCs/>
          <w:sz w:val="24"/>
          <w:szCs w:val="24"/>
        </w:rPr>
        <w:t xml:space="preserve">ebalancing, a manual check of each model’s funds must be reviewed for inclusion of all applicable customer accounts.  </w:t>
      </w:r>
    </w:p>
    <w:p w:rsidR="00351FC5" w:rsidRPr="00FB1AD1" w:rsidRDefault="00DF761F" w:rsidP="00E778E7">
      <w:pPr>
        <w:numPr>
          <w:ilvl w:val="1"/>
          <w:numId w:val="138"/>
        </w:numPr>
        <w:rPr>
          <w:bCs/>
          <w:sz w:val="24"/>
          <w:szCs w:val="24"/>
        </w:rPr>
      </w:pPr>
      <w:r>
        <w:rPr>
          <w:bCs/>
          <w:sz w:val="24"/>
          <w:szCs w:val="24"/>
        </w:rPr>
        <w:t>R</w:t>
      </w:r>
      <w:r w:rsidR="00CE4733" w:rsidRPr="00FB1AD1">
        <w:rPr>
          <w:bCs/>
          <w:sz w:val="24"/>
          <w:szCs w:val="24"/>
        </w:rPr>
        <w:t xml:space="preserve">eports are subsequently generated detailing what needs to be bought or sold to bring applicable accounts in line with model assigned.  </w:t>
      </w:r>
    </w:p>
    <w:p w:rsidR="00351FC5" w:rsidRPr="00FB1AD1" w:rsidRDefault="005828AE" w:rsidP="00E778E7">
      <w:pPr>
        <w:numPr>
          <w:ilvl w:val="1"/>
          <w:numId w:val="138"/>
        </w:numPr>
        <w:rPr>
          <w:bCs/>
          <w:sz w:val="24"/>
          <w:szCs w:val="24"/>
        </w:rPr>
      </w:pPr>
      <w:r w:rsidRPr="00FB1AD1">
        <w:rPr>
          <w:sz w:val="24"/>
          <w:szCs w:val="24"/>
        </w:rPr>
        <w:t>Any exceptions are presented to Morris Monroe</w:t>
      </w:r>
      <w:r w:rsidR="00351FC5" w:rsidRPr="00FB1AD1">
        <w:rPr>
          <w:sz w:val="24"/>
          <w:szCs w:val="24"/>
        </w:rPr>
        <w:t>, back office or Agent</w:t>
      </w:r>
      <w:r w:rsidRPr="00FB1AD1">
        <w:rPr>
          <w:sz w:val="24"/>
          <w:szCs w:val="24"/>
        </w:rPr>
        <w:t xml:space="preserve">. </w:t>
      </w:r>
    </w:p>
    <w:p w:rsidR="00351FC5" w:rsidRPr="00FB1AD1" w:rsidRDefault="005828AE" w:rsidP="00E778E7">
      <w:pPr>
        <w:numPr>
          <w:ilvl w:val="1"/>
          <w:numId w:val="138"/>
        </w:numPr>
        <w:rPr>
          <w:bCs/>
          <w:sz w:val="24"/>
          <w:szCs w:val="24"/>
        </w:rPr>
      </w:pPr>
      <w:r w:rsidRPr="00FB1AD1">
        <w:rPr>
          <w:sz w:val="24"/>
          <w:szCs w:val="24"/>
        </w:rPr>
        <w:lastRenderedPageBreak/>
        <w:t xml:space="preserve">Some do not fit the standard model due to certain cash needs or </w:t>
      </w:r>
      <w:proofErr w:type="gramStart"/>
      <w:r w:rsidRPr="00FB1AD1">
        <w:rPr>
          <w:sz w:val="24"/>
          <w:szCs w:val="24"/>
        </w:rPr>
        <w:t>particular holdings</w:t>
      </w:r>
      <w:proofErr w:type="gramEnd"/>
      <w:r w:rsidRPr="00FB1AD1">
        <w:rPr>
          <w:sz w:val="24"/>
          <w:szCs w:val="24"/>
        </w:rPr>
        <w:t xml:space="preserve"> by the customer.  For those accounts,</w:t>
      </w:r>
      <w:r w:rsidR="00351FC5" w:rsidRPr="00FB1AD1">
        <w:rPr>
          <w:sz w:val="24"/>
          <w:szCs w:val="24"/>
        </w:rPr>
        <w:t xml:space="preserve"> trades must be done manually.</w:t>
      </w:r>
    </w:p>
    <w:p w:rsidR="00351FC5" w:rsidRDefault="005828AE" w:rsidP="00E778E7">
      <w:pPr>
        <w:numPr>
          <w:ilvl w:val="1"/>
          <w:numId w:val="138"/>
        </w:numPr>
        <w:rPr>
          <w:bCs/>
          <w:sz w:val="24"/>
          <w:szCs w:val="24"/>
        </w:rPr>
      </w:pPr>
      <w:r w:rsidRPr="00FB1AD1">
        <w:rPr>
          <w:sz w:val="24"/>
          <w:szCs w:val="24"/>
        </w:rPr>
        <w:t xml:space="preserve">Notes are entered </w:t>
      </w:r>
      <w:r w:rsidRPr="00C50C7A">
        <w:rPr>
          <w:color w:val="FF0000"/>
          <w:sz w:val="24"/>
          <w:szCs w:val="24"/>
        </w:rPr>
        <w:t xml:space="preserve">in </w:t>
      </w:r>
      <w:r w:rsidR="00C50C7A" w:rsidRPr="00C50C7A">
        <w:rPr>
          <w:color w:val="FF0000"/>
          <w:sz w:val="24"/>
          <w:szCs w:val="24"/>
        </w:rPr>
        <w:t xml:space="preserve">the trading </w:t>
      </w:r>
      <w:r w:rsidR="00C50C7A">
        <w:rPr>
          <w:color w:val="FF0000"/>
          <w:sz w:val="24"/>
          <w:szCs w:val="24"/>
        </w:rPr>
        <w:t>program</w:t>
      </w:r>
      <w:r w:rsidRPr="00C50C7A">
        <w:rPr>
          <w:color w:val="FF0000"/>
          <w:sz w:val="24"/>
          <w:szCs w:val="24"/>
        </w:rPr>
        <w:t xml:space="preserve"> </w:t>
      </w:r>
      <w:r w:rsidR="00AB6311" w:rsidRPr="00FB1AD1">
        <w:rPr>
          <w:sz w:val="24"/>
          <w:szCs w:val="24"/>
        </w:rPr>
        <w:t xml:space="preserve">and/or Gorilla </w:t>
      </w:r>
      <w:r w:rsidRPr="00FB1AD1">
        <w:rPr>
          <w:sz w:val="24"/>
          <w:szCs w:val="24"/>
        </w:rPr>
        <w:t>for</w:t>
      </w:r>
      <w:r w:rsidRPr="00BF7422">
        <w:rPr>
          <w:color w:val="000000"/>
          <w:sz w:val="24"/>
          <w:szCs w:val="24"/>
        </w:rPr>
        <w:t xml:space="preserve"> such accounts and a review is conducted each quarter </w:t>
      </w:r>
      <w:r w:rsidR="002A3338" w:rsidRPr="00BF7422">
        <w:rPr>
          <w:color w:val="000000"/>
          <w:sz w:val="24"/>
          <w:szCs w:val="24"/>
        </w:rPr>
        <w:t xml:space="preserve">of any such exceptions.  </w:t>
      </w:r>
      <w:r w:rsidRPr="00BF7422">
        <w:rPr>
          <w:color w:val="000000"/>
          <w:sz w:val="24"/>
          <w:szCs w:val="24"/>
        </w:rPr>
        <w:t xml:space="preserve"> </w:t>
      </w:r>
      <w:r w:rsidR="00CE4733" w:rsidRPr="00BF7422">
        <w:rPr>
          <w:bCs/>
          <w:sz w:val="24"/>
          <w:szCs w:val="24"/>
        </w:rPr>
        <w:t xml:space="preserve"> </w:t>
      </w:r>
    </w:p>
    <w:p w:rsidR="00351FC5" w:rsidRDefault="00CE4733" w:rsidP="00E778E7">
      <w:pPr>
        <w:numPr>
          <w:ilvl w:val="1"/>
          <w:numId w:val="138"/>
        </w:numPr>
        <w:rPr>
          <w:bCs/>
          <w:sz w:val="24"/>
          <w:szCs w:val="24"/>
        </w:rPr>
      </w:pPr>
      <w:r w:rsidRPr="00BF7422">
        <w:rPr>
          <w:bCs/>
          <w:sz w:val="24"/>
          <w:szCs w:val="24"/>
        </w:rPr>
        <w:t>Copies of any rebalancing transactions are main</w:t>
      </w:r>
      <w:r w:rsidR="00351FC5">
        <w:rPr>
          <w:bCs/>
          <w:sz w:val="24"/>
          <w:szCs w:val="24"/>
        </w:rPr>
        <w:t xml:space="preserve">tained with all other tickets. </w:t>
      </w:r>
    </w:p>
    <w:p w:rsidR="00CE4733" w:rsidRPr="00BF7422" w:rsidRDefault="00CE4733" w:rsidP="00E778E7">
      <w:pPr>
        <w:numPr>
          <w:ilvl w:val="1"/>
          <w:numId w:val="138"/>
        </w:numPr>
        <w:rPr>
          <w:bCs/>
          <w:sz w:val="24"/>
          <w:szCs w:val="24"/>
        </w:rPr>
      </w:pPr>
      <w:r w:rsidRPr="00BF7422">
        <w:rPr>
          <w:bCs/>
          <w:sz w:val="24"/>
          <w:szCs w:val="24"/>
        </w:rPr>
        <w:t xml:space="preserve">Upon completion, </w:t>
      </w:r>
      <w:r w:rsidR="00DF761F" w:rsidRPr="00DF761F">
        <w:rPr>
          <w:bCs/>
          <w:color w:val="FF0000"/>
          <w:sz w:val="24"/>
          <w:szCs w:val="24"/>
        </w:rPr>
        <w:t>an allocation</w:t>
      </w:r>
      <w:r w:rsidRPr="00DF761F">
        <w:rPr>
          <w:bCs/>
          <w:color w:val="FF0000"/>
          <w:sz w:val="24"/>
          <w:szCs w:val="24"/>
        </w:rPr>
        <w:t xml:space="preserve"> </w:t>
      </w:r>
      <w:r w:rsidRPr="00BF7422">
        <w:rPr>
          <w:bCs/>
          <w:sz w:val="24"/>
          <w:szCs w:val="24"/>
        </w:rPr>
        <w:t xml:space="preserve">report will be </w:t>
      </w:r>
      <w:r w:rsidR="00716D9B" w:rsidRPr="00BF7422">
        <w:rPr>
          <w:bCs/>
          <w:sz w:val="24"/>
          <w:szCs w:val="24"/>
        </w:rPr>
        <w:t>processed</w:t>
      </w:r>
      <w:r w:rsidRPr="00BF7422">
        <w:rPr>
          <w:bCs/>
          <w:sz w:val="24"/>
          <w:szCs w:val="24"/>
        </w:rPr>
        <w:t xml:space="preserve"> to verify portfolios are in balance with said model.  </w:t>
      </w:r>
    </w:p>
    <w:p w:rsidR="00CE4733" w:rsidRDefault="00CE4733" w:rsidP="00351FC5">
      <w:pPr>
        <w:pStyle w:val="BodyText"/>
        <w:spacing w:before="0" w:after="0"/>
        <w:ind w:firstLine="360"/>
        <w:jc w:val="left"/>
        <w:rPr>
          <w:bCs/>
        </w:rPr>
      </w:pPr>
    </w:p>
    <w:p w:rsidR="008C0A4E" w:rsidRDefault="001B2106" w:rsidP="00E82731">
      <w:pPr>
        <w:pStyle w:val="Heading3"/>
      </w:pPr>
      <w:r>
        <w:t>5.8</w:t>
      </w:r>
      <w:r w:rsidR="008C0A4E" w:rsidRPr="008C0A4E">
        <w:t>.</w:t>
      </w:r>
      <w:r w:rsidR="00533F65">
        <w:t>8</w:t>
      </w:r>
      <w:r w:rsidR="008C0A4E" w:rsidRPr="008C0A4E">
        <w:t xml:space="preserve"> Other Accounts</w:t>
      </w:r>
    </w:p>
    <w:p w:rsidR="008C0A4E" w:rsidRPr="001B2106" w:rsidRDefault="008C0A4E" w:rsidP="00FA724B">
      <w:pPr>
        <w:ind w:left="270"/>
        <w:rPr>
          <w:sz w:val="24"/>
          <w:szCs w:val="24"/>
        </w:rPr>
      </w:pPr>
      <w:r w:rsidRPr="001B2106">
        <w:rPr>
          <w:sz w:val="24"/>
          <w:szCs w:val="24"/>
        </w:rPr>
        <w:t>If a model is n</w:t>
      </w:r>
      <w:r w:rsidR="00A708F8">
        <w:rPr>
          <w:sz w:val="24"/>
          <w:szCs w:val="24"/>
        </w:rPr>
        <w:t>ot assigned to an account, the A</w:t>
      </w:r>
      <w:r w:rsidRPr="001B2106">
        <w:rPr>
          <w:sz w:val="24"/>
          <w:szCs w:val="24"/>
        </w:rPr>
        <w:t xml:space="preserve">dvisor or </w:t>
      </w:r>
      <w:r w:rsidR="00A708F8">
        <w:rPr>
          <w:sz w:val="24"/>
          <w:szCs w:val="24"/>
        </w:rPr>
        <w:t>A</w:t>
      </w:r>
      <w:r w:rsidR="00AA4B45">
        <w:rPr>
          <w:sz w:val="24"/>
          <w:szCs w:val="24"/>
        </w:rPr>
        <w:t>gent</w:t>
      </w:r>
      <w:r w:rsidRPr="001B2106">
        <w:rPr>
          <w:sz w:val="24"/>
          <w:szCs w:val="24"/>
        </w:rPr>
        <w:t xml:space="preserve"> submitting the account will </w:t>
      </w:r>
      <w:r w:rsidR="00351962" w:rsidRPr="001B2106">
        <w:rPr>
          <w:sz w:val="24"/>
          <w:szCs w:val="24"/>
        </w:rPr>
        <w:t>determine investments</w:t>
      </w:r>
      <w:r w:rsidRPr="001B2106">
        <w:rPr>
          <w:sz w:val="24"/>
          <w:szCs w:val="24"/>
        </w:rPr>
        <w:t xml:space="preserve"> based on </w:t>
      </w:r>
      <w:r w:rsidR="00DC2280" w:rsidRPr="00DC2280">
        <w:rPr>
          <w:color w:val="FF0000"/>
          <w:sz w:val="24"/>
          <w:szCs w:val="24"/>
        </w:rPr>
        <w:t xml:space="preserve">information from the new account form, questionnaire, </w:t>
      </w:r>
      <w:r w:rsidRPr="001B2106">
        <w:rPr>
          <w:sz w:val="24"/>
          <w:szCs w:val="24"/>
        </w:rPr>
        <w:t>and objectives of customer.  All other procedures for billing and quarterly reports should be similar.</w:t>
      </w:r>
    </w:p>
    <w:p w:rsidR="008C0A4E" w:rsidRPr="001B2106" w:rsidRDefault="008C0A4E" w:rsidP="00FA724B">
      <w:pPr>
        <w:pStyle w:val="BodyText"/>
        <w:spacing w:before="0" w:after="0"/>
        <w:ind w:left="270"/>
        <w:jc w:val="left"/>
        <w:rPr>
          <w:bCs/>
        </w:rPr>
      </w:pPr>
    </w:p>
    <w:p w:rsidR="00CE4733" w:rsidRPr="0071397D" w:rsidRDefault="00987447" w:rsidP="00FA724B">
      <w:pPr>
        <w:pStyle w:val="Heading3"/>
        <w:jc w:val="left"/>
      </w:pPr>
      <w:r>
        <w:t>5.</w:t>
      </w:r>
      <w:r w:rsidR="001B2106">
        <w:t>8</w:t>
      </w:r>
      <w:r>
        <w:t>.</w:t>
      </w:r>
      <w:r w:rsidR="00533F65">
        <w:t>9</w:t>
      </w:r>
      <w:r>
        <w:t xml:space="preserve"> </w:t>
      </w:r>
      <w:r w:rsidR="00CE4733" w:rsidRPr="0071397D">
        <w:t>Billing Procedures</w:t>
      </w:r>
    </w:p>
    <w:p w:rsidR="00CE4733" w:rsidRPr="006F3EAC" w:rsidRDefault="00156C1B" w:rsidP="00156C1B">
      <w:pPr>
        <w:pStyle w:val="BodyText"/>
        <w:spacing w:before="0" w:after="0"/>
        <w:ind w:left="270"/>
        <w:jc w:val="left"/>
        <w:rPr>
          <w:bCs/>
        </w:rPr>
      </w:pPr>
      <w:r w:rsidRPr="006F3EAC">
        <w:rPr>
          <w:bCs/>
        </w:rPr>
        <w:t xml:space="preserve">Black Diamond prepares the billing statements and makes them available to the Company.      Subsequently, </w:t>
      </w:r>
      <w:r w:rsidR="00B96DE3" w:rsidRPr="006F3EAC">
        <w:rPr>
          <w:bCs/>
        </w:rPr>
        <w:t>Operations personnel</w:t>
      </w:r>
      <w:r w:rsidR="00CE4733" w:rsidRPr="006F3EAC">
        <w:rPr>
          <w:bCs/>
        </w:rPr>
        <w:t xml:space="preserve"> </w:t>
      </w:r>
      <w:r w:rsidRPr="006F3EAC">
        <w:rPr>
          <w:bCs/>
        </w:rPr>
        <w:t>uploads that information to Schwab followed by:</w:t>
      </w:r>
    </w:p>
    <w:p w:rsidR="00156C1B" w:rsidRPr="0071397D" w:rsidRDefault="00156C1B" w:rsidP="00156C1B">
      <w:pPr>
        <w:pStyle w:val="BodyText"/>
        <w:spacing w:before="0" w:after="0"/>
        <w:ind w:left="270"/>
        <w:jc w:val="left"/>
        <w:rPr>
          <w:bCs/>
        </w:rPr>
      </w:pPr>
    </w:p>
    <w:p w:rsidR="00CE4733" w:rsidRPr="00712D7E" w:rsidRDefault="00EF1ADE" w:rsidP="00E778E7">
      <w:pPr>
        <w:pStyle w:val="BodyText"/>
        <w:numPr>
          <w:ilvl w:val="0"/>
          <w:numId w:val="33"/>
        </w:numPr>
        <w:spacing w:before="0" w:after="0"/>
        <w:ind w:left="1440"/>
        <w:jc w:val="left"/>
        <w:rPr>
          <w:bCs/>
        </w:rPr>
      </w:pPr>
      <w:r>
        <w:rPr>
          <w:bCs/>
        </w:rPr>
        <w:t xml:space="preserve">Fees </w:t>
      </w:r>
      <w:r w:rsidR="00A708F8">
        <w:rPr>
          <w:bCs/>
        </w:rPr>
        <w:t>are</w:t>
      </w:r>
      <w:r>
        <w:rPr>
          <w:bCs/>
        </w:rPr>
        <w:t xml:space="preserve"> deducted </w:t>
      </w:r>
      <w:r w:rsidR="00CE4733" w:rsidRPr="0071397D">
        <w:rPr>
          <w:bCs/>
        </w:rPr>
        <w:t xml:space="preserve">after the </w:t>
      </w:r>
      <w:r w:rsidR="00156C1B">
        <w:rPr>
          <w:bCs/>
        </w:rPr>
        <w:t>custo</w:t>
      </w:r>
      <w:r w:rsidR="00FC1554">
        <w:rPr>
          <w:bCs/>
        </w:rPr>
        <w:t>dian</w:t>
      </w:r>
      <w:r w:rsidR="00156C1B">
        <w:rPr>
          <w:bCs/>
        </w:rPr>
        <w:t xml:space="preserve"> </w:t>
      </w:r>
      <w:r w:rsidR="00CE4733" w:rsidRPr="0071397D">
        <w:rPr>
          <w:bCs/>
        </w:rPr>
        <w:t>statements</w:t>
      </w:r>
      <w:r w:rsidR="00B127C5">
        <w:rPr>
          <w:bCs/>
        </w:rPr>
        <w:t xml:space="preserve"> </w:t>
      </w:r>
      <w:r w:rsidR="00CE4733" w:rsidRPr="00712D7E">
        <w:rPr>
          <w:bCs/>
        </w:rPr>
        <w:t xml:space="preserve">have been mailed </w:t>
      </w:r>
      <w:r w:rsidR="00BB43BF" w:rsidRPr="00712D7E">
        <w:rPr>
          <w:bCs/>
        </w:rPr>
        <w:t xml:space="preserve">or </w:t>
      </w:r>
      <w:r w:rsidR="00B127C5" w:rsidRPr="00712D7E">
        <w:rPr>
          <w:bCs/>
        </w:rPr>
        <w:t xml:space="preserve">become available electronically </w:t>
      </w:r>
      <w:r w:rsidR="00CE4733" w:rsidRPr="00712D7E">
        <w:rPr>
          <w:bCs/>
        </w:rPr>
        <w:t>to customers.</w:t>
      </w:r>
      <w:r w:rsidR="00987447" w:rsidRPr="00712D7E">
        <w:rPr>
          <w:bCs/>
        </w:rPr>
        <w:t xml:space="preserve"> </w:t>
      </w:r>
    </w:p>
    <w:p w:rsidR="00987447" w:rsidRPr="00712D7E" w:rsidRDefault="00987447" w:rsidP="00FA724B">
      <w:pPr>
        <w:pStyle w:val="BodyText"/>
        <w:spacing w:before="0" w:after="0"/>
        <w:ind w:left="1440" w:hanging="360"/>
        <w:jc w:val="left"/>
        <w:rPr>
          <w:bCs/>
        </w:rPr>
      </w:pPr>
    </w:p>
    <w:p w:rsidR="00BE5120" w:rsidRDefault="00CE4733" w:rsidP="00E778E7">
      <w:pPr>
        <w:pStyle w:val="BodyText"/>
        <w:numPr>
          <w:ilvl w:val="0"/>
          <w:numId w:val="33"/>
        </w:numPr>
        <w:spacing w:before="0" w:after="0"/>
        <w:ind w:left="1440"/>
        <w:jc w:val="left"/>
        <w:rPr>
          <w:bCs/>
        </w:rPr>
      </w:pPr>
      <w:r w:rsidRPr="00BE5120">
        <w:rPr>
          <w:bCs/>
        </w:rPr>
        <w:t>Ensure each account has enough cash to cover fees.  If uploaded to Schwab and account is deficient, Schwab will notify back</w:t>
      </w:r>
      <w:r w:rsidR="00B127C5" w:rsidRPr="00BE5120">
        <w:rPr>
          <w:bCs/>
        </w:rPr>
        <w:t xml:space="preserve"> </w:t>
      </w:r>
      <w:r w:rsidRPr="00BE5120">
        <w:rPr>
          <w:bCs/>
        </w:rPr>
        <w:t>office personnel next day if funds are not available.  Positions will have to be sold to cover fee pursuant to authorization from Morris Monroe</w:t>
      </w:r>
      <w:r w:rsidR="00A708F8" w:rsidRPr="00BE5120">
        <w:rPr>
          <w:bCs/>
        </w:rPr>
        <w:t xml:space="preserve"> or A</w:t>
      </w:r>
      <w:r w:rsidR="00BB43BF" w:rsidRPr="00BE5120">
        <w:rPr>
          <w:bCs/>
        </w:rPr>
        <w:t>gent</w:t>
      </w:r>
      <w:r w:rsidRPr="00BE5120">
        <w:rPr>
          <w:bCs/>
        </w:rPr>
        <w:t>.</w:t>
      </w:r>
      <w:r w:rsidR="00BE5120" w:rsidRPr="00BE5120">
        <w:rPr>
          <w:bCs/>
        </w:rPr>
        <w:t xml:space="preserve"> </w:t>
      </w:r>
    </w:p>
    <w:p w:rsidR="00BE5120" w:rsidRDefault="00BE5120" w:rsidP="00BE5120">
      <w:pPr>
        <w:pStyle w:val="ListParagraph"/>
        <w:rPr>
          <w:bCs/>
        </w:rPr>
      </w:pPr>
    </w:p>
    <w:p w:rsidR="00BE5120" w:rsidRDefault="00CE4733" w:rsidP="00E778E7">
      <w:pPr>
        <w:pStyle w:val="BodyText"/>
        <w:numPr>
          <w:ilvl w:val="0"/>
          <w:numId w:val="33"/>
        </w:numPr>
        <w:spacing w:before="0" w:after="0"/>
        <w:ind w:left="1440"/>
        <w:jc w:val="left"/>
        <w:rPr>
          <w:bCs/>
        </w:rPr>
      </w:pPr>
      <w:r w:rsidRPr="00AA4018">
        <w:rPr>
          <w:bCs/>
        </w:rPr>
        <w:t xml:space="preserve">Schwab: </w:t>
      </w:r>
      <w:r w:rsidR="00EB45EE" w:rsidRPr="00AA4018">
        <w:rPr>
          <w:bCs/>
        </w:rPr>
        <w:t>Ev</w:t>
      </w:r>
      <w:r w:rsidR="00653D62" w:rsidRPr="00AA4018">
        <w:rPr>
          <w:bCs/>
        </w:rPr>
        <w:t xml:space="preserve">ery account must be set up initially with an appropriate billing set, billing spec, and a billing form </w:t>
      </w:r>
      <w:r w:rsidR="0051213A" w:rsidRPr="00004DDE">
        <w:rPr>
          <w:bCs/>
          <w:color w:val="FF0000"/>
        </w:rPr>
        <w:t xml:space="preserve">for </w:t>
      </w:r>
      <w:r w:rsidR="00653D62" w:rsidRPr="00004DDE">
        <w:rPr>
          <w:bCs/>
          <w:color w:val="FF0000"/>
        </w:rPr>
        <w:t xml:space="preserve">the proper </w:t>
      </w:r>
      <w:r w:rsidR="00653D62" w:rsidRPr="00AA4018">
        <w:rPr>
          <w:bCs/>
        </w:rPr>
        <w:t xml:space="preserve">fee.  </w:t>
      </w:r>
    </w:p>
    <w:p w:rsidR="00AA4018" w:rsidRPr="00AA4018" w:rsidRDefault="00AA4018" w:rsidP="00AA4018">
      <w:pPr>
        <w:pStyle w:val="BodyText"/>
        <w:spacing w:before="0" w:after="0"/>
        <w:jc w:val="left"/>
        <w:rPr>
          <w:bCs/>
        </w:rPr>
      </w:pPr>
    </w:p>
    <w:p w:rsidR="00BE5120" w:rsidRDefault="00CE4733" w:rsidP="00E778E7">
      <w:pPr>
        <w:pStyle w:val="BodyText"/>
        <w:numPr>
          <w:ilvl w:val="0"/>
          <w:numId w:val="33"/>
        </w:numPr>
        <w:spacing w:before="0" w:after="0"/>
        <w:ind w:left="1350" w:hanging="270"/>
        <w:jc w:val="left"/>
        <w:rPr>
          <w:bCs/>
        </w:rPr>
      </w:pPr>
      <w:r w:rsidRPr="00BE5120">
        <w:rPr>
          <w:bCs/>
        </w:rPr>
        <w:t xml:space="preserve">Do not include direct pay client(s).  </w:t>
      </w:r>
      <w:r w:rsidR="00BE5120" w:rsidRPr="00BE5120">
        <w:rPr>
          <w:bCs/>
        </w:rPr>
        <w:t xml:space="preserve">  </w:t>
      </w:r>
    </w:p>
    <w:p w:rsidR="00BE5120" w:rsidRDefault="00BE5120" w:rsidP="00BE5120">
      <w:pPr>
        <w:pStyle w:val="ListParagraph"/>
        <w:rPr>
          <w:bCs/>
        </w:rPr>
      </w:pPr>
    </w:p>
    <w:p w:rsidR="00904B08" w:rsidRDefault="00CE4733" w:rsidP="00E778E7">
      <w:pPr>
        <w:pStyle w:val="BodyText"/>
        <w:numPr>
          <w:ilvl w:val="0"/>
          <w:numId w:val="33"/>
        </w:numPr>
        <w:spacing w:before="0" w:after="0"/>
        <w:ind w:left="1350" w:hanging="270"/>
        <w:jc w:val="left"/>
        <w:rPr>
          <w:bCs/>
        </w:rPr>
      </w:pPr>
      <w:r w:rsidRPr="00904B08">
        <w:rPr>
          <w:bCs/>
        </w:rPr>
        <w:t xml:space="preserve">Schwab will deduct fees from applicable accounts either the same day as the upload or next day depending on time of receipt.  Total fees will be automatically deposited into Company Amegy bank account (as previously set up with Schwab Operations).  </w:t>
      </w:r>
    </w:p>
    <w:p w:rsidR="00904B08" w:rsidRDefault="00904B08" w:rsidP="00904B08">
      <w:pPr>
        <w:pStyle w:val="ListParagraph"/>
        <w:rPr>
          <w:bCs/>
        </w:rPr>
      </w:pPr>
    </w:p>
    <w:p w:rsidR="00904B08" w:rsidRDefault="00BE5120" w:rsidP="00E778E7">
      <w:pPr>
        <w:pStyle w:val="BodyText"/>
        <w:numPr>
          <w:ilvl w:val="0"/>
          <w:numId w:val="33"/>
        </w:numPr>
        <w:spacing w:before="0" w:after="0"/>
        <w:ind w:left="1350" w:hanging="270"/>
        <w:jc w:val="left"/>
        <w:rPr>
          <w:bCs/>
        </w:rPr>
      </w:pPr>
      <w:r w:rsidRPr="00904B08">
        <w:rPr>
          <w:bCs/>
        </w:rPr>
        <w:t>Billing statements are made available to Clients via their Black Diamond account access.  For all clients, the fees deducted from client accounts are also reflected on client account statements from the custodians.</w:t>
      </w:r>
      <w:r w:rsidR="00904B08" w:rsidRPr="00904B08">
        <w:rPr>
          <w:bCs/>
        </w:rPr>
        <w:t xml:space="preserve"> </w:t>
      </w:r>
      <w:r w:rsidR="00904B08">
        <w:rPr>
          <w:bCs/>
        </w:rPr>
        <w:t xml:space="preserve"> </w:t>
      </w:r>
    </w:p>
    <w:p w:rsidR="00904B08" w:rsidRDefault="00904B08" w:rsidP="00904B08">
      <w:pPr>
        <w:pStyle w:val="ListParagraph"/>
        <w:rPr>
          <w:bCs/>
        </w:rPr>
      </w:pPr>
    </w:p>
    <w:p w:rsidR="00904B08" w:rsidRPr="00904B08" w:rsidRDefault="00163213" w:rsidP="00E778E7">
      <w:pPr>
        <w:pStyle w:val="BodyText"/>
        <w:numPr>
          <w:ilvl w:val="0"/>
          <w:numId w:val="33"/>
        </w:numPr>
        <w:spacing w:before="0" w:after="0"/>
        <w:ind w:left="1350" w:hanging="270"/>
        <w:jc w:val="left"/>
        <w:rPr>
          <w:bCs/>
        </w:rPr>
      </w:pPr>
      <w:r w:rsidRPr="00163213">
        <w:rPr>
          <w:bCs/>
          <w:color w:val="FF0000"/>
        </w:rPr>
        <w:t xml:space="preserve">Any outside managed </w:t>
      </w:r>
      <w:r w:rsidR="00904B08" w:rsidRPr="00904B08">
        <w:rPr>
          <w:bCs/>
        </w:rPr>
        <w:t xml:space="preserve">accounts are paid automatically to </w:t>
      </w:r>
      <w:r w:rsidR="00AD6471">
        <w:rPr>
          <w:bCs/>
        </w:rPr>
        <w:t xml:space="preserve">the </w:t>
      </w:r>
      <w:r w:rsidR="00AD6471" w:rsidRPr="00AD6471">
        <w:rPr>
          <w:bCs/>
          <w:color w:val="FF0000"/>
        </w:rPr>
        <w:t xml:space="preserve">outside manager </w:t>
      </w:r>
      <w:r w:rsidR="00904B08" w:rsidRPr="00904B08">
        <w:rPr>
          <w:bCs/>
        </w:rPr>
        <w:t xml:space="preserve">and WAMI from Schwab per their agreement. </w:t>
      </w:r>
    </w:p>
    <w:p w:rsidR="00904B08" w:rsidRDefault="00904B08" w:rsidP="00904B08">
      <w:pPr>
        <w:pStyle w:val="ListParagraph"/>
        <w:rPr>
          <w:bCs/>
        </w:rPr>
      </w:pPr>
    </w:p>
    <w:p w:rsidR="003750BB" w:rsidRPr="00904B08" w:rsidRDefault="00CE4733" w:rsidP="00E778E7">
      <w:pPr>
        <w:pStyle w:val="BodyText"/>
        <w:numPr>
          <w:ilvl w:val="0"/>
          <w:numId w:val="33"/>
        </w:numPr>
        <w:spacing w:before="0" w:after="0"/>
        <w:ind w:left="1350" w:hanging="270"/>
        <w:jc w:val="left"/>
        <w:rPr>
          <w:bCs/>
          <w:color w:val="FF0000"/>
        </w:rPr>
      </w:pPr>
      <w:r w:rsidRPr="00904B08">
        <w:rPr>
          <w:bCs/>
        </w:rPr>
        <w:t xml:space="preserve">Deliver </w:t>
      </w:r>
      <w:r w:rsidR="00904B08" w:rsidRPr="00904B08">
        <w:rPr>
          <w:bCs/>
          <w:color w:val="FF0000"/>
        </w:rPr>
        <w:t xml:space="preserve">total fees </w:t>
      </w:r>
      <w:r w:rsidRPr="00904B08">
        <w:rPr>
          <w:bCs/>
          <w:color w:val="FF0000"/>
        </w:rPr>
        <w:t xml:space="preserve">to </w:t>
      </w:r>
      <w:r w:rsidR="007206CE" w:rsidRPr="00904B08">
        <w:rPr>
          <w:bCs/>
        </w:rPr>
        <w:t>Accounting</w:t>
      </w:r>
      <w:r w:rsidRPr="00904B08">
        <w:rPr>
          <w:bCs/>
        </w:rPr>
        <w:t xml:space="preserve"> in house </w:t>
      </w:r>
      <w:r w:rsidR="00D12C0E" w:rsidRPr="00904B08">
        <w:rPr>
          <w:bCs/>
        </w:rPr>
        <w:t>to know the amount that will be deposited into Amegy checking account</w:t>
      </w:r>
      <w:r w:rsidRPr="00904B08">
        <w:rPr>
          <w:bCs/>
        </w:rPr>
        <w:t xml:space="preserve">.  </w:t>
      </w:r>
      <w:r w:rsidR="00904B08" w:rsidRPr="00904B08">
        <w:rPr>
          <w:bCs/>
          <w:color w:val="FF0000"/>
        </w:rPr>
        <w:t>Company also maintains a copy of client invoices for each quarter.</w:t>
      </w:r>
    </w:p>
    <w:p w:rsidR="00CE4733" w:rsidRDefault="00CE4733" w:rsidP="00FA724B">
      <w:pPr>
        <w:pStyle w:val="BodyText"/>
        <w:spacing w:before="0" w:after="0"/>
        <w:ind w:left="720" w:firstLine="360"/>
        <w:jc w:val="left"/>
        <w:rPr>
          <w:bCs/>
        </w:rPr>
      </w:pPr>
    </w:p>
    <w:p w:rsidR="00CE4733" w:rsidRPr="0071397D" w:rsidRDefault="00987447" w:rsidP="00FA724B">
      <w:pPr>
        <w:pStyle w:val="Heading3"/>
        <w:jc w:val="left"/>
      </w:pPr>
      <w:r>
        <w:t>5.</w:t>
      </w:r>
      <w:r w:rsidR="001B2106">
        <w:t>8</w:t>
      </w:r>
      <w:r>
        <w:t>.</w:t>
      </w:r>
      <w:r w:rsidR="00533F65">
        <w:t>1</w:t>
      </w:r>
      <w:r w:rsidR="00070F92">
        <w:t>0</w:t>
      </w:r>
      <w:r>
        <w:t xml:space="preserve"> </w:t>
      </w:r>
      <w:r w:rsidR="00CE4733" w:rsidRPr="0071397D">
        <w:t>Quarterly Reports</w:t>
      </w:r>
    </w:p>
    <w:p w:rsidR="00CE4733" w:rsidRDefault="00EB1766" w:rsidP="00FA724B">
      <w:pPr>
        <w:pStyle w:val="BodyText"/>
        <w:spacing w:before="0" w:after="0"/>
        <w:ind w:left="270"/>
        <w:jc w:val="left"/>
        <w:rPr>
          <w:bCs/>
        </w:rPr>
      </w:pPr>
      <w:r>
        <w:rPr>
          <w:bCs/>
        </w:rPr>
        <w:t>Operations</w:t>
      </w:r>
      <w:r w:rsidR="00CE4733" w:rsidRPr="0071397D">
        <w:rPr>
          <w:bCs/>
        </w:rPr>
        <w:t xml:space="preserve"> </w:t>
      </w:r>
      <w:r w:rsidR="00BB43BF">
        <w:rPr>
          <w:bCs/>
        </w:rPr>
        <w:t xml:space="preserve">(or other designee) </w:t>
      </w:r>
      <w:r w:rsidR="00582A37">
        <w:rPr>
          <w:bCs/>
        </w:rPr>
        <w:t xml:space="preserve">oversee the </w:t>
      </w:r>
      <w:r w:rsidR="0014728C">
        <w:rPr>
          <w:bCs/>
        </w:rPr>
        <w:t xml:space="preserve">processing of </w:t>
      </w:r>
      <w:r w:rsidR="00CE4733" w:rsidRPr="0071397D">
        <w:rPr>
          <w:bCs/>
        </w:rPr>
        <w:t xml:space="preserve">quarterly reports.  </w:t>
      </w:r>
    </w:p>
    <w:p w:rsidR="00BD760F" w:rsidRPr="0071397D" w:rsidRDefault="00BD760F" w:rsidP="00FA724B">
      <w:pPr>
        <w:pStyle w:val="BodyText"/>
        <w:spacing w:before="0" w:after="0"/>
        <w:ind w:left="270"/>
        <w:jc w:val="left"/>
        <w:rPr>
          <w:bCs/>
        </w:rPr>
      </w:pPr>
    </w:p>
    <w:p w:rsidR="0084421C" w:rsidRDefault="0084421C" w:rsidP="00D44860">
      <w:pPr>
        <w:ind w:left="274"/>
        <w:rPr>
          <w:sz w:val="24"/>
          <w:szCs w:val="24"/>
        </w:rPr>
      </w:pPr>
      <w:r w:rsidRPr="00712D7E">
        <w:rPr>
          <w:sz w:val="24"/>
          <w:szCs w:val="24"/>
        </w:rPr>
        <w:t xml:space="preserve">Reports are </w:t>
      </w:r>
      <w:r w:rsidR="008F7535">
        <w:rPr>
          <w:sz w:val="24"/>
          <w:szCs w:val="24"/>
        </w:rPr>
        <w:t>p</w:t>
      </w:r>
      <w:r w:rsidRPr="00712D7E">
        <w:rPr>
          <w:sz w:val="24"/>
          <w:szCs w:val="24"/>
        </w:rPr>
        <w:t xml:space="preserve">repared by Black Diamond </w:t>
      </w:r>
      <w:r w:rsidR="008F7535">
        <w:rPr>
          <w:sz w:val="24"/>
          <w:szCs w:val="24"/>
        </w:rPr>
        <w:t xml:space="preserve">generally </w:t>
      </w:r>
      <w:r w:rsidRPr="00712D7E">
        <w:rPr>
          <w:sz w:val="24"/>
          <w:szCs w:val="24"/>
        </w:rPr>
        <w:t xml:space="preserve">within the </w:t>
      </w:r>
      <w:r w:rsidR="00BC2DFB">
        <w:rPr>
          <w:sz w:val="24"/>
          <w:szCs w:val="24"/>
        </w:rPr>
        <w:t>second</w:t>
      </w:r>
      <w:r w:rsidRPr="00712D7E">
        <w:rPr>
          <w:sz w:val="24"/>
          <w:szCs w:val="24"/>
        </w:rPr>
        <w:t xml:space="preserve"> week following quarter end.  Subsequently:</w:t>
      </w:r>
    </w:p>
    <w:p w:rsidR="000D3651" w:rsidRPr="00712D7E" w:rsidRDefault="000D3651" w:rsidP="00D44860">
      <w:pPr>
        <w:ind w:left="274"/>
        <w:rPr>
          <w:sz w:val="24"/>
          <w:szCs w:val="24"/>
        </w:rPr>
      </w:pPr>
    </w:p>
    <w:p w:rsidR="0084421C" w:rsidRDefault="0084421C" w:rsidP="00E778E7">
      <w:pPr>
        <w:numPr>
          <w:ilvl w:val="0"/>
          <w:numId w:val="163"/>
        </w:numPr>
        <w:ind w:left="720" w:hanging="270"/>
        <w:rPr>
          <w:sz w:val="24"/>
          <w:szCs w:val="24"/>
        </w:rPr>
      </w:pPr>
      <w:r w:rsidRPr="00712D7E">
        <w:rPr>
          <w:sz w:val="24"/>
          <w:szCs w:val="24"/>
        </w:rPr>
        <w:t xml:space="preserve">An email is sent to Company Operations personnel notifying them the reports are ready to review and approve; </w:t>
      </w:r>
    </w:p>
    <w:p w:rsidR="00BC2DFB" w:rsidRPr="00BC2DFB" w:rsidRDefault="00BC2DFB" w:rsidP="00E778E7">
      <w:pPr>
        <w:numPr>
          <w:ilvl w:val="0"/>
          <w:numId w:val="163"/>
        </w:numPr>
        <w:ind w:left="720" w:hanging="270"/>
        <w:rPr>
          <w:sz w:val="24"/>
          <w:szCs w:val="24"/>
        </w:rPr>
      </w:pPr>
      <w:r w:rsidRPr="00BC2DFB">
        <w:rPr>
          <w:sz w:val="24"/>
          <w:szCs w:val="24"/>
        </w:rPr>
        <w:t xml:space="preserve">An email is sent by the Operations personnel back to Black Diamond that either the reports are approved and can be posted to customer accounts or whether any changes need to be made; </w:t>
      </w:r>
    </w:p>
    <w:p w:rsidR="0084421C" w:rsidRPr="00712D7E" w:rsidRDefault="0084421C" w:rsidP="00E778E7">
      <w:pPr>
        <w:numPr>
          <w:ilvl w:val="0"/>
          <w:numId w:val="163"/>
        </w:numPr>
        <w:ind w:left="720" w:hanging="270"/>
        <w:rPr>
          <w:sz w:val="24"/>
          <w:szCs w:val="24"/>
        </w:rPr>
      </w:pPr>
      <w:r w:rsidRPr="00712D7E">
        <w:rPr>
          <w:sz w:val="24"/>
          <w:szCs w:val="24"/>
        </w:rPr>
        <w:t>The reports are downloaded into the WAMI Quarterly Reports folder and then a random review of several accounts is conducted by the same Operations personnel to determine accuracy;</w:t>
      </w:r>
    </w:p>
    <w:p w:rsidR="0084421C" w:rsidRPr="008F7535" w:rsidRDefault="0084421C" w:rsidP="00E778E7">
      <w:pPr>
        <w:numPr>
          <w:ilvl w:val="0"/>
          <w:numId w:val="163"/>
        </w:numPr>
        <w:ind w:left="720" w:hanging="270"/>
        <w:rPr>
          <w:sz w:val="24"/>
          <w:szCs w:val="24"/>
        </w:rPr>
      </w:pPr>
      <w:r w:rsidRPr="008F7535">
        <w:rPr>
          <w:sz w:val="24"/>
          <w:szCs w:val="24"/>
        </w:rPr>
        <w:t xml:space="preserve">An email would be generated to all applicable customers that their reports and quarterly </w:t>
      </w:r>
      <w:r w:rsidR="00990F12" w:rsidRPr="00990F12">
        <w:rPr>
          <w:color w:val="FF0000"/>
          <w:sz w:val="24"/>
          <w:szCs w:val="24"/>
        </w:rPr>
        <w:t xml:space="preserve">invoice for the </w:t>
      </w:r>
      <w:r w:rsidRPr="008F7535">
        <w:rPr>
          <w:sz w:val="24"/>
          <w:szCs w:val="24"/>
        </w:rPr>
        <w:t>fees to be deducted are posted to their account and available for their access</w:t>
      </w:r>
      <w:r w:rsidR="008F7535">
        <w:rPr>
          <w:sz w:val="24"/>
          <w:szCs w:val="24"/>
        </w:rPr>
        <w:t>.</w:t>
      </w:r>
    </w:p>
    <w:p w:rsidR="00D44860" w:rsidRPr="00712D7E" w:rsidRDefault="00D44860" w:rsidP="007206CE">
      <w:pPr>
        <w:ind w:left="270"/>
        <w:rPr>
          <w:sz w:val="24"/>
          <w:szCs w:val="24"/>
        </w:rPr>
      </w:pPr>
    </w:p>
    <w:p w:rsidR="00CE4733" w:rsidRPr="00712D7E" w:rsidRDefault="00790E4F" w:rsidP="00FA724B">
      <w:pPr>
        <w:pStyle w:val="Heading3"/>
        <w:jc w:val="left"/>
      </w:pPr>
      <w:r w:rsidRPr="00712D7E">
        <w:t>5.8.1</w:t>
      </w:r>
      <w:r w:rsidR="00070F92">
        <w:t>1</w:t>
      </w:r>
      <w:r w:rsidRPr="00712D7E">
        <w:t xml:space="preserve"> Review</w:t>
      </w:r>
      <w:r w:rsidR="00CE4733" w:rsidRPr="00712D7E">
        <w:t xml:space="preserve"> of Accounts and Transactions</w:t>
      </w:r>
    </w:p>
    <w:p w:rsidR="00CE4733" w:rsidRPr="00AD6471" w:rsidRDefault="00CE4733" w:rsidP="00FA724B">
      <w:pPr>
        <w:ind w:left="270"/>
        <w:rPr>
          <w:sz w:val="24"/>
          <w:szCs w:val="24"/>
        </w:rPr>
      </w:pPr>
      <w:r w:rsidRPr="00712D7E">
        <w:rPr>
          <w:sz w:val="24"/>
          <w:szCs w:val="24"/>
        </w:rPr>
        <w:t xml:space="preserve">Customer trades are reviewed and logged daily by </w:t>
      </w:r>
      <w:r w:rsidR="009046C8" w:rsidRPr="00712D7E">
        <w:rPr>
          <w:sz w:val="24"/>
          <w:szCs w:val="24"/>
        </w:rPr>
        <w:t>Operations/back office</w:t>
      </w:r>
      <w:r w:rsidRPr="00712D7E">
        <w:rPr>
          <w:sz w:val="24"/>
          <w:szCs w:val="24"/>
        </w:rPr>
        <w:t xml:space="preserve"> pursuant to</w:t>
      </w:r>
      <w:r w:rsidRPr="0071397D">
        <w:rPr>
          <w:sz w:val="24"/>
          <w:szCs w:val="24"/>
        </w:rPr>
        <w:t xml:space="preserve"> the daily download and posting through Schwab. Monthly blotters are generated and reviewed by </w:t>
      </w:r>
      <w:r w:rsidR="00F25EA7" w:rsidRPr="00F25EA7">
        <w:rPr>
          <w:color w:val="FF0000"/>
          <w:sz w:val="24"/>
          <w:szCs w:val="24"/>
        </w:rPr>
        <w:t>Compliance</w:t>
      </w:r>
      <w:r w:rsidRPr="0071397D">
        <w:rPr>
          <w:sz w:val="24"/>
          <w:szCs w:val="24"/>
        </w:rPr>
        <w:t xml:space="preserve">.  Customer account alerts are both emailed to </w:t>
      </w:r>
      <w:r w:rsidR="00C66E95">
        <w:rPr>
          <w:sz w:val="24"/>
          <w:szCs w:val="24"/>
        </w:rPr>
        <w:t>Operations</w:t>
      </w:r>
      <w:r w:rsidRPr="0071397D">
        <w:rPr>
          <w:sz w:val="24"/>
          <w:szCs w:val="24"/>
        </w:rPr>
        <w:t xml:space="preserve"> as well as retrievable in Schwab </w:t>
      </w:r>
      <w:r w:rsidR="00961F88">
        <w:rPr>
          <w:color w:val="FF0000"/>
          <w:sz w:val="24"/>
          <w:szCs w:val="24"/>
        </w:rPr>
        <w:t>Advisor Services</w:t>
      </w:r>
      <w:r w:rsidRPr="0071397D">
        <w:rPr>
          <w:sz w:val="24"/>
          <w:szCs w:val="24"/>
        </w:rPr>
        <w:t xml:space="preserve"> website for review.  Quarterly Reports are </w:t>
      </w:r>
      <w:r w:rsidR="00C304F9" w:rsidRPr="00712D7E">
        <w:rPr>
          <w:sz w:val="24"/>
          <w:szCs w:val="24"/>
        </w:rPr>
        <w:t xml:space="preserve">spot </w:t>
      </w:r>
      <w:r w:rsidRPr="00712D7E">
        <w:rPr>
          <w:sz w:val="24"/>
          <w:szCs w:val="24"/>
        </w:rPr>
        <w:t>r</w:t>
      </w:r>
      <w:r w:rsidRPr="0071397D">
        <w:rPr>
          <w:sz w:val="24"/>
          <w:szCs w:val="24"/>
        </w:rPr>
        <w:t xml:space="preserve">eviewed by </w:t>
      </w:r>
      <w:r w:rsidR="00AD6471" w:rsidRPr="00AD6471">
        <w:rPr>
          <w:color w:val="FF0000"/>
          <w:sz w:val="24"/>
          <w:szCs w:val="24"/>
        </w:rPr>
        <w:t>Operations</w:t>
      </w:r>
      <w:r w:rsidR="00AD6471" w:rsidRPr="00AD6471">
        <w:rPr>
          <w:sz w:val="24"/>
          <w:szCs w:val="24"/>
        </w:rPr>
        <w:t>.</w:t>
      </w:r>
    </w:p>
    <w:p w:rsidR="002F3DC9" w:rsidRPr="0071397D" w:rsidRDefault="002F3DC9" w:rsidP="00FA724B">
      <w:pPr>
        <w:ind w:left="270"/>
        <w:rPr>
          <w:sz w:val="24"/>
          <w:szCs w:val="24"/>
        </w:rPr>
      </w:pPr>
    </w:p>
    <w:p w:rsidR="008774E6" w:rsidRDefault="00CE4733" w:rsidP="00FA724B">
      <w:pPr>
        <w:ind w:left="270"/>
        <w:rPr>
          <w:sz w:val="24"/>
          <w:szCs w:val="24"/>
        </w:rPr>
      </w:pPr>
      <w:proofErr w:type="gramStart"/>
      <w:r w:rsidRPr="0071397D">
        <w:rPr>
          <w:sz w:val="24"/>
          <w:szCs w:val="24"/>
        </w:rPr>
        <w:t>In order to</w:t>
      </w:r>
      <w:proofErr w:type="gramEnd"/>
      <w:r w:rsidRPr="0071397D">
        <w:rPr>
          <w:sz w:val="24"/>
          <w:szCs w:val="24"/>
        </w:rPr>
        <w:t xml:space="preserve"> ensure customer accounts are consistent with their objectives, a </w:t>
      </w:r>
      <w:r w:rsidR="000C1657">
        <w:rPr>
          <w:sz w:val="24"/>
          <w:szCs w:val="24"/>
        </w:rPr>
        <w:t xml:space="preserve">quarterly </w:t>
      </w:r>
      <w:r w:rsidRPr="0071397D">
        <w:rPr>
          <w:sz w:val="24"/>
          <w:szCs w:val="24"/>
        </w:rPr>
        <w:t xml:space="preserve">random review </w:t>
      </w:r>
      <w:r w:rsidR="008774E6">
        <w:rPr>
          <w:sz w:val="24"/>
          <w:szCs w:val="24"/>
        </w:rPr>
        <w:t xml:space="preserve">will be conducted </w:t>
      </w:r>
      <w:r w:rsidRPr="0071397D">
        <w:rPr>
          <w:sz w:val="24"/>
          <w:szCs w:val="24"/>
        </w:rPr>
        <w:t xml:space="preserve">of </w:t>
      </w:r>
      <w:r w:rsidR="003220CB" w:rsidRPr="003220CB">
        <w:rPr>
          <w:color w:val="FF0000"/>
          <w:sz w:val="24"/>
          <w:szCs w:val="24"/>
        </w:rPr>
        <w:t>approximately</w:t>
      </w:r>
      <w:r w:rsidR="003220CB">
        <w:rPr>
          <w:sz w:val="24"/>
          <w:szCs w:val="24"/>
        </w:rPr>
        <w:t xml:space="preserve"> </w:t>
      </w:r>
      <w:r w:rsidRPr="0071397D">
        <w:rPr>
          <w:sz w:val="24"/>
          <w:szCs w:val="24"/>
        </w:rPr>
        <w:t>1</w:t>
      </w:r>
      <w:r w:rsidR="008774E6">
        <w:rPr>
          <w:sz w:val="24"/>
          <w:szCs w:val="24"/>
        </w:rPr>
        <w:t>0</w:t>
      </w:r>
      <w:r w:rsidRPr="0071397D">
        <w:rPr>
          <w:sz w:val="24"/>
          <w:szCs w:val="24"/>
        </w:rPr>
        <w:t xml:space="preserve"> accounts </w:t>
      </w:r>
      <w:r w:rsidR="008774E6">
        <w:rPr>
          <w:sz w:val="24"/>
          <w:szCs w:val="24"/>
        </w:rPr>
        <w:t>f</w:t>
      </w:r>
      <w:r w:rsidRPr="0071397D">
        <w:rPr>
          <w:sz w:val="24"/>
          <w:szCs w:val="24"/>
        </w:rPr>
        <w:t xml:space="preserve">or </w:t>
      </w:r>
      <w:r w:rsidR="008774E6">
        <w:rPr>
          <w:sz w:val="24"/>
          <w:szCs w:val="24"/>
        </w:rPr>
        <w:t>the following</w:t>
      </w:r>
      <w:r w:rsidR="00961F88">
        <w:rPr>
          <w:sz w:val="24"/>
          <w:szCs w:val="24"/>
        </w:rPr>
        <w:t>:</w:t>
      </w:r>
    </w:p>
    <w:p w:rsidR="008774E6" w:rsidRPr="00F43DC9" w:rsidRDefault="008774E6" w:rsidP="00E778E7">
      <w:pPr>
        <w:numPr>
          <w:ilvl w:val="0"/>
          <w:numId w:val="114"/>
        </w:numPr>
        <w:rPr>
          <w:sz w:val="24"/>
          <w:szCs w:val="24"/>
        </w:rPr>
      </w:pPr>
      <w:r w:rsidRPr="00F43DC9">
        <w:rPr>
          <w:sz w:val="24"/>
          <w:szCs w:val="24"/>
        </w:rPr>
        <w:t>T</w:t>
      </w:r>
      <w:r w:rsidR="00CE4733" w:rsidRPr="00F43DC9">
        <w:rPr>
          <w:sz w:val="24"/>
          <w:szCs w:val="24"/>
        </w:rPr>
        <w:t xml:space="preserve">he quarterly billing is the correct percentage, and the correct amount was deducted from the customer </w:t>
      </w:r>
      <w:r w:rsidRPr="00F43DC9">
        <w:rPr>
          <w:sz w:val="24"/>
          <w:szCs w:val="24"/>
        </w:rPr>
        <w:t>account;</w:t>
      </w:r>
    </w:p>
    <w:p w:rsidR="00586B29" w:rsidRPr="002F3DC9" w:rsidRDefault="00586B29" w:rsidP="00E778E7">
      <w:pPr>
        <w:numPr>
          <w:ilvl w:val="0"/>
          <w:numId w:val="114"/>
        </w:numPr>
        <w:rPr>
          <w:sz w:val="24"/>
          <w:szCs w:val="24"/>
        </w:rPr>
      </w:pPr>
      <w:r w:rsidRPr="002F3DC9">
        <w:rPr>
          <w:sz w:val="24"/>
          <w:szCs w:val="24"/>
        </w:rPr>
        <w:t>Any unusual account activity report to the Chief Compliance Officer to conduct or designate any further investigation;</w:t>
      </w:r>
    </w:p>
    <w:p w:rsidR="008774E6" w:rsidRPr="002F3DC9" w:rsidRDefault="008774E6" w:rsidP="00E778E7">
      <w:pPr>
        <w:numPr>
          <w:ilvl w:val="0"/>
          <w:numId w:val="114"/>
        </w:numPr>
        <w:rPr>
          <w:sz w:val="24"/>
          <w:szCs w:val="24"/>
        </w:rPr>
      </w:pPr>
      <w:r w:rsidRPr="002F3DC9">
        <w:rPr>
          <w:sz w:val="24"/>
          <w:szCs w:val="24"/>
        </w:rPr>
        <w:t>Account statement was</w:t>
      </w:r>
      <w:r w:rsidR="0084387A">
        <w:rPr>
          <w:sz w:val="24"/>
          <w:szCs w:val="24"/>
        </w:rPr>
        <w:t xml:space="preserve"> sent (available electronically) and</w:t>
      </w:r>
      <w:r w:rsidR="004033C3">
        <w:rPr>
          <w:color w:val="FF0000"/>
          <w:sz w:val="24"/>
          <w:szCs w:val="24"/>
        </w:rPr>
        <w:t>/or</w:t>
      </w:r>
      <w:r w:rsidRPr="002F3DC9">
        <w:rPr>
          <w:sz w:val="24"/>
          <w:szCs w:val="24"/>
        </w:rPr>
        <w:t xml:space="preserve"> received by client</w:t>
      </w:r>
      <w:r w:rsidR="00586B29" w:rsidRPr="002F3DC9">
        <w:rPr>
          <w:sz w:val="24"/>
          <w:szCs w:val="24"/>
        </w:rPr>
        <w:t>; and</w:t>
      </w:r>
    </w:p>
    <w:p w:rsidR="008774E6" w:rsidRPr="002F3DC9" w:rsidRDefault="008774E6" w:rsidP="00E778E7">
      <w:pPr>
        <w:numPr>
          <w:ilvl w:val="0"/>
          <w:numId w:val="114"/>
        </w:numPr>
        <w:rPr>
          <w:sz w:val="24"/>
          <w:szCs w:val="24"/>
        </w:rPr>
      </w:pPr>
      <w:r w:rsidRPr="002F3DC9">
        <w:rPr>
          <w:sz w:val="24"/>
          <w:szCs w:val="24"/>
        </w:rPr>
        <w:t>Account statement reconciled to Company’s records</w:t>
      </w:r>
      <w:r w:rsidR="0084387A">
        <w:rPr>
          <w:sz w:val="24"/>
          <w:szCs w:val="24"/>
        </w:rPr>
        <w:t xml:space="preserve"> </w:t>
      </w:r>
      <w:r w:rsidR="0084387A" w:rsidRPr="0084387A">
        <w:rPr>
          <w:color w:val="FF0000"/>
          <w:sz w:val="24"/>
          <w:szCs w:val="24"/>
        </w:rPr>
        <w:t xml:space="preserve">(and/or the reason for any </w:t>
      </w:r>
      <w:r w:rsidR="00AD6471" w:rsidRPr="0084387A">
        <w:rPr>
          <w:color w:val="FF0000"/>
          <w:sz w:val="24"/>
          <w:szCs w:val="24"/>
        </w:rPr>
        <w:t>discrepancies</w:t>
      </w:r>
      <w:r w:rsidR="0084387A" w:rsidRPr="0084387A">
        <w:rPr>
          <w:color w:val="FF0000"/>
          <w:sz w:val="24"/>
          <w:szCs w:val="24"/>
        </w:rPr>
        <w:t>)</w:t>
      </w:r>
      <w:r w:rsidRPr="002F3DC9">
        <w:rPr>
          <w:sz w:val="24"/>
          <w:szCs w:val="24"/>
        </w:rPr>
        <w:t>.</w:t>
      </w:r>
    </w:p>
    <w:p w:rsidR="008774E6" w:rsidRPr="002F3DC9" w:rsidRDefault="008774E6" w:rsidP="00FA724B">
      <w:pPr>
        <w:ind w:left="1440"/>
        <w:rPr>
          <w:sz w:val="24"/>
          <w:szCs w:val="24"/>
        </w:rPr>
      </w:pPr>
    </w:p>
    <w:p w:rsidR="00CE4733" w:rsidRPr="002F3DC9" w:rsidRDefault="008774E6" w:rsidP="00FA724B">
      <w:pPr>
        <w:ind w:left="450"/>
        <w:rPr>
          <w:sz w:val="24"/>
          <w:szCs w:val="24"/>
        </w:rPr>
      </w:pPr>
      <w:r w:rsidRPr="002F3DC9">
        <w:rPr>
          <w:sz w:val="24"/>
          <w:szCs w:val="24"/>
        </w:rPr>
        <w:t xml:space="preserve">In addition, a sampling of the same </w:t>
      </w:r>
      <w:r w:rsidR="00AD6471" w:rsidRPr="002F3DC9">
        <w:rPr>
          <w:sz w:val="24"/>
          <w:szCs w:val="24"/>
        </w:rPr>
        <w:t>number</w:t>
      </w:r>
      <w:r w:rsidRPr="002F3DC9">
        <w:rPr>
          <w:sz w:val="24"/>
          <w:szCs w:val="24"/>
        </w:rPr>
        <w:t xml:space="preserve"> of clients will be conducted annually during the internal exam. A log will </w:t>
      </w:r>
      <w:r w:rsidR="00CE4733" w:rsidRPr="002F3DC9">
        <w:rPr>
          <w:sz w:val="24"/>
          <w:szCs w:val="24"/>
        </w:rPr>
        <w:t>be maintained as evidence of such review.</w:t>
      </w:r>
    </w:p>
    <w:p w:rsidR="00DE3452" w:rsidRDefault="00DE3452" w:rsidP="00FA724B">
      <w:pPr>
        <w:ind w:left="360"/>
        <w:rPr>
          <w:sz w:val="24"/>
          <w:szCs w:val="24"/>
        </w:rPr>
      </w:pPr>
    </w:p>
    <w:p w:rsidR="00E86E40" w:rsidRDefault="00E86E40" w:rsidP="00FA724B"/>
    <w:p w:rsidR="003F79A4" w:rsidRPr="003F79A4" w:rsidRDefault="003F79A4" w:rsidP="00FA724B">
      <w:pPr>
        <w:pStyle w:val="Heading2"/>
        <w:jc w:val="left"/>
        <w:rPr>
          <w:b/>
        </w:rPr>
      </w:pPr>
      <w:r w:rsidRPr="003F79A4">
        <w:rPr>
          <w:b/>
        </w:rPr>
        <w:t>5.</w:t>
      </w:r>
      <w:r w:rsidR="001B2106">
        <w:rPr>
          <w:b/>
        </w:rPr>
        <w:t>9</w:t>
      </w:r>
      <w:r w:rsidRPr="003F79A4">
        <w:rPr>
          <w:b/>
        </w:rPr>
        <w:t xml:space="preserve"> Trading Policies and Procedures</w:t>
      </w:r>
    </w:p>
    <w:p w:rsidR="003F79A4" w:rsidRDefault="003F79A4" w:rsidP="00FA724B">
      <w:pPr>
        <w:pStyle w:val="BodyTextIndent3"/>
        <w:spacing w:before="0" w:after="0"/>
        <w:ind w:hanging="720"/>
        <w:jc w:val="left"/>
      </w:pPr>
      <w:r>
        <w:t xml:space="preserve">These policies and procedures are adopted </w:t>
      </w:r>
      <w:r w:rsidR="00AD6471">
        <w:t>to</w:t>
      </w:r>
      <w:r>
        <w:t xml:space="preserve"> </w:t>
      </w:r>
      <w:r w:rsidR="0014691E">
        <w:t>assure</w:t>
      </w:r>
      <w:r>
        <w:t>:</w:t>
      </w:r>
      <w:r w:rsidR="0014691E">
        <w:t xml:space="preserve"> </w:t>
      </w:r>
    </w:p>
    <w:p w:rsidR="003F79A4" w:rsidRDefault="003F79A4" w:rsidP="00FA724B">
      <w:pPr>
        <w:rPr>
          <w:sz w:val="24"/>
        </w:rPr>
      </w:pPr>
    </w:p>
    <w:p w:rsidR="003F79A4" w:rsidRDefault="00FC0D3A" w:rsidP="00FA724B">
      <w:pPr>
        <w:pStyle w:val="BodyTextIndent"/>
        <w:ind w:left="720"/>
        <w:jc w:val="left"/>
      </w:pPr>
      <w:r>
        <w:t>(1) F</w:t>
      </w:r>
      <w:r w:rsidR="003F79A4">
        <w:t>air and equitable treatment of accounts both in priority of execution of orders and in the allocation of securities and the price obtained in the execution of block orders or trades;</w:t>
      </w:r>
    </w:p>
    <w:p w:rsidR="003F79A4" w:rsidRDefault="003F79A4" w:rsidP="00FA724B">
      <w:pPr>
        <w:ind w:left="720" w:hanging="360"/>
        <w:rPr>
          <w:sz w:val="24"/>
        </w:rPr>
      </w:pPr>
    </w:p>
    <w:p w:rsidR="003F79A4" w:rsidRDefault="00FC0D3A" w:rsidP="003F79A4">
      <w:pPr>
        <w:ind w:left="720" w:hanging="360"/>
        <w:jc w:val="both"/>
        <w:rPr>
          <w:sz w:val="24"/>
        </w:rPr>
      </w:pPr>
      <w:r>
        <w:rPr>
          <w:sz w:val="24"/>
        </w:rPr>
        <w:t>(2)</w:t>
      </w:r>
      <w:r>
        <w:rPr>
          <w:sz w:val="24"/>
        </w:rPr>
        <w:tab/>
        <w:t>T</w:t>
      </w:r>
      <w:r w:rsidR="003F79A4">
        <w:rPr>
          <w:sz w:val="24"/>
        </w:rPr>
        <w:t>imeliness</w:t>
      </w:r>
      <w:bookmarkStart w:id="42" w:name="_GoBack"/>
      <w:bookmarkEnd w:id="42"/>
      <w:r w:rsidR="003F79A4">
        <w:rPr>
          <w:sz w:val="24"/>
        </w:rPr>
        <w:t xml:space="preserve"> and efficiency in the execution of orders; and</w:t>
      </w:r>
    </w:p>
    <w:p w:rsidR="003F79A4" w:rsidRDefault="003F79A4" w:rsidP="003F79A4">
      <w:pPr>
        <w:ind w:left="720" w:hanging="360"/>
        <w:jc w:val="both"/>
        <w:rPr>
          <w:sz w:val="24"/>
        </w:rPr>
      </w:pPr>
    </w:p>
    <w:p w:rsidR="003F79A4" w:rsidRDefault="003F79A4" w:rsidP="003F79A4">
      <w:pPr>
        <w:ind w:left="720" w:hanging="360"/>
        <w:jc w:val="both"/>
        <w:rPr>
          <w:sz w:val="24"/>
        </w:rPr>
      </w:pPr>
      <w:r>
        <w:rPr>
          <w:sz w:val="24"/>
        </w:rPr>
        <w:t>(3)</w:t>
      </w:r>
      <w:r>
        <w:rPr>
          <w:sz w:val="24"/>
        </w:rPr>
        <w:tab/>
      </w:r>
      <w:r w:rsidR="00FC0D3A">
        <w:rPr>
          <w:sz w:val="24"/>
        </w:rPr>
        <w:t>Accuracy</w:t>
      </w:r>
      <w:r>
        <w:rPr>
          <w:sz w:val="24"/>
        </w:rPr>
        <w:t xml:space="preserve"> of the records maintained by the Company with </w:t>
      </w:r>
      <w:r w:rsidR="00FC0D3A">
        <w:rPr>
          <w:sz w:val="24"/>
        </w:rPr>
        <w:t xml:space="preserve">respect to trade execution and </w:t>
      </w:r>
      <w:r>
        <w:rPr>
          <w:sz w:val="24"/>
        </w:rPr>
        <w:t>maintenance of client account positions.</w:t>
      </w:r>
    </w:p>
    <w:p w:rsidR="005D0B22" w:rsidRDefault="005D0B22" w:rsidP="003F79A4">
      <w:pPr>
        <w:ind w:left="720" w:hanging="360"/>
        <w:jc w:val="both"/>
        <w:rPr>
          <w:sz w:val="24"/>
        </w:rPr>
      </w:pPr>
    </w:p>
    <w:p w:rsidR="005D0B22" w:rsidRDefault="00311E20" w:rsidP="00311E20">
      <w:pPr>
        <w:ind w:firstLine="270"/>
        <w:jc w:val="both"/>
        <w:rPr>
          <w:sz w:val="24"/>
          <w:szCs w:val="24"/>
        </w:rPr>
      </w:pPr>
      <w:r>
        <w:rPr>
          <w:sz w:val="24"/>
          <w:szCs w:val="24"/>
        </w:rPr>
        <w:t>Below is the trading authorization for personnel</w:t>
      </w:r>
      <w:r w:rsidR="005D0B22" w:rsidRPr="007E6D48">
        <w:rPr>
          <w:sz w:val="24"/>
          <w:szCs w:val="24"/>
        </w:rPr>
        <w:t>:</w:t>
      </w:r>
    </w:p>
    <w:p w:rsidR="00311E20" w:rsidRDefault="00311E20" w:rsidP="00311E20">
      <w:pPr>
        <w:ind w:firstLine="270"/>
        <w:jc w:val="both"/>
        <w:rPr>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790"/>
      </w:tblGrid>
      <w:tr w:rsidR="00311E20" w:rsidTr="00B5725D">
        <w:tc>
          <w:tcPr>
            <w:tcW w:w="4590" w:type="dxa"/>
            <w:shd w:val="clear" w:color="auto" w:fill="B8CCE4"/>
          </w:tcPr>
          <w:p w:rsidR="00311E20" w:rsidRPr="00B5725D" w:rsidRDefault="00FA59DA" w:rsidP="00B5725D">
            <w:pPr>
              <w:jc w:val="both"/>
              <w:rPr>
                <w:b/>
                <w:sz w:val="24"/>
                <w:szCs w:val="24"/>
              </w:rPr>
            </w:pPr>
            <w:r>
              <w:rPr>
                <w:b/>
                <w:sz w:val="24"/>
                <w:szCs w:val="24"/>
              </w:rPr>
              <w:t>Type</w:t>
            </w:r>
          </w:p>
        </w:tc>
        <w:tc>
          <w:tcPr>
            <w:tcW w:w="2790" w:type="dxa"/>
            <w:shd w:val="clear" w:color="auto" w:fill="B8CCE4"/>
          </w:tcPr>
          <w:p w:rsidR="00311E20" w:rsidRPr="00B5725D" w:rsidRDefault="00311E20" w:rsidP="00B5725D">
            <w:pPr>
              <w:jc w:val="both"/>
              <w:rPr>
                <w:b/>
                <w:sz w:val="24"/>
                <w:szCs w:val="24"/>
              </w:rPr>
            </w:pPr>
            <w:r w:rsidRPr="00B5725D">
              <w:rPr>
                <w:b/>
                <w:sz w:val="24"/>
                <w:szCs w:val="24"/>
              </w:rPr>
              <w:t>Authorizations</w:t>
            </w:r>
          </w:p>
        </w:tc>
      </w:tr>
      <w:tr w:rsidR="00311E20" w:rsidTr="00B5725D">
        <w:tc>
          <w:tcPr>
            <w:tcW w:w="4590" w:type="dxa"/>
            <w:shd w:val="clear" w:color="auto" w:fill="auto"/>
          </w:tcPr>
          <w:p w:rsidR="00311E20" w:rsidRPr="00B5725D" w:rsidRDefault="00311E20" w:rsidP="00B5725D">
            <w:pPr>
              <w:jc w:val="both"/>
              <w:rPr>
                <w:sz w:val="24"/>
                <w:szCs w:val="24"/>
              </w:rPr>
            </w:pPr>
            <w:r w:rsidRPr="00B5725D">
              <w:rPr>
                <w:spacing w:val="8"/>
                <w:sz w:val="24"/>
                <w:szCs w:val="24"/>
              </w:rPr>
              <w:t>Investment Adviser Representative</w:t>
            </w:r>
          </w:p>
        </w:tc>
        <w:tc>
          <w:tcPr>
            <w:tcW w:w="2790" w:type="dxa"/>
            <w:shd w:val="clear" w:color="auto" w:fill="auto"/>
          </w:tcPr>
          <w:p w:rsidR="00311E20" w:rsidRPr="00B5725D" w:rsidRDefault="00311E20" w:rsidP="00B5725D">
            <w:pPr>
              <w:jc w:val="both"/>
              <w:rPr>
                <w:sz w:val="24"/>
                <w:szCs w:val="24"/>
              </w:rPr>
            </w:pPr>
            <w:r w:rsidRPr="00B5725D">
              <w:rPr>
                <w:sz w:val="24"/>
                <w:szCs w:val="24"/>
              </w:rPr>
              <w:t>Recommend</w:t>
            </w:r>
          </w:p>
        </w:tc>
      </w:tr>
      <w:tr w:rsidR="00311E20" w:rsidTr="00B5725D">
        <w:tc>
          <w:tcPr>
            <w:tcW w:w="4590" w:type="dxa"/>
            <w:shd w:val="clear" w:color="auto" w:fill="auto"/>
          </w:tcPr>
          <w:p w:rsidR="00311E20" w:rsidRPr="00B5725D" w:rsidRDefault="00311E20" w:rsidP="00B5725D">
            <w:pPr>
              <w:jc w:val="both"/>
              <w:rPr>
                <w:sz w:val="24"/>
                <w:szCs w:val="24"/>
              </w:rPr>
            </w:pPr>
            <w:r w:rsidRPr="00B5725D">
              <w:rPr>
                <w:sz w:val="24"/>
                <w:szCs w:val="24"/>
              </w:rPr>
              <w:t>Investment Committee/Portfolio Managers</w:t>
            </w:r>
          </w:p>
        </w:tc>
        <w:tc>
          <w:tcPr>
            <w:tcW w:w="2790" w:type="dxa"/>
            <w:shd w:val="clear" w:color="auto" w:fill="auto"/>
          </w:tcPr>
          <w:p w:rsidR="00311E20" w:rsidRPr="00B5725D" w:rsidRDefault="00311E20" w:rsidP="00B5725D">
            <w:pPr>
              <w:jc w:val="both"/>
              <w:rPr>
                <w:sz w:val="24"/>
                <w:szCs w:val="24"/>
              </w:rPr>
            </w:pPr>
            <w:r w:rsidRPr="00B5725D">
              <w:rPr>
                <w:sz w:val="24"/>
                <w:szCs w:val="24"/>
              </w:rPr>
              <w:t>Recommend</w:t>
            </w:r>
            <w:r w:rsidR="00741B35" w:rsidRPr="00B5725D">
              <w:rPr>
                <w:sz w:val="24"/>
                <w:szCs w:val="24"/>
              </w:rPr>
              <w:t>, Approve</w:t>
            </w:r>
          </w:p>
        </w:tc>
      </w:tr>
      <w:tr w:rsidR="00311E20" w:rsidTr="00B5725D">
        <w:tc>
          <w:tcPr>
            <w:tcW w:w="4590" w:type="dxa"/>
            <w:shd w:val="clear" w:color="auto" w:fill="auto"/>
          </w:tcPr>
          <w:p w:rsidR="00311E20" w:rsidRPr="00B5725D" w:rsidRDefault="00311E20" w:rsidP="00741B35">
            <w:pPr>
              <w:rPr>
                <w:sz w:val="24"/>
                <w:szCs w:val="24"/>
              </w:rPr>
            </w:pPr>
            <w:r w:rsidRPr="00B5725D">
              <w:rPr>
                <w:sz w:val="24"/>
                <w:szCs w:val="24"/>
              </w:rPr>
              <w:t>Licensed Trading Department Personnel</w:t>
            </w:r>
          </w:p>
        </w:tc>
        <w:tc>
          <w:tcPr>
            <w:tcW w:w="2790" w:type="dxa"/>
            <w:shd w:val="clear" w:color="auto" w:fill="auto"/>
          </w:tcPr>
          <w:p w:rsidR="00311E20" w:rsidRPr="00B5725D" w:rsidRDefault="00311E20" w:rsidP="00B5725D">
            <w:pPr>
              <w:jc w:val="both"/>
              <w:rPr>
                <w:sz w:val="24"/>
                <w:szCs w:val="24"/>
              </w:rPr>
            </w:pPr>
            <w:r w:rsidRPr="00B5725D">
              <w:rPr>
                <w:sz w:val="24"/>
                <w:szCs w:val="24"/>
              </w:rPr>
              <w:t>Enter, Submit</w:t>
            </w:r>
          </w:p>
        </w:tc>
      </w:tr>
      <w:tr w:rsidR="00741B35" w:rsidTr="00B5725D">
        <w:tc>
          <w:tcPr>
            <w:tcW w:w="4590" w:type="dxa"/>
            <w:shd w:val="clear" w:color="auto" w:fill="auto"/>
          </w:tcPr>
          <w:p w:rsidR="00741B35" w:rsidRPr="00B5725D" w:rsidRDefault="00741B35" w:rsidP="00741B35">
            <w:pPr>
              <w:rPr>
                <w:sz w:val="24"/>
                <w:szCs w:val="24"/>
              </w:rPr>
            </w:pPr>
            <w:r w:rsidRPr="00B5725D">
              <w:rPr>
                <w:sz w:val="24"/>
                <w:szCs w:val="24"/>
              </w:rPr>
              <w:t>Morris Monroe</w:t>
            </w:r>
          </w:p>
        </w:tc>
        <w:tc>
          <w:tcPr>
            <w:tcW w:w="2790" w:type="dxa"/>
            <w:shd w:val="clear" w:color="auto" w:fill="auto"/>
          </w:tcPr>
          <w:p w:rsidR="00741B35" w:rsidRPr="00B5725D" w:rsidRDefault="00741B35" w:rsidP="00B5725D">
            <w:pPr>
              <w:jc w:val="both"/>
              <w:rPr>
                <w:sz w:val="24"/>
                <w:szCs w:val="24"/>
              </w:rPr>
            </w:pPr>
            <w:r w:rsidRPr="00B5725D">
              <w:rPr>
                <w:sz w:val="24"/>
                <w:szCs w:val="24"/>
              </w:rPr>
              <w:t>Enter, Submit, Approve</w:t>
            </w:r>
          </w:p>
        </w:tc>
      </w:tr>
    </w:tbl>
    <w:p w:rsidR="00311E20" w:rsidRDefault="00311E20" w:rsidP="00311E20">
      <w:pPr>
        <w:ind w:firstLine="270"/>
        <w:jc w:val="both"/>
        <w:rPr>
          <w:sz w:val="24"/>
          <w:szCs w:val="24"/>
        </w:rPr>
      </w:pPr>
    </w:p>
    <w:p w:rsidR="00F31F41" w:rsidRDefault="00F31F41" w:rsidP="00E82731">
      <w:pPr>
        <w:pStyle w:val="Heading3"/>
      </w:pPr>
      <w:r>
        <w:t>5.</w:t>
      </w:r>
      <w:r w:rsidR="001B2106">
        <w:t>9</w:t>
      </w:r>
      <w:r w:rsidR="00396E99">
        <w:t xml:space="preserve">.1 </w:t>
      </w:r>
      <w:r>
        <w:t>General Procedures</w:t>
      </w:r>
    </w:p>
    <w:p w:rsidR="00F31F41" w:rsidRDefault="00F31F41" w:rsidP="00CA3246">
      <w:pPr>
        <w:pStyle w:val="BodyTextIndent3"/>
        <w:spacing w:before="0" w:after="0"/>
        <w:ind w:left="270"/>
      </w:pPr>
      <w:r>
        <w:t xml:space="preserve">All orders may be executed only based on written or </w:t>
      </w:r>
      <w:proofErr w:type="gramStart"/>
      <w:r w:rsidR="00BB115B">
        <w:t>computer generated</w:t>
      </w:r>
      <w:proofErr w:type="gramEnd"/>
      <w:r>
        <w:t xml:space="preserve"> trade </w:t>
      </w:r>
      <w:r w:rsidR="00FA5033">
        <w:t>orders</w:t>
      </w:r>
      <w:r w:rsidR="004A138D">
        <w:t xml:space="preserve"> </w:t>
      </w:r>
      <w:r w:rsidR="004A138D" w:rsidRPr="006F3EAC">
        <w:t>and entered at the home office</w:t>
      </w:r>
      <w:r w:rsidRPr="006F3EAC">
        <w:t>.</w:t>
      </w:r>
      <w:r w:rsidRPr="004A138D">
        <w:rPr>
          <w:color w:val="FF0000"/>
        </w:rPr>
        <w:t xml:space="preserve">  </w:t>
      </w:r>
      <w:r>
        <w:t>All orders must bear the following information, whether executed or unexecuted:</w:t>
      </w:r>
    </w:p>
    <w:p w:rsidR="00F31F41" w:rsidRDefault="00F31F41" w:rsidP="00CA3246">
      <w:pPr>
        <w:ind w:left="270"/>
        <w:jc w:val="both"/>
        <w:rPr>
          <w:sz w:val="24"/>
        </w:rPr>
      </w:pPr>
    </w:p>
    <w:p w:rsidR="00F31F41" w:rsidRDefault="00F31F41" w:rsidP="00CA3246">
      <w:pPr>
        <w:ind w:left="270"/>
        <w:jc w:val="both"/>
        <w:rPr>
          <w:sz w:val="24"/>
        </w:rPr>
      </w:pPr>
      <w:r>
        <w:rPr>
          <w:sz w:val="24"/>
        </w:rPr>
        <w:t>(1)</w:t>
      </w:r>
      <w:r>
        <w:rPr>
          <w:sz w:val="24"/>
        </w:rPr>
        <w:tab/>
        <w:t xml:space="preserve">The name of the broker-dealer </w:t>
      </w:r>
      <w:r w:rsidR="00124CC9">
        <w:rPr>
          <w:sz w:val="24"/>
        </w:rPr>
        <w:t>who</w:t>
      </w:r>
      <w:r>
        <w:rPr>
          <w:sz w:val="24"/>
        </w:rPr>
        <w:t xml:space="preserve"> executed;</w:t>
      </w:r>
    </w:p>
    <w:p w:rsidR="00F31F41" w:rsidRDefault="00F31F41" w:rsidP="00597F20">
      <w:pPr>
        <w:ind w:left="720" w:hanging="450"/>
        <w:jc w:val="both"/>
        <w:rPr>
          <w:sz w:val="24"/>
        </w:rPr>
      </w:pPr>
      <w:r>
        <w:rPr>
          <w:sz w:val="24"/>
        </w:rPr>
        <w:t>(2)</w:t>
      </w:r>
      <w:r>
        <w:rPr>
          <w:sz w:val="24"/>
        </w:rPr>
        <w:tab/>
        <w:t>The terms and conditions of the order or any modification or cancellation, and any special features of the security;</w:t>
      </w:r>
    </w:p>
    <w:p w:rsidR="00F31F41" w:rsidRDefault="00F31F41" w:rsidP="00CA3246">
      <w:pPr>
        <w:ind w:left="270"/>
        <w:jc w:val="both"/>
        <w:rPr>
          <w:sz w:val="24"/>
        </w:rPr>
      </w:pPr>
      <w:r>
        <w:rPr>
          <w:sz w:val="24"/>
        </w:rPr>
        <w:t>(3)</w:t>
      </w:r>
      <w:r>
        <w:rPr>
          <w:sz w:val="24"/>
        </w:rPr>
        <w:tab/>
        <w:t>The date</w:t>
      </w:r>
      <w:r w:rsidR="003631CF">
        <w:rPr>
          <w:sz w:val="24"/>
        </w:rPr>
        <w:t>, time if applicable,</w:t>
      </w:r>
      <w:r>
        <w:rPr>
          <w:sz w:val="24"/>
        </w:rPr>
        <w:t xml:space="preserve"> and price at which executed;</w:t>
      </w:r>
    </w:p>
    <w:p w:rsidR="00F31F41" w:rsidRDefault="00F31F41" w:rsidP="00A40278">
      <w:pPr>
        <w:ind w:left="720" w:hanging="450"/>
        <w:jc w:val="both"/>
        <w:rPr>
          <w:sz w:val="24"/>
        </w:rPr>
      </w:pPr>
      <w:r>
        <w:rPr>
          <w:sz w:val="24"/>
        </w:rPr>
        <w:t>(4)</w:t>
      </w:r>
      <w:r>
        <w:rPr>
          <w:sz w:val="24"/>
        </w:rPr>
        <w:tab/>
        <w:t>The name of the person authorizing the order and the name of the person placing the order;</w:t>
      </w:r>
    </w:p>
    <w:p w:rsidR="00F31F41" w:rsidRDefault="00F31F41" w:rsidP="00A40278">
      <w:pPr>
        <w:ind w:left="720" w:hanging="450"/>
        <w:jc w:val="both"/>
        <w:rPr>
          <w:sz w:val="24"/>
        </w:rPr>
      </w:pPr>
      <w:r>
        <w:rPr>
          <w:sz w:val="24"/>
        </w:rPr>
        <w:t xml:space="preserve">(5) </w:t>
      </w:r>
      <w:r w:rsidR="008B6F6A">
        <w:rPr>
          <w:sz w:val="24"/>
        </w:rPr>
        <w:t xml:space="preserve"> </w:t>
      </w:r>
      <w:r>
        <w:rPr>
          <w:sz w:val="24"/>
        </w:rPr>
        <w:t>The account(s) for which entered and the intended allocation of the order among those accounts;</w:t>
      </w:r>
    </w:p>
    <w:p w:rsidR="00F31F41" w:rsidRDefault="00F31F41" w:rsidP="00CA3246">
      <w:pPr>
        <w:ind w:left="270"/>
        <w:jc w:val="both"/>
        <w:rPr>
          <w:sz w:val="24"/>
        </w:rPr>
      </w:pPr>
      <w:r>
        <w:rPr>
          <w:sz w:val="24"/>
        </w:rPr>
        <w:t>(6)  An indication of whether the order is discretionary.</w:t>
      </w:r>
    </w:p>
    <w:p w:rsidR="00A96767" w:rsidRDefault="00A96767" w:rsidP="00CA3246">
      <w:pPr>
        <w:ind w:left="270"/>
        <w:jc w:val="both"/>
        <w:rPr>
          <w:sz w:val="24"/>
        </w:rPr>
      </w:pPr>
    </w:p>
    <w:p w:rsidR="00A96767" w:rsidRDefault="00A96767" w:rsidP="00CA3246">
      <w:pPr>
        <w:ind w:left="270"/>
        <w:jc w:val="both"/>
        <w:rPr>
          <w:sz w:val="24"/>
        </w:rPr>
      </w:pPr>
      <w:bookmarkStart w:id="43" w:name="OLE_LINK3"/>
      <w:bookmarkStart w:id="44" w:name="OLE_LINK4"/>
      <w:r>
        <w:rPr>
          <w:sz w:val="24"/>
        </w:rPr>
        <w:t xml:space="preserve">Company </w:t>
      </w:r>
      <w:r w:rsidR="0044227F">
        <w:rPr>
          <w:sz w:val="24"/>
        </w:rPr>
        <w:t xml:space="preserve">also </w:t>
      </w:r>
      <w:r>
        <w:rPr>
          <w:sz w:val="24"/>
        </w:rPr>
        <w:t>maintains a spr</w:t>
      </w:r>
      <w:r w:rsidR="00CA3F90">
        <w:rPr>
          <w:sz w:val="24"/>
        </w:rPr>
        <w:t xml:space="preserve">eadsheet of all trades with </w:t>
      </w:r>
      <w:r w:rsidR="00CA3F90" w:rsidRPr="00712D7E">
        <w:rPr>
          <w:sz w:val="24"/>
        </w:rPr>
        <w:t>trade</w:t>
      </w:r>
      <w:r w:rsidRPr="00712D7E">
        <w:rPr>
          <w:sz w:val="24"/>
        </w:rPr>
        <w:t xml:space="preserve"> </w:t>
      </w:r>
      <w:r>
        <w:rPr>
          <w:sz w:val="24"/>
        </w:rPr>
        <w:t>information</w:t>
      </w:r>
      <w:bookmarkEnd w:id="43"/>
      <w:bookmarkEnd w:id="44"/>
      <w:r>
        <w:rPr>
          <w:sz w:val="24"/>
        </w:rPr>
        <w:t>.</w:t>
      </w:r>
    </w:p>
    <w:p w:rsidR="00F31F41" w:rsidRDefault="00F31F41" w:rsidP="00CA3246">
      <w:pPr>
        <w:ind w:left="270"/>
        <w:jc w:val="both"/>
        <w:rPr>
          <w:sz w:val="24"/>
        </w:rPr>
      </w:pPr>
    </w:p>
    <w:p w:rsidR="00F31F41" w:rsidRDefault="00F31F41" w:rsidP="00CA3246">
      <w:pPr>
        <w:pStyle w:val="Heading3"/>
      </w:pPr>
      <w:r>
        <w:t>5.</w:t>
      </w:r>
      <w:r w:rsidR="001B2106">
        <w:t>9</w:t>
      </w:r>
      <w:r>
        <w:t>.2 Priority of Order Fill</w:t>
      </w:r>
    </w:p>
    <w:p w:rsidR="00F31F41" w:rsidRDefault="00F31F41" w:rsidP="00CA3246">
      <w:pPr>
        <w:pStyle w:val="BodyTextIndent3"/>
        <w:spacing w:before="0" w:after="0"/>
        <w:ind w:left="270"/>
      </w:pPr>
      <w:r>
        <w:t>Orders generally will be processed and executed on a first</w:t>
      </w:r>
      <w:r>
        <w:noBreakHyphen/>
        <w:t>in, first</w:t>
      </w:r>
      <w:r>
        <w:noBreakHyphen/>
        <w:t>out basis, in the order received by the trading desk, with the following exceptions:</w:t>
      </w:r>
    </w:p>
    <w:p w:rsidR="00F31F41" w:rsidRDefault="00F31F41" w:rsidP="00F31F41">
      <w:pPr>
        <w:jc w:val="both"/>
        <w:rPr>
          <w:sz w:val="24"/>
        </w:rPr>
      </w:pPr>
    </w:p>
    <w:p w:rsidR="00F31F41" w:rsidRDefault="00F31F41" w:rsidP="00F31F41">
      <w:pPr>
        <w:ind w:left="720" w:hanging="360"/>
        <w:jc w:val="both"/>
        <w:rPr>
          <w:sz w:val="24"/>
        </w:rPr>
      </w:pPr>
      <w:r>
        <w:rPr>
          <w:sz w:val="24"/>
        </w:rPr>
        <w:t>(1)</w:t>
      </w:r>
      <w:r>
        <w:rPr>
          <w:sz w:val="24"/>
        </w:rPr>
        <w:tab/>
        <w:t>A delay in execution of orders may be appropriate when, in the judgment of the portfolio manager or trader, market conditions in the security to be purchased or sold make such a delay advisable; or</w:t>
      </w:r>
    </w:p>
    <w:p w:rsidR="00F31F41" w:rsidRDefault="00F31F41" w:rsidP="00F31F41">
      <w:pPr>
        <w:ind w:left="720" w:hanging="360"/>
        <w:jc w:val="both"/>
        <w:rPr>
          <w:sz w:val="24"/>
        </w:rPr>
      </w:pPr>
      <w:r>
        <w:rPr>
          <w:sz w:val="24"/>
        </w:rPr>
        <w:t>(2)</w:t>
      </w:r>
      <w:r>
        <w:rPr>
          <w:sz w:val="24"/>
        </w:rPr>
        <w:tab/>
        <w:t xml:space="preserve">A block execution is anticipated. Execution of orders for a </w:t>
      </w:r>
      <w:proofErr w:type="gramStart"/>
      <w:r>
        <w:rPr>
          <w:sz w:val="24"/>
        </w:rPr>
        <w:t>particular security</w:t>
      </w:r>
      <w:proofErr w:type="gramEnd"/>
      <w:r>
        <w:rPr>
          <w:sz w:val="24"/>
        </w:rPr>
        <w:t xml:space="preserve"> for any client who prohibits the use of block execution of trades may, and sometimes will, be delayed until the execution of any block trade for the security.</w:t>
      </w:r>
    </w:p>
    <w:p w:rsidR="00F31F41" w:rsidRDefault="00F31F41" w:rsidP="00F31F41">
      <w:pPr>
        <w:jc w:val="both"/>
        <w:rPr>
          <w:b/>
          <w:sz w:val="24"/>
        </w:rPr>
      </w:pPr>
    </w:p>
    <w:p w:rsidR="00F31F41" w:rsidRDefault="00F31F41" w:rsidP="00E82731">
      <w:pPr>
        <w:pStyle w:val="Heading3"/>
      </w:pPr>
      <w:r>
        <w:t>5.</w:t>
      </w:r>
      <w:r w:rsidR="001B2106">
        <w:t>9</w:t>
      </w:r>
      <w:r>
        <w:t>.3 Block Trades</w:t>
      </w:r>
    </w:p>
    <w:p w:rsidR="00F31F41" w:rsidRDefault="00F31F41" w:rsidP="00CA3246">
      <w:pPr>
        <w:pStyle w:val="BodyTextIndent3"/>
        <w:spacing w:before="0" w:after="0"/>
        <w:ind w:left="270"/>
      </w:pPr>
      <w:r>
        <w:t>When a trade is placed for more than one client, the Company may, but need not to, aggregate orders or block trades when the Company believes this will result in m</w:t>
      </w:r>
      <w:r w:rsidR="006D4255">
        <w:t xml:space="preserve">ore favorable execution. </w:t>
      </w:r>
      <w:r>
        <w:t>Company’s client</w:t>
      </w:r>
      <w:r w:rsidR="006D4255">
        <w:t xml:space="preserve">s </w:t>
      </w:r>
      <w:r>
        <w:t>may be included in block trades subject to the criteria listed below:</w:t>
      </w:r>
    </w:p>
    <w:p w:rsidR="00F31F41" w:rsidRDefault="00F31F41" w:rsidP="00F31F41">
      <w:pPr>
        <w:jc w:val="both"/>
        <w:rPr>
          <w:sz w:val="24"/>
        </w:rPr>
      </w:pPr>
    </w:p>
    <w:p w:rsidR="00F31F41" w:rsidRDefault="00F31F41" w:rsidP="00F31F41">
      <w:pPr>
        <w:ind w:left="720" w:hanging="360"/>
        <w:jc w:val="both"/>
        <w:rPr>
          <w:sz w:val="24"/>
        </w:rPr>
      </w:pPr>
      <w:r>
        <w:rPr>
          <w:sz w:val="24"/>
        </w:rPr>
        <w:t>(1)</w:t>
      </w:r>
      <w:r>
        <w:rPr>
          <w:sz w:val="24"/>
        </w:rPr>
        <w:tab/>
        <w:t>Accounts that have advisory agreements or standing instructions prohibiting the use of block trades may not participate in the block.</w:t>
      </w:r>
    </w:p>
    <w:p w:rsidR="00F31F41" w:rsidRDefault="00F31F41" w:rsidP="00F31F41">
      <w:pPr>
        <w:ind w:left="720" w:hanging="360"/>
        <w:jc w:val="both"/>
        <w:rPr>
          <w:sz w:val="24"/>
        </w:rPr>
      </w:pPr>
      <w:r>
        <w:rPr>
          <w:sz w:val="24"/>
        </w:rPr>
        <w:t>(2)</w:t>
      </w:r>
      <w:r>
        <w:rPr>
          <w:sz w:val="24"/>
        </w:rPr>
        <w:tab/>
        <w:t xml:space="preserve">Accounts participating in the block are selected </w:t>
      </w:r>
      <w:proofErr w:type="gramStart"/>
      <w:r>
        <w:rPr>
          <w:sz w:val="24"/>
        </w:rPr>
        <w:t>on the basis of</w:t>
      </w:r>
      <w:proofErr w:type="gramEnd"/>
      <w:r>
        <w:rPr>
          <w:sz w:val="24"/>
        </w:rPr>
        <w:t xml:space="preserve"> cash availability, increase or decrease in sector/security type targets, quality guidelines, duration adjustments, overall positions in the security being traded and the availability of a good substitution security.</w:t>
      </w:r>
    </w:p>
    <w:p w:rsidR="00F31F41" w:rsidRPr="00712D7E" w:rsidRDefault="00F31F41" w:rsidP="00F31F41">
      <w:pPr>
        <w:ind w:left="720" w:hanging="360"/>
        <w:jc w:val="both"/>
        <w:rPr>
          <w:sz w:val="24"/>
        </w:rPr>
      </w:pPr>
      <w:r>
        <w:rPr>
          <w:sz w:val="24"/>
        </w:rPr>
        <w:lastRenderedPageBreak/>
        <w:t>(3)</w:t>
      </w:r>
      <w:r>
        <w:rPr>
          <w:sz w:val="24"/>
        </w:rPr>
        <w:tab/>
        <w:t xml:space="preserve">Accounts of the Company’s principals, officers, directors or employees may </w:t>
      </w:r>
      <w:r w:rsidR="00864B2C">
        <w:rPr>
          <w:sz w:val="24"/>
        </w:rPr>
        <w:t xml:space="preserve">only </w:t>
      </w:r>
      <w:r>
        <w:rPr>
          <w:sz w:val="24"/>
        </w:rPr>
        <w:t xml:space="preserve">participate in block trades for </w:t>
      </w:r>
      <w:r w:rsidR="00432D75" w:rsidRPr="00712D7E">
        <w:rPr>
          <w:sz w:val="24"/>
        </w:rPr>
        <w:t>ETFs</w:t>
      </w:r>
      <w:r w:rsidR="00967FDD">
        <w:rPr>
          <w:sz w:val="24"/>
        </w:rPr>
        <w:t xml:space="preserve"> </w:t>
      </w:r>
      <w:r w:rsidR="00967FDD" w:rsidRPr="00967FDD">
        <w:rPr>
          <w:color w:val="FF0000"/>
          <w:sz w:val="24"/>
        </w:rPr>
        <w:t xml:space="preserve">or other </w:t>
      </w:r>
      <w:r w:rsidR="00967FDD">
        <w:rPr>
          <w:color w:val="FF0000"/>
          <w:sz w:val="24"/>
        </w:rPr>
        <w:t>M</w:t>
      </w:r>
      <w:r w:rsidR="00864B2C" w:rsidRPr="00967FDD">
        <w:rPr>
          <w:color w:val="FF0000"/>
          <w:sz w:val="24"/>
        </w:rPr>
        <w:t xml:space="preserve">odel </w:t>
      </w:r>
      <w:r w:rsidR="00967FDD" w:rsidRPr="00967FDD">
        <w:rPr>
          <w:color w:val="FF0000"/>
          <w:sz w:val="24"/>
        </w:rPr>
        <w:t xml:space="preserve">securities </w:t>
      </w:r>
      <w:r w:rsidR="00967FDD">
        <w:rPr>
          <w:sz w:val="24"/>
        </w:rPr>
        <w:t xml:space="preserve">as a </w:t>
      </w:r>
      <w:r w:rsidR="00864B2C" w:rsidRPr="00712D7E">
        <w:rPr>
          <w:sz w:val="24"/>
        </w:rPr>
        <w:t>participant</w:t>
      </w:r>
      <w:r w:rsidRPr="00712D7E">
        <w:rPr>
          <w:sz w:val="24"/>
        </w:rPr>
        <w:t>.</w:t>
      </w:r>
    </w:p>
    <w:p w:rsidR="00744B3B" w:rsidRPr="00712D7E" w:rsidRDefault="00744B3B" w:rsidP="00F31F41">
      <w:pPr>
        <w:ind w:left="720" w:hanging="360"/>
        <w:jc w:val="both"/>
        <w:rPr>
          <w:sz w:val="24"/>
        </w:rPr>
      </w:pPr>
    </w:p>
    <w:p w:rsidR="00744B3B" w:rsidRPr="00712D7E" w:rsidRDefault="00744B3B" w:rsidP="006D6389">
      <w:pPr>
        <w:ind w:left="360"/>
        <w:jc w:val="both"/>
        <w:rPr>
          <w:sz w:val="24"/>
        </w:rPr>
      </w:pPr>
      <w:r w:rsidRPr="00712D7E">
        <w:rPr>
          <w:sz w:val="24"/>
          <w:u w:val="single"/>
        </w:rPr>
        <w:t>Out</w:t>
      </w:r>
      <w:r w:rsidR="00064FD0" w:rsidRPr="00712D7E">
        <w:rPr>
          <w:sz w:val="24"/>
          <w:u w:val="single"/>
        </w:rPr>
        <w:t>side advisor block trades</w:t>
      </w:r>
      <w:r w:rsidR="00064FD0" w:rsidRPr="00712D7E">
        <w:rPr>
          <w:sz w:val="24"/>
        </w:rPr>
        <w:t xml:space="preserve">:  </w:t>
      </w:r>
      <w:r w:rsidRPr="00712D7E">
        <w:rPr>
          <w:sz w:val="24"/>
        </w:rPr>
        <w:t xml:space="preserve">transactions </w:t>
      </w:r>
      <w:r w:rsidR="00064FD0" w:rsidRPr="00712D7E">
        <w:rPr>
          <w:sz w:val="24"/>
        </w:rPr>
        <w:t>a</w:t>
      </w:r>
      <w:r w:rsidRPr="00712D7E">
        <w:rPr>
          <w:sz w:val="24"/>
        </w:rPr>
        <w:t>re batched together for block trade</w:t>
      </w:r>
      <w:r w:rsidR="00064FD0" w:rsidRPr="00712D7E">
        <w:rPr>
          <w:sz w:val="24"/>
        </w:rPr>
        <w:t>s and al</w:t>
      </w:r>
      <w:r w:rsidRPr="00712D7E">
        <w:rPr>
          <w:sz w:val="24"/>
        </w:rPr>
        <w:t>l applicable clients receive the same average price.</w:t>
      </w:r>
      <w:r w:rsidR="00735A14" w:rsidRPr="00712D7E">
        <w:rPr>
          <w:sz w:val="24"/>
        </w:rPr>
        <w:t xml:space="preserve">  </w:t>
      </w:r>
      <w:r w:rsidR="000734E4" w:rsidRPr="00712D7E">
        <w:rPr>
          <w:sz w:val="24"/>
        </w:rPr>
        <w:t xml:space="preserve">All trade and allocation information </w:t>
      </w:r>
      <w:proofErr w:type="gramStart"/>
      <w:r w:rsidR="000734E4" w:rsidRPr="00712D7E">
        <w:rPr>
          <w:sz w:val="24"/>
        </w:rPr>
        <w:t>is</w:t>
      </w:r>
      <w:proofErr w:type="gramEnd"/>
      <w:r w:rsidR="000734E4" w:rsidRPr="00712D7E">
        <w:rPr>
          <w:sz w:val="24"/>
        </w:rPr>
        <w:t xml:space="preserve"> contained in their respective Form</w:t>
      </w:r>
      <w:r w:rsidR="008E394F" w:rsidRPr="00712D7E">
        <w:rPr>
          <w:sz w:val="24"/>
        </w:rPr>
        <w:t>s</w:t>
      </w:r>
      <w:r w:rsidR="000734E4" w:rsidRPr="00712D7E">
        <w:rPr>
          <w:sz w:val="24"/>
        </w:rPr>
        <w:t xml:space="preserve"> ADV Part </w:t>
      </w:r>
      <w:r w:rsidR="00387F59" w:rsidRPr="00712D7E">
        <w:rPr>
          <w:sz w:val="24"/>
        </w:rPr>
        <w:t>2</w:t>
      </w:r>
      <w:r w:rsidR="000734E4" w:rsidRPr="00712D7E">
        <w:rPr>
          <w:sz w:val="24"/>
        </w:rPr>
        <w:t xml:space="preserve"> given to each client</w:t>
      </w:r>
      <w:r w:rsidR="00E06D0E" w:rsidRPr="00712D7E">
        <w:rPr>
          <w:sz w:val="24"/>
        </w:rPr>
        <w:t xml:space="preserve"> or maintained by the Company and available to clients upon request</w:t>
      </w:r>
      <w:r w:rsidR="000734E4" w:rsidRPr="00712D7E">
        <w:rPr>
          <w:sz w:val="24"/>
        </w:rPr>
        <w:t>.</w:t>
      </w:r>
      <w:r w:rsidR="00573A87" w:rsidRPr="00712D7E">
        <w:rPr>
          <w:sz w:val="24"/>
        </w:rPr>
        <w:t xml:space="preserve"> </w:t>
      </w:r>
      <w:r w:rsidR="00DB4EA2" w:rsidRPr="00712D7E">
        <w:rPr>
          <w:sz w:val="24"/>
        </w:rPr>
        <w:t xml:space="preserve"> </w:t>
      </w:r>
    </w:p>
    <w:p w:rsidR="00F31F41" w:rsidRDefault="00F31F41" w:rsidP="00F31F41">
      <w:pPr>
        <w:jc w:val="both"/>
        <w:rPr>
          <w:sz w:val="24"/>
        </w:rPr>
      </w:pPr>
    </w:p>
    <w:p w:rsidR="00F31F41" w:rsidRDefault="00F31F41" w:rsidP="00E82731">
      <w:pPr>
        <w:pStyle w:val="Heading3"/>
      </w:pPr>
      <w:r>
        <w:t>5.</w:t>
      </w:r>
      <w:r w:rsidR="001B2106">
        <w:t>9</w:t>
      </w:r>
      <w:r>
        <w:t>.4 Allocations</w:t>
      </w:r>
    </w:p>
    <w:p w:rsidR="00A026E6" w:rsidRDefault="00A026E6" w:rsidP="00FD20D8">
      <w:pPr>
        <w:pStyle w:val="BodyTextIndent3"/>
        <w:spacing w:before="0" w:after="0"/>
        <w:ind w:left="270"/>
        <w:rPr>
          <w:color w:val="FF0000"/>
        </w:rPr>
      </w:pPr>
      <w:r w:rsidRPr="00FD20D8">
        <w:rPr>
          <w:color w:val="FF0000"/>
        </w:rPr>
        <w:t>Once trade</w:t>
      </w:r>
      <w:r>
        <w:rPr>
          <w:color w:val="FF0000"/>
        </w:rPr>
        <w:t>s</w:t>
      </w:r>
      <w:r w:rsidRPr="00FD20D8">
        <w:rPr>
          <w:color w:val="FF0000"/>
        </w:rPr>
        <w:t xml:space="preserve"> </w:t>
      </w:r>
      <w:r>
        <w:rPr>
          <w:color w:val="FF0000"/>
        </w:rPr>
        <w:t>are up</w:t>
      </w:r>
      <w:r w:rsidRPr="00FD20D8">
        <w:rPr>
          <w:color w:val="FF0000"/>
        </w:rPr>
        <w:t xml:space="preserve">loaded to Schwab, the trades are allocated on a random basis. </w:t>
      </w:r>
      <w:r>
        <w:rPr>
          <w:color w:val="FF0000"/>
        </w:rPr>
        <w:t xml:space="preserve"> </w:t>
      </w:r>
    </w:p>
    <w:p w:rsidR="00A026E6" w:rsidRDefault="00A026E6" w:rsidP="00FD20D8">
      <w:pPr>
        <w:pStyle w:val="BodyTextIndent3"/>
        <w:spacing w:before="0" w:after="0"/>
        <w:ind w:left="270"/>
        <w:rPr>
          <w:color w:val="FF0000"/>
        </w:rPr>
      </w:pPr>
    </w:p>
    <w:p w:rsidR="00F31F41" w:rsidRDefault="00A026E6" w:rsidP="00A026E6">
      <w:pPr>
        <w:pStyle w:val="BodyTextIndent3"/>
        <w:spacing w:before="0" w:after="0"/>
        <w:ind w:left="270"/>
      </w:pPr>
      <w:r>
        <w:rPr>
          <w:color w:val="FF0000"/>
        </w:rPr>
        <w:t xml:space="preserve">For block trades, </w:t>
      </w:r>
      <w:r w:rsidRPr="00A026E6">
        <w:t>e</w:t>
      </w:r>
      <w:r w:rsidR="00F31F41">
        <w:t>ach trade ticket should state the accounts that will participate in any block trade</w:t>
      </w:r>
      <w:r w:rsidR="00FD20D8">
        <w:t xml:space="preserve">.  </w:t>
      </w:r>
      <w:r>
        <w:t xml:space="preserve"> </w:t>
      </w:r>
      <w:r w:rsidR="00F31F41">
        <w:t xml:space="preserve">If a block order is partially filled, the order will be allocated among the accounts </w:t>
      </w:r>
      <w:r w:rsidR="00B02440">
        <w:t xml:space="preserve">on </w:t>
      </w:r>
      <w:r w:rsidR="00F31F41">
        <w:t>a pro rata basis in proportion to the intended allocation.</w:t>
      </w:r>
      <w:r>
        <w:t xml:space="preserve">  </w:t>
      </w:r>
      <w:r w:rsidR="00F31F41">
        <w:t>All clients must be fairly and equitably treated by any post</w:t>
      </w:r>
      <w:r w:rsidR="00F31F41">
        <w:noBreakHyphen/>
        <w:t>execution allocation of a trade.</w:t>
      </w:r>
      <w:r>
        <w:t xml:space="preserve">  Block trades in equity securities which are worked over the course of a day will be allocated at an average execution price for that day.  </w:t>
      </w:r>
    </w:p>
    <w:p w:rsidR="00F31F41" w:rsidRDefault="00F31F41" w:rsidP="00CA3246">
      <w:pPr>
        <w:ind w:left="270"/>
        <w:jc w:val="both"/>
        <w:rPr>
          <w:sz w:val="24"/>
        </w:rPr>
      </w:pPr>
    </w:p>
    <w:p w:rsidR="00F31F41" w:rsidRDefault="00F31F41" w:rsidP="00CA3246">
      <w:pPr>
        <w:pStyle w:val="BodyTextIndent3"/>
        <w:spacing w:before="0" w:after="0"/>
        <w:ind w:left="270"/>
      </w:pPr>
      <w:r>
        <w:t>Where appropriate, the Company will allocate fixed income block trades at the average price of the aggregated order.</w:t>
      </w:r>
    </w:p>
    <w:p w:rsidR="00F31F41" w:rsidRDefault="00F31F41" w:rsidP="00CA3246">
      <w:pPr>
        <w:tabs>
          <w:tab w:val="num" w:pos="1080"/>
        </w:tabs>
        <w:ind w:left="270"/>
        <w:jc w:val="both"/>
        <w:rPr>
          <w:sz w:val="24"/>
        </w:rPr>
      </w:pPr>
    </w:p>
    <w:p w:rsidR="00F31F41" w:rsidRDefault="00F31F41" w:rsidP="00E82731">
      <w:pPr>
        <w:pStyle w:val="Heading3"/>
      </w:pPr>
      <w:r>
        <w:t>5.</w:t>
      </w:r>
      <w:r w:rsidR="001B2106">
        <w:t>9</w:t>
      </w:r>
      <w:r>
        <w:t>.5 Reallocations</w:t>
      </w:r>
    </w:p>
    <w:p w:rsidR="00F31F41" w:rsidRDefault="00F31F41" w:rsidP="00DC324D">
      <w:pPr>
        <w:pStyle w:val="BodyTextIndent3"/>
        <w:spacing w:before="0" w:after="0"/>
        <w:ind w:left="270"/>
      </w:pPr>
      <w:r>
        <w:t xml:space="preserve">Notwithstanding the foregoing, a trade may </w:t>
      </w:r>
      <w:r w:rsidR="00433E40" w:rsidRPr="008F7FCE">
        <w:rPr>
          <w:color w:val="FF0000"/>
        </w:rPr>
        <w:t>rarely</w:t>
      </w:r>
      <w:r w:rsidR="00433E40">
        <w:t xml:space="preserve"> </w:t>
      </w:r>
      <w:r>
        <w:t>be reallocated post</w:t>
      </w:r>
      <w:r>
        <w:noBreakHyphen/>
        <w:t>execution as follows:</w:t>
      </w:r>
    </w:p>
    <w:p w:rsidR="00F31F41" w:rsidRDefault="00F31F41" w:rsidP="00F31F41">
      <w:pPr>
        <w:ind w:left="360"/>
        <w:jc w:val="both"/>
        <w:rPr>
          <w:sz w:val="24"/>
        </w:rPr>
      </w:pPr>
    </w:p>
    <w:p w:rsidR="00F31F41" w:rsidRDefault="00F31F41" w:rsidP="00F31F41">
      <w:pPr>
        <w:ind w:left="720" w:hanging="360"/>
        <w:jc w:val="both"/>
        <w:rPr>
          <w:sz w:val="24"/>
        </w:rPr>
      </w:pPr>
      <w:r>
        <w:rPr>
          <w:sz w:val="24"/>
        </w:rPr>
        <w:t>(1)</w:t>
      </w:r>
      <w:r>
        <w:rPr>
          <w:sz w:val="24"/>
        </w:rPr>
        <w:tab/>
      </w:r>
      <w:r>
        <w:rPr>
          <w:i/>
          <w:sz w:val="24"/>
        </w:rPr>
        <w:t>Round Lots</w:t>
      </w:r>
      <w:r>
        <w:rPr>
          <w:sz w:val="24"/>
        </w:rPr>
        <w:t xml:space="preserve">: A block order may, but need not, be reallocated among the accounts </w:t>
      </w:r>
      <w:proofErr w:type="gramStart"/>
      <w:r>
        <w:rPr>
          <w:sz w:val="24"/>
        </w:rPr>
        <w:t>in order to</w:t>
      </w:r>
      <w:proofErr w:type="gramEnd"/>
      <w:r>
        <w:rPr>
          <w:sz w:val="24"/>
        </w:rPr>
        <w:t xml:space="preserve"> round an allocation to a whole lot.</w:t>
      </w:r>
    </w:p>
    <w:p w:rsidR="00F31F41" w:rsidRDefault="00F31F41" w:rsidP="00F31F41">
      <w:pPr>
        <w:ind w:left="720" w:hanging="360"/>
        <w:jc w:val="both"/>
        <w:rPr>
          <w:sz w:val="24"/>
        </w:rPr>
      </w:pPr>
      <w:r>
        <w:rPr>
          <w:sz w:val="24"/>
        </w:rPr>
        <w:t>(2)</w:t>
      </w:r>
      <w:r>
        <w:rPr>
          <w:sz w:val="24"/>
        </w:rPr>
        <w:tab/>
      </w:r>
      <w:proofErr w:type="spellStart"/>
      <w:r w:rsidR="006F3EAC">
        <w:rPr>
          <w:i/>
          <w:sz w:val="24"/>
        </w:rPr>
        <w:t>Deminimus</w:t>
      </w:r>
      <w:proofErr w:type="spellEnd"/>
      <w:r>
        <w:rPr>
          <w:i/>
          <w:sz w:val="24"/>
        </w:rPr>
        <w:t xml:space="preserve"> Allocations</w:t>
      </w:r>
      <w:r>
        <w:rPr>
          <w:sz w:val="24"/>
        </w:rPr>
        <w:t xml:space="preserve">: When a block order is partially filled, it may be reallocated among the accounts specified because, in the case of equity securities, less than an appropriate number of shares or, in the case of bonds, less than an appropriate dollar amount of the bond has been obtained for a </w:t>
      </w:r>
      <w:proofErr w:type="gramStart"/>
      <w:r>
        <w:rPr>
          <w:sz w:val="24"/>
        </w:rPr>
        <w:t>particular account</w:t>
      </w:r>
      <w:proofErr w:type="gramEnd"/>
      <w:r>
        <w:rPr>
          <w:sz w:val="24"/>
        </w:rPr>
        <w:t>.</w:t>
      </w:r>
    </w:p>
    <w:p w:rsidR="00F31F41" w:rsidRDefault="00F31F41" w:rsidP="00F31F41">
      <w:pPr>
        <w:ind w:left="720" w:hanging="360"/>
        <w:jc w:val="both"/>
        <w:rPr>
          <w:sz w:val="24"/>
        </w:rPr>
      </w:pPr>
      <w:r>
        <w:rPr>
          <w:sz w:val="24"/>
        </w:rPr>
        <w:t>(3)</w:t>
      </w:r>
      <w:r>
        <w:rPr>
          <w:sz w:val="24"/>
        </w:rPr>
        <w:tab/>
      </w:r>
      <w:r>
        <w:rPr>
          <w:i/>
          <w:sz w:val="24"/>
        </w:rPr>
        <w:t>Unforeseen Circumstances</w:t>
      </w:r>
      <w:r>
        <w:rPr>
          <w:sz w:val="24"/>
        </w:rPr>
        <w:t>. A block order may be reallocated among either accounts specified on the trade ticket or other accounts due to unforeseen circumstances, such as those listed above.</w:t>
      </w:r>
    </w:p>
    <w:p w:rsidR="00F31F41" w:rsidRDefault="00F31F41" w:rsidP="00F31F41">
      <w:pPr>
        <w:ind w:left="720" w:hanging="360"/>
        <w:jc w:val="both"/>
        <w:rPr>
          <w:sz w:val="24"/>
        </w:rPr>
      </w:pPr>
    </w:p>
    <w:p w:rsidR="00F31F41" w:rsidRDefault="00F31F41" w:rsidP="00DC324D">
      <w:pPr>
        <w:pStyle w:val="BodyTextIndent3"/>
        <w:spacing w:before="0" w:after="0"/>
        <w:ind w:left="270"/>
      </w:pPr>
      <w:r>
        <w:t>All accounts must be fairly and equitably treated by any post</w:t>
      </w:r>
      <w:r>
        <w:noBreakHyphen/>
        <w:t>execution reallocation of a trade.</w:t>
      </w:r>
    </w:p>
    <w:p w:rsidR="00F31F41" w:rsidRDefault="00F31F41" w:rsidP="00F31F41">
      <w:pPr>
        <w:pStyle w:val="BodyTextIndent3"/>
        <w:tabs>
          <w:tab w:val="num" w:pos="0"/>
        </w:tabs>
        <w:spacing w:before="0" w:after="0"/>
        <w:ind w:left="0"/>
      </w:pPr>
    </w:p>
    <w:p w:rsidR="00F31F41" w:rsidRDefault="00F31F41" w:rsidP="00DC324D">
      <w:pPr>
        <w:pStyle w:val="Heading3"/>
      </w:pPr>
      <w:r>
        <w:t>5.</w:t>
      </w:r>
      <w:r w:rsidR="001B2106">
        <w:t>9</w:t>
      </w:r>
      <w:r>
        <w:t xml:space="preserve">.6 </w:t>
      </w:r>
      <w:r w:rsidR="00236608">
        <w:t xml:space="preserve">Agency </w:t>
      </w:r>
      <w:r w:rsidR="00970397">
        <w:t>Trades</w:t>
      </w:r>
    </w:p>
    <w:p w:rsidR="00236608" w:rsidRDefault="00236608" w:rsidP="00DC324D">
      <w:pPr>
        <w:ind w:left="270"/>
        <w:jc w:val="both"/>
        <w:rPr>
          <w:color w:val="000000"/>
          <w:sz w:val="24"/>
          <w:szCs w:val="24"/>
        </w:rPr>
      </w:pPr>
      <w:r w:rsidRPr="00236608">
        <w:rPr>
          <w:color w:val="000000"/>
          <w:sz w:val="24"/>
          <w:szCs w:val="24"/>
        </w:rPr>
        <w:t xml:space="preserve">An agency trade is a trade where </w:t>
      </w:r>
      <w:r>
        <w:rPr>
          <w:color w:val="000000"/>
          <w:sz w:val="24"/>
          <w:szCs w:val="24"/>
        </w:rPr>
        <w:t>Company</w:t>
      </w:r>
      <w:r w:rsidRPr="00236608">
        <w:rPr>
          <w:color w:val="000000"/>
          <w:sz w:val="24"/>
          <w:szCs w:val="24"/>
        </w:rPr>
        <w:t xml:space="preserve"> or an affiliate acts as a broker for its clients by placing a client trade in a market or with another person. </w:t>
      </w:r>
      <w:r>
        <w:rPr>
          <w:color w:val="000000"/>
          <w:sz w:val="24"/>
          <w:szCs w:val="24"/>
        </w:rPr>
        <w:t>Company</w:t>
      </w:r>
      <w:r w:rsidRPr="00236608">
        <w:rPr>
          <w:color w:val="000000"/>
          <w:sz w:val="24"/>
          <w:szCs w:val="24"/>
        </w:rPr>
        <w:t xml:space="preserve"> </w:t>
      </w:r>
      <w:r>
        <w:rPr>
          <w:color w:val="000000"/>
          <w:sz w:val="24"/>
          <w:szCs w:val="24"/>
        </w:rPr>
        <w:t xml:space="preserve">has affiliated Associated Persons who </w:t>
      </w:r>
      <w:r w:rsidRPr="00236608">
        <w:rPr>
          <w:color w:val="000000"/>
          <w:sz w:val="24"/>
          <w:szCs w:val="24"/>
        </w:rPr>
        <w:t xml:space="preserve">may </w:t>
      </w:r>
      <w:r w:rsidR="006F3EAC">
        <w:rPr>
          <w:color w:val="000000"/>
          <w:sz w:val="24"/>
          <w:szCs w:val="24"/>
        </w:rPr>
        <w:t>a</w:t>
      </w:r>
      <w:r w:rsidR="006F3EAC" w:rsidRPr="00236608">
        <w:rPr>
          <w:color w:val="000000"/>
          <w:sz w:val="24"/>
          <w:szCs w:val="24"/>
        </w:rPr>
        <w:t>ffect</w:t>
      </w:r>
      <w:r w:rsidRPr="00236608">
        <w:rPr>
          <w:color w:val="000000"/>
          <w:sz w:val="24"/>
          <w:szCs w:val="24"/>
        </w:rPr>
        <w:t xml:space="preserve"> agency trades for </w:t>
      </w:r>
      <w:r>
        <w:rPr>
          <w:color w:val="000000"/>
          <w:sz w:val="24"/>
          <w:szCs w:val="24"/>
        </w:rPr>
        <w:t xml:space="preserve">broker/dealer </w:t>
      </w:r>
      <w:r w:rsidRPr="00236608">
        <w:rPr>
          <w:color w:val="000000"/>
          <w:sz w:val="24"/>
          <w:szCs w:val="24"/>
        </w:rPr>
        <w:t xml:space="preserve">clients </w:t>
      </w:r>
      <w:r>
        <w:rPr>
          <w:color w:val="000000"/>
          <w:sz w:val="24"/>
          <w:szCs w:val="24"/>
        </w:rPr>
        <w:t xml:space="preserve">through the affiliated broker/dealer </w:t>
      </w:r>
      <w:r w:rsidRPr="00236608">
        <w:rPr>
          <w:color w:val="000000"/>
          <w:sz w:val="24"/>
          <w:szCs w:val="24"/>
        </w:rPr>
        <w:t xml:space="preserve">only if </w:t>
      </w:r>
      <w:r>
        <w:rPr>
          <w:color w:val="000000"/>
          <w:sz w:val="24"/>
          <w:szCs w:val="24"/>
        </w:rPr>
        <w:t>Company</w:t>
      </w:r>
      <w:r w:rsidRPr="00236608">
        <w:rPr>
          <w:color w:val="000000"/>
          <w:sz w:val="24"/>
          <w:szCs w:val="24"/>
        </w:rPr>
        <w:t xml:space="preserve"> does not receive any com</w:t>
      </w:r>
      <w:r w:rsidR="00DC324D">
        <w:rPr>
          <w:color w:val="000000"/>
          <w:sz w:val="24"/>
          <w:szCs w:val="24"/>
        </w:rPr>
        <w:t xml:space="preserve">pensation for </w:t>
      </w:r>
      <w:r>
        <w:rPr>
          <w:color w:val="000000"/>
          <w:sz w:val="24"/>
          <w:szCs w:val="24"/>
        </w:rPr>
        <w:t>such agency trades</w:t>
      </w:r>
      <w:r w:rsidR="00DC324D">
        <w:rPr>
          <w:color w:val="000000"/>
          <w:sz w:val="24"/>
          <w:szCs w:val="24"/>
        </w:rPr>
        <w:t xml:space="preserve"> other than </w:t>
      </w:r>
      <w:r w:rsidR="000E0FCB">
        <w:rPr>
          <w:color w:val="000000"/>
          <w:sz w:val="24"/>
          <w:szCs w:val="24"/>
        </w:rPr>
        <w:t>the</w:t>
      </w:r>
      <w:r w:rsidR="00DC324D">
        <w:rPr>
          <w:color w:val="000000"/>
          <w:sz w:val="24"/>
          <w:szCs w:val="24"/>
        </w:rPr>
        <w:t xml:space="preserve"> transaction fees</w:t>
      </w:r>
      <w:r>
        <w:rPr>
          <w:color w:val="000000"/>
          <w:sz w:val="24"/>
          <w:szCs w:val="24"/>
        </w:rPr>
        <w:t>.</w:t>
      </w:r>
    </w:p>
    <w:p w:rsidR="00236608" w:rsidRDefault="00236608" w:rsidP="00DC324D">
      <w:pPr>
        <w:ind w:left="270"/>
        <w:jc w:val="both"/>
        <w:rPr>
          <w:color w:val="000000"/>
          <w:sz w:val="24"/>
          <w:szCs w:val="24"/>
        </w:rPr>
      </w:pPr>
    </w:p>
    <w:p w:rsidR="00236608" w:rsidRDefault="00236608" w:rsidP="00083EE3">
      <w:pPr>
        <w:pStyle w:val="Heading3"/>
        <w:ind w:left="274"/>
      </w:pPr>
      <w:r>
        <w:t>5.9.7 Cross Trades</w:t>
      </w:r>
    </w:p>
    <w:p w:rsidR="00236608" w:rsidRPr="00F17E48" w:rsidRDefault="00236608" w:rsidP="00083EE3">
      <w:pPr>
        <w:pStyle w:val="Normal1"/>
        <w:shd w:val="clear" w:color="auto" w:fill="FFFFFF"/>
        <w:spacing w:before="0" w:after="0" w:afterAutospacing="0" w:line="240" w:lineRule="auto"/>
        <w:ind w:left="274"/>
        <w:jc w:val="both"/>
        <w:rPr>
          <w:rFonts w:ascii="Times New Roman" w:hAnsi="Times New Roman" w:cs="Times New Roman"/>
          <w:color w:val="000000"/>
          <w:spacing w:val="0"/>
          <w:sz w:val="24"/>
          <w:szCs w:val="24"/>
        </w:rPr>
      </w:pPr>
      <w:r w:rsidRPr="00F17E48">
        <w:rPr>
          <w:rFonts w:ascii="Times New Roman" w:hAnsi="Times New Roman" w:cs="Times New Roman"/>
          <w:color w:val="000000"/>
          <w:spacing w:val="0"/>
          <w:sz w:val="24"/>
          <w:szCs w:val="24"/>
        </w:rPr>
        <w:t xml:space="preserve">Company may arrange for a cross trade, which occurs when one client buys a security and another client sells the same security to the client buying the security. The security therefore crosses from one client account to another client account. </w:t>
      </w:r>
      <w:r w:rsidR="00F17E48" w:rsidRPr="00F17E48">
        <w:rPr>
          <w:rFonts w:ascii="Times New Roman" w:hAnsi="Times New Roman" w:cs="Times New Roman"/>
          <w:color w:val="000000"/>
          <w:spacing w:val="0"/>
          <w:sz w:val="24"/>
          <w:szCs w:val="24"/>
        </w:rPr>
        <w:t>Company</w:t>
      </w:r>
      <w:r w:rsidRPr="00F17E48">
        <w:rPr>
          <w:rFonts w:ascii="Times New Roman" w:hAnsi="Times New Roman" w:cs="Times New Roman"/>
          <w:color w:val="000000"/>
          <w:spacing w:val="0"/>
          <w:sz w:val="24"/>
          <w:szCs w:val="24"/>
        </w:rPr>
        <w:t xml:space="preserve"> will engage in a cross trade only if such trade is in the best interests of each participating client and no client is disadvantaged by such </w:t>
      </w:r>
      <w:r w:rsidRPr="00F17E48">
        <w:rPr>
          <w:rFonts w:ascii="Times New Roman" w:hAnsi="Times New Roman" w:cs="Times New Roman"/>
          <w:color w:val="000000"/>
          <w:spacing w:val="0"/>
          <w:sz w:val="24"/>
          <w:szCs w:val="24"/>
        </w:rPr>
        <w:lastRenderedPageBreak/>
        <w:t xml:space="preserve">trade.  </w:t>
      </w:r>
      <w:r w:rsidR="00F17E48" w:rsidRPr="00F17E48">
        <w:rPr>
          <w:rFonts w:ascii="Times New Roman" w:hAnsi="Times New Roman" w:cs="Times New Roman"/>
          <w:color w:val="000000"/>
          <w:spacing w:val="0"/>
          <w:sz w:val="24"/>
          <w:szCs w:val="24"/>
        </w:rPr>
        <w:t>Company</w:t>
      </w:r>
      <w:r w:rsidRPr="00F17E48">
        <w:rPr>
          <w:rFonts w:ascii="Times New Roman" w:hAnsi="Times New Roman" w:cs="Times New Roman"/>
          <w:color w:val="000000"/>
          <w:spacing w:val="0"/>
          <w:sz w:val="24"/>
          <w:szCs w:val="24"/>
        </w:rPr>
        <w:t xml:space="preserve"> will not receive any compensation for facilitating cross trades, </w:t>
      </w:r>
      <w:r w:rsidR="00781546">
        <w:rPr>
          <w:rFonts w:ascii="Times New Roman" w:hAnsi="Times New Roman" w:cs="Times New Roman"/>
          <w:color w:val="000000"/>
          <w:spacing w:val="0"/>
          <w:sz w:val="24"/>
          <w:szCs w:val="24"/>
        </w:rPr>
        <w:t>other than the</w:t>
      </w:r>
      <w:r w:rsidRPr="00F17E48">
        <w:rPr>
          <w:rFonts w:ascii="Times New Roman" w:hAnsi="Times New Roman" w:cs="Times New Roman"/>
          <w:color w:val="000000"/>
          <w:spacing w:val="0"/>
          <w:sz w:val="24"/>
          <w:szCs w:val="24"/>
        </w:rPr>
        <w:t xml:space="preserve"> transaction-based fee</w:t>
      </w:r>
      <w:r w:rsidR="00AA2F99">
        <w:rPr>
          <w:rFonts w:ascii="Times New Roman" w:hAnsi="Times New Roman" w:cs="Times New Roman"/>
          <w:color w:val="000000"/>
          <w:spacing w:val="0"/>
          <w:sz w:val="24"/>
          <w:szCs w:val="24"/>
        </w:rPr>
        <w:t>s</w:t>
      </w:r>
      <w:r w:rsidRPr="00F17E48">
        <w:rPr>
          <w:rFonts w:ascii="Times New Roman" w:hAnsi="Times New Roman" w:cs="Times New Roman"/>
          <w:color w:val="000000"/>
          <w:spacing w:val="0"/>
          <w:sz w:val="24"/>
          <w:szCs w:val="24"/>
        </w:rPr>
        <w:t>.  Client will receive a confirmation with all terms of the cross trade upon completion of the trade</w:t>
      </w:r>
      <w:r w:rsidR="00015AA4">
        <w:rPr>
          <w:rFonts w:ascii="Times New Roman" w:hAnsi="Times New Roman" w:cs="Times New Roman"/>
          <w:color w:val="000000"/>
          <w:spacing w:val="0"/>
          <w:sz w:val="24"/>
          <w:szCs w:val="24"/>
        </w:rPr>
        <w:t xml:space="preserve"> or the activity of the trade included on the custodian’s regular customer statement</w:t>
      </w:r>
      <w:r w:rsidRPr="00F17E48">
        <w:rPr>
          <w:rFonts w:ascii="Times New Roman" w:hAnsi="Times New Roman" w:cs="Times New Roman"/>
          <w:color w:val="000000"/>
          <w:spacing w:val="0"/>
          <w:sz w:val="24"/>
          <w:szCs w:val="24"/>
        </w:rPr>
        <w:t>.</w:t>
      </w:r>
    </w:p>
    <w:p w:rsidR="00F17E48" w:rsidRPr="00F17E48" w:rsidRDefault="00F17E48" w:rsidP="00DC324D">
      <w:pPr>
        <w:ind w:left="270"/>
      </w:pPr>
    </w:p>
    <w:p w:rsidR="00F17E48" w:rsidRPr="00F17E48" w:rsidRDefault="00F17E48" w:rsidP="00DC324D">
      <w:pPr>
        <w:pStyle w:val="Heading3"/>
      </w:pPr>
      <w:r w:rsidRPr="00F17E48">
        <w:t>5.9.</w:t>
      </w:r>
      <w:r>
        <w:t>8</w:t>
      </w:r>
      <w:r w:rsidRPr="00F17E48">
        <w:t xml:space="preserve"> Agency </w:t>
      </w:r>
      <w:r>
        <w:t xml:space="preserve">Cross </w:t>
      </w:r>
      <w:r w:rsidRPr="00F17E48">
        <w:t>Trades</w:t>
      </w:r>
    </w:p>
    <w:p w:rsidR="00015AA4" w:rsidRPr="00F17E48" w:rsidRDefault="00EE0533" w:rsidP="00DC324D">
      <w:pPr>
        <w:pStyle w:val="Normal1"/>
        <w:shd w:val="clear" w:color="auto" w:fill="FFFFFF"/>
        <w:ind w:left="270"/>
        <w:jc w:val="both"/>
        <w:rPr>
          <w:rFonts w:ascii="Times New Roman" w:hAnsi="Times New Roman" w:cs="Times New Roman"/>
          <w:color w:val="000000"/>
          <w:spacing w:val="0"/>
          <w:sz w:val="24"/>
          <w:szCs w:val="24"/>
        </w:rPr>
      </w:pPr>
      <w:r w:rsidRPr="00EE0533">
        <w:rPr>
          <w:rFonts w:ascii="Times New Roman" w:hAnsi="Times New Roman" w:cs="Times New Roman"/>
          <w:color w:val="000000"/>
          <w:sz w:val="24"/>
          <w:szCs w:val="24"/>
        </w:rPr>
        <w:t xml:space="preserve">An agency cross trade (which is different from both an agency trade and a cross trade) is a securities transaction involving a broker-dealer between two clients managed by the same adviser, where one client sells securities to another client, and the adviser has discretion over only one of the clients and executes the trade on behalf of both clients in its capacity as a broker-dealer. The security therefore crosses from one client account to another client account. </w:t>
      </w:r>
      <w:r>
        <w:rPr>
          <w:rFonts w:ascii="Times New Roman" w:hAnsi="Times New Roman" w:cs="Times New Roman"/>
          <w:color w:val="000000"/>
          <w:sz w:val="24"/>
          <w:szCs w:val="24"/>
        </w:rPr>
        <w:t>Company is not a broker/</w:t>
      </w:r>
      <w:r w:rsidR="00AA2F99">
        <w:rPr>
          <w:rFonts w:ascii="Times New Roman" w:hAnsi="Times New Roman" w:cs="Times New Roman"/>
          <w:color w:val="000000"/>
          <w:sz w:val="24"/>
          <w:szCs w:val="24"/>
        </w:rPr>
        <w:t>dealer;</w:t>
      </w:r>
      <w:r>
        <w:rPr>
          <w:rFonts w:ascii="Times New Roman" w:hAnsi="Times New Roman" w:cs="Times New Roman"/>
          <w:color w:val="000000"/>
          <w:sz w:val="24"/>
          <w:szCs w:val="24"/>
        </w:rPr>
        <w:t xml:space="preserve"> however, </w:t>
      </w:r>
      <w:r w:rsidR="00015AA4">
        <w:rPr>
          <w:rFonts w:ascii="Times New Roman" w:hAnsi="Times New Roman" w:cs="Times New Roman"/>
          <w:color w:val="000000"/>
          <w:sz w:val="24"/>
          <w:szCs w:val="24"/>
        </w:rPr>
        <w:t xml:space="preserve">it has an affiliated broker/dealer.  </w:t>
      </w:r>
      <w:r w:rsidRPr="00EE0533">
        <w:rPr>
          <w:rFonts w:ascii="Times New Roman" w:hAnsi="Times New Roman" w:cs="Times New Roman"/>
          <w:color w:val="000000"/>
          <w:sz w:val="24"/>
          <w:szCs w:val="24"/>
        </w:rPr>
        <w:t xml:space="preserve">Company </w:t>
      </w:r>
      <w:r w:rsidR="00015AA4">
        <w:rPr>
          <w:rFonts w:ascii="Times New Roman" w:hAnsi="Times New Roman" w:cs="Times New Roman"/>
          <w:color w:val="000000"/>
          <w:sz w:val="24"/>
          <w:szCs w:val="24"/>
        </w:rPr>
        <w:t>may</w:t>
      </w:r>
      <w:r w:rsidRPr="00EE0533">
        <w:rPr>
          <w:rFonts w:ascii="Times New Roman" w:hAnsi="Times New Roman" w:cs="Times New Roman"/>
          <w:color w:val="000000"/>
          <w:sz w:val="24"/>
          <w:szCs w:val="24"/>
        </w:rPr>
        <w:t xml:space="preserve"> engage in an agency cross transaction</w:t>
      </w:r>
      <w:r w:rsidR="00A3258E">
        <w:rPr>
          <w:rFonts w:ascii="Times New Roman" w:hAnsi="Times New Roman" w:cs="Times New Roman"/>
          <w:color w:val="000000"/>
          <w:sz w:val="24"/>
          <w:szCs w:val="24"/>
        </w:rPr>
        <w:t xml:space="preserve"> if the need arises for a Company client</w:t>
      </w:r>
      <w:r w:rsidRPr="00EE0533">
        <w:rPr>
          <w:rFonts w:ascii="Times New Roman" w:hAnsi="Times New Roman" w:cs="Times New Roman"/>
          <w:color w:val="000000"/>
          <w:sz w:val="24"/>
          <w:szCs w:val="24"/>
        </w:rPr>
        <w:t xml:space="preserve">, facilitated through </w:t>
      </w:r>
      <w:proofErr w:type="spellStart"/>
      <w:r w:rsidRPr="00EE0533">
        <w:rPr>
          <w:rFonts w:ascii="Times New Roman" w:hAnsi="Times New Roman" w:cs="Times New Roman"/>
          <w:color w:val="000000"/>
          <w:sz w:val="24"/>
          <w:szCs w:val="24"/>
        </w:rPr>
        <w:t>it</w:t>
      </w:r>
      <w:r w:rsidR="00A81D56">
        <w:rPr>
          <w:rFonts w:ascii="Times New Roman" w:hAnsi="Times New Roman" w:cs="Times New Roman"/>
          <w:color w:val="000000"/>
          <w:sz w:val="24"/>
          <w:szCs w:val="24"/>
        </w:rPr>
        <w:t>’</w:t>
      </w:r>
      <w:r w:rsidRPr="00EE0533">
        <w:rPr>
          <w:rFonts w:ascii="Times New Roman" w:hAnsi="Times New Roman" w:cs="Times New Roman"/>
          <w:color w:val="000000"/>
          <w:sz w:val="24"/>
          <w:szCs w:val="24"/>
        </w:rPr>
        <w:t>s</w:t>
      </w:r>
      <w:proofErr w:type="spellEnd"/>
      <w:r w:rsidRPr="00EE0533">
        <w:rPr>
          <w:rFonts w:ascii="Times New Roman" w:hAnsi="Times New Roman" w:cs="Times New Roman"/>
          <w:color w:val="000000"/>
          <w:sz w:val="24"/>
          <w:szCs w:val="24"/>
        </w:rPr>
        <w:t xml:space="preserve"> affiliated broker/dealer, </w:t>
      </w:r>
      <w:r w:rsidR="00C20CF4">
        <w:rPr>
          <w:rFonts w:ascii="Times New Roman" w:hAnsi="Times New Roman" w:cs="Times New Roman"/>
          <w:color w:val="000000"/>
          <w:sz w:val="24"/>
          <w:szCs w:val="24"/>
        </w:rPr>
        <w:t xml:space="preserve">and/or </w:t>
      </w:r>
      <w:proofErr w:type="spellStart"/>
      <w:r w:rsidR="00A81D56">
        <w:rPr>
          <w:rFonts w:ascii="Times New Roman" w:hAnsi="Times New Roman" w:cs="Times New Roman"/>
          <w:color w:val="000000"/>
          <w:sz w:val="24"/>
          <w:szCs w:val="24"/>
        </w:rPr>
        <w:t>it’s</w:t>
      </w:r>
      <w:proofErr w:type="spellEnd"/>
      <w:r w:rsidR="00C20CF4">
        <w:rPr>
          <w:rFonts w:ascii="Times New Roman" w:hAnsi="Times New Roman" w:cs="Times New Roman"/>
          <w:color w:val="000000"/>
          <w:sz w:val="24"/>
          <w:szCs w:val="24"/>
        </w:rPr>
        <w:t xml:space="preserve"> affiliated Associated Persons.  </w:t>
      </w:r>
      <w:r w:rsidR="00015AA4">
        <w:rPr>
          <w:rFonts w:ascii="Times New Roman" w:hAnsi="Times New Roman" w:cs="Times New Roman"/>
          <w:color w:val="000000"/>
          <w:sz w:val="24"/>
          <w:szCs w:val="24"/>
        </w:rPr>
        <w:t>S</w:t>
      </w:r>
      <w:r w:rsidRPr="00EE0533">
        <w:rPr>
          <w:rFonts w:ascii="Times New Roman" w:hAnsi="Times New Roman" w:cs="Times New Roman"/>
          <w:color w:val="000000"/>
          <w:sz w:val="24"/>
          <w:szCs w:val="24"/>
        </w:rPr>
        <w:t xml:space="preserve">uch trade </w:t>
      </w:r>
      <w:r w:rsidR="00015AA4">
        <w:rPr>
          <w:rFonts w:ascii="Times New Roman" w:hAnsi="Times New Roman" w:cs="Times New Roman"/>
          <w:color w:val="000000"/>
          <w:sz w:val="24"/>
          <w:szCs w:val="24"/>
        </w:rPr>
        <w:t xml:space="preserve">must be </w:t>
      </w:r>
      <w:r w:rsidRPr="00EE0533">
        <w:rPr>
          <w:rFonts w:ascii="Times New Roman" w:hAnsi="Times New Roman" w:cs="Times New Roman"/>
          <w:color w:val="000000"/>
          <w:sz w:val="24"/>
          <w:szCs w:val="24"/>
        </w:rPr>
        <w:t xml:space="preserve">in the best interests of each participating client and no client is disadvantaged by such trade.  Company </w:t>
      </w:r>
      <w:r w:rsidR="000022F0">
        <w:rPr>
          <w:rFonts w:ascii="Times New Roman" w:hAnsi="Times New Roman" w:cs="Times New Roman"/>
          <w:color w:val="000000"/>
          <w:sz w:val="24"/>
          <w:szCs w:val="24"/>
        </w:rPr>
        <w:t>may</w:t>
      </w:r>
      <w:r w:rsidRPr="00EE0533">
        <w:rPr>
          <w:rFonts w:ascii="Times New Roman" w:hAnsi="Times New Roman" w:cs="Times New Roman"/>
          <w:color w:val="000000"/>
          <w:sz w:val="24"/>
          <w:szCs w:val="24"/>
        </w:rPr>
        <w:t xml:space="preserve"> receive any transaction fees </w:t>
      </w:r>
      <w:r w:rsidR="00AA2F99">
        <w:rPr>
          <w:rFonts w:ascii="Times New Roman" w:hAnsi="Times New Roman" w:cs="Times New Roman"/>
          <w:color w:val="000000"/>
          <w:sz w:val="24"/>
          <w:szCs w:val="24"/>
        </w:rPr>
        <w:t>f</w:t>
      </w:r>
      <w:r w:rsidRPr="00EE0533">
        <w:rPr>
          <w:rFonts w:ascii="Times New Roman" w:hAnsi="Times New Roman" w:cs="Times New Roman"/>
          <w:color w:val="000000"/>
          <w:sz w:val="24"/>
          <w:szCs w:val="24"/>
        </w:rPr>
        <w:t>or such trades</w:t>
      </w:r>
      <w:r w:rsidR="00B04326">
        <w:rPr>
          <w:rFonts w:ascii="Times New Roman" w:hAnsi="Times New Roman" w:cs="Times New Roman"/>
          <w:color w:val="000000"/>
          <w:sz w:val="24"/>
          <w:szCs w:val="24"/>
        </w:rPr>
        <w:t xml:space="preserve">, </w:t>
      </w:r>
      <w:r w:rsidR="00B04326" w:rsidRPr="00B04326">
        <w:rPr>
          <w:rFonts w:ascii="Times New Roman" w:hAnsi="Times New Roman" w:cs="Times New Roman"/>
          <w:color w:val="FF0000"/>
          <w:sz w:val="24"/>
          <w:szCs w:val="24"/>
        </w:rPr>
        <w:t>if applicable</w:t>
      </w:r>
      <w:r w:rsidRPr="00EE0533">
        <w:rPr>
          <w:rFonts w:ascii="Times New Roman" w:hAnsi="Times New Roman" w:cs="Times New Roman"/>
          <w:color w:val="000000"/>
          <w:sz w:val="24"/>
          <w:szCs w:val="24"/>
        </w:rPr>
        <w:t xml:space="preserve">. </w:t>
      </w:r>
      <w:r w:rsidR="00417653">
        <w:rPr>
          <w:rFonts w:ascii="Times New Roman" w:hAnsi="Times New Roman" w:cs="Times New Roman"/>
          <w:color w:val="000000"/>
          <w:sz w:val="24"/>
          <w:szCs w:val="24"/>
        </w:rPr>
        <w:t xml:space="preserve"> </w:t>
      </w:r>
      <w:r w:rsidR="00015AA4" w:rsidRPr="00F17E48">
        <w:rPr>
          <w:rFonts w:ascii="Times New Roman" w:hAnsi="Times New Roman" w:cs="Times New Roman"/>
          <w:color w:val="000000"/>
          <w:spacing w:val="0"/>
          <w:sz w:val="24"/>
          <w:szCs w:val="24"/>
        </w:rPr>
        <w:t>Client will receive a confirmat</w:t>
      </w:r>
      <w:r w:rsidR="00083EE3">
        <w:rPr>
          <w:rFonts w:ascii="Times New Roman" w:hAnsi="Times New Roman" w:cs="Times New Roman"/>
          <w:color w:val="000000"/>
          <w:spacing w:val="0"/>
          <w:sz w:val="24"/>
          <w:szCs w:val="24"/>
        </w:rPr>
        <w:t xml:space="preserve">ion with all terms of the </w:t>
      </w:r>
      <w:r w:rsidR="00015AA4" w:rsidRPr="00F17E48">
        <w:rPr>
          <w:rFonts w:ascii="Times New Roman" w:hAnsi="Times New Roman" w:cs="Times New Roman"/>
          <w:color w:val="000000"/>
          <w:spacing w:val="0"/>
          <w:sz w:val="24"/>
          <w:szCs w:val="24"/>
        </w:rPr>
        <w:t xml:space="preserve">trade upon completion </w:t>
      </w:r>
      <w:r w:rsidR="00417653">
        <w:rPr>
          <w:rFonts w:ascii="Times New Roman" w:hAnsi="Times New Roman" w:cs="Times New Roman"/>
          <w:color w:val="000000"/>
          <w:spacing w:val="0"/>
          <w:sz w:val="24"/>
          <w:szCs w:val="24"/>
        </w:rPr>
        <w:t>and</w:t>
      </w:r>
      <w:r w:rsidR="00015AA4">
        <w:rPr>
          <w:rFonts w:ascii="Times New Roman" w:hAnsi="Times New Roman" w:cs="Times New Roman"/>
          <w:color w:val="000000"/>
          <w:spacing w:val="0"/>
          <w:sz w:val="24"/>
          <w:szCs w:val="24"/>
        </w:rPr>
        <w:t xml:space="preserve"> the activity of the trade included on the custodian’s regular customer statement</w:t>
      </w:r>
      <w:r w:rsidR="00015AA4" w:rsidRPr="00F17E48">
        <w:rPr>
          <w:rFonts w:ascii="Times New Roman" w:hAnsi="Times New Roman" w:cs="Times New Roman"/>
          <w:color w:val="000000"/>
          <w:spacing w:val="0"/>
          <w:sz w:val="24"/>
          <w:szCs w:val="24"/>
        </w:rPr>
        <w:t>.</w:t>
      </w:r>
    </w:p>
    <w:p w:rsidR="00C9299B" w:rsidRDefault="00970397" w:rsidP="00DC324D">
      <w:pPr>
        <w:pStyle w:val="Heading3"/>
      </w:pPr>
      <w:r>
        <w:t>5.9.</w:t>
      </w:r>
      <w:r w:rsidR="00F17E48">
        <w:t>9</w:t>
      </w:r>
      <w:r w:rsidR="00396E99">
        <w:t xml:space="preserve"> </w:t>
      </w:r>
      <w:r w:rsidR="00C9299B">
        <w:t>Principal Trades</w:t>
      </w:r>
    </w:p>
    <w:p w:rsidR="0022525D" w:rsidRDefault="00FB374A" w:rsidP="00851EDC">
      <w:pPr>
        <w:ind w:left="270"/>
        <w:rPr>
          <w:color w:val="FF0000"/>
          <w:sz w:val="24"/>
          <w:szCs w:val="24"/>
        </w:rPr>
      </w:pPr>
      <w:r w:rsidRPr="00FB374A">
        <w:rPr>
          <w:color w:val="FF0000"/>
          <w:sz w:val="24"/>
          <w:szCs w:val="24"/>
        </w:rPr>
        <w:t xml:space="preserve">Company </w:t>
      </w:r>
      <w:r>
        <w:rPr>
          <w:color w:val="FF0000"/>
          <w:sz w:val="24"/>
          <w:szCs w:val="24"/>
        </w:rPr>
        <w:t xml:space="preserve">is not a broker/dealer </w:t>
      </w:r>
      <w:r w:rsidR="005758FF">
        <w:rPr>
          <w:color w:val="FF0000"/>
          <w:sz w:val="24"/>
          <w:szCs w:val="24"/>
        </w:rPr>
        <w:t xml:space="preserve">and </w:t>
      </w:r>
      <w:r>
        <w:rPr>
          <w:color w:val="FF0000"/>
          <w:sz w:val="24"/>
          <w:szCs w:val="24"/>
        </w:rPr>
        <w:t>does not conduct principal trades with Clients.</w:t>
      </w:r>
    </w:p>
    <w:p w:rsidR="00FB374A" w:rsidRDefault="00FB374A" w:rsidP="00851EDC">
      <w:pPr>
        <w:ind w:left="270"/>
        <w:rPr>
          <w:color w:val="FF0000"/>
          <w:sz w:val="24"/>
          <w:szCs w:val="24"/>
        </w:rPr>
      </w:pPr>
    </w:p>
    <w:p w:rsidR="00970397" w:rsidRPr="00F95273" w:rsidRDefault="00C9299B" w:rsidP="00DC324D">
      <w:pPr>
        <w:pStyle w:val="Heading3"/>
      </w:pPr>
      <w:r>
        <w:t xml:space="preserve">5.9.10 </w:t>
      </w:r>
      <w:r w:rsidR="00970397" w:rsidRPr="00F95273">
        <w:t>Best Execution</w:t>
      </w:r>
    </w:p>
    <w:p w:rsidR="003D1A19" w:rsidRPr="005B2C75" w:rsidRDefault="003D1A19" w:rsidP="00DC324D">
      <w:pPr>
        <w:autoSpaceDE w:val="0"/>
        <w:autoSpaceDN w:val="0"/>
        <w:adjustRightInd w:val="0"/>
        <w:ind w:left="270"/>
        <w:jc w:val="both"/>
        <w:rPr>
          <w:sz w:val="24"/>
        </w:rPr>
      </w:pPr>
      <w:r w:rsidRPr="005B2C75">
        <w:rPr>
          <w:sz w:val="24"/>
        </w:rPr>
        <w:t xml:space="preserve">Morris Monroe and </w:t>
      </w:r>
      <w:r w:rsidR="00083EE3" w:rsidRPr="00712D7E">
        <w:rPr>
          <w:sz w:val="24"/>
        </w:rPr>
        <w:t>Compliance</w:t>
      </w:r>
      <w:r w:rsidRPr="005B2C75">
        <w:rPr>
          <w:sz w:val="24"/>
        </w:rPr>
        <w:t xml:space="preserve"> have reviewed the following factors regarding Company’s trading processes and the overall effect of best execution related thereto:</w:t>
      </w:r>
    </w:p>
    <w:p w:rsidR="003D1A19" w:rsidRDefault="003D1A19" w:rsidP="003D1A19">
      <w:pPr>
        <w:autoSpaceDE w:val="0"/>
        <w:autoSpaceDN w:val="0"/>
        <w:adjustRightInd w:val="0"/>
        <w:ind w:left="360"/>
        <w:jc w:val="both"/>
        <w:rPr>
          <w:color w:val="FF0000"/>
          <w:sz w:val="24"/>
        </w:rPr>
      </w:pPr>
    </w:p>
    <w:p w:rsidR="00F31F41" w:rsidRPr="005B2C75" w:rsidRDefault="003D1A19" w:rsidP="00F31F41">
      <w:pPr>
        <w:autoSpaceDE w:val="0"/>
        <w:autoSpaceDN w:val="0"/>
        <w:adjustRightInd w:val="0"/>
        <w:ind w:left="360"/>
        <w:jc w:val="both"/>
        <w:rPr>
          <w:sz w:val="24"/>
          <w:szCs w:val="24"/>
        </w:rPr>
      </w:pPr>
      <w:r w:rsidRPr="004764BD">
        <w:rPr>
          <w:sz w:val="24"/>
        </w:rPr>
        <w:t>1.</w:t>
      </w:r>
      <w:r>
        <w:rPr>
          <w:color w:val="FF0000"/>
          <w:sz w:val="24"/>
        </w:rPr>
        <w:t xml:space="preserve">  </w:t>
      </w:r>
      <w:r w:rsidR="00F31F41" w:rsidRPr="00F95273">
        <w:rPr>
          <w:sz w:val="24"/>
          <w:szCs w:val="24"/>
        </w:rPr>
        <w:t xml:space="preserve">Company utilizes </w:t>
      </w:r>
      <w:r w:rsidR="00726947">
        <w:rPr>
          <w:sz w:val="24"/>
          <w:szCs w:val="24"/>
        </w:rPr>
        <w:t>one</w:t>
      </w:r>
      <w:r w:rsidR="00F31F41" w:rsidRPr="00F95273">
        <w:rPr>
          <w:sz w:val="24"/>
          <w:szCs w:val="24"/>
        </w:rPr>
        <w:t xml:space="preserve"> broker</w:t>
      </w:r>
      <w:r w:rsidR="005439BB">
        <w:rPr>
          <w:sz w:val="24"/>
          <w:szCs w:val="24"/>
        </w:rPr>
        <w:t>/dealer</w:t>
      </w:r>
      <w:r w:rsidR="00F31F41" w:rsidRPr="00F95273">
        <w:rPr>
          <w:sz w:val="24"/>
          <w:szCs w:val="24"/>
        </w:rPr>
        <w:t xml:space="preserve"> for the execution of client </w:t>
      </w:r>
      <w:r w:rsidR="00026A97">
        <w:rPr>
          <w:sz w:val="24"/>
          <w:szCs w:val="24"/>
        </w:rPr>
        <w:t xml:space="preserve">general securities </w:t>
      </w:r>
      <w:r w:rsidR="00F31F41" w:rsidRPr="00F95273">
        <w:rPr>
          <w:sz w:val="24"/>
          <w:szCs w:val="24"/>
        </w:rPr>
        <w:t>transactions</w:t>
      </w:r>
      <w:r w:rsidR="005439BB">
        <w:rPr>
          <w:sz w:val="24"/>
          <w:szCs w:val="24"/>
        </w:rPr>
        <w:t xml:space="preserve"> </w:t>
      </w:r>
      <w:r w:rsidR="00F31F41" w:rsidRPr="00F95273">
        <w:rPr>
          <w:sz w:val="24"/>
          <w:szCs w:val="24"/>
        </w:rPr>
        <w:t xml:space="preserve">through Schwab.  Company relies on the best execution practices and representations of Schwab and the </w:t>
      </w:r>
      <w:r w:rsidR="00F31F41">
        <w:rPr>
          <w:sz w:val="24"/>
          <w:szCs w:val="24"/>
        </w:rPr>
        <w:t xml:space="preserve">SEC </w:t>
      </w:r>
      <w:r w:rsidR="00F31F41" w:rsidRPr="00F95273">
        <w:rPr>
          <w:sz w:val="24"/>
          <w:szCs w:val="24"/>
        </w:rPr>
        <w:t xml:space="preserve">Rule </w:t>
      </w:r>
      <w:r w:rsidR="00F31F41" w:rsidRPr="005B2C75">
        <w:rPr>
          <w:sz w:val="24"/>
          <w:szCs w:val="24"/>
        </w:rPr>
        <w:t>605</w:t>
      </w:r>
      <w:r w:rsidR="00F31F41" w:rsidRPr="00F95273">
        <w:rPr>
          <w:sz w:val="24"/>
          <w:szCs w:val="24"/>
        </w:rPr>
        <w:t xml:space="preserve"> monthly reports they make available through their website.</w:t>
      </w:r>
      <w:r w:rsidR="00F31F41">
        <w:rPr>
          <w:sz w:val="24"/>
          <w:szCs w:val="24"/>
        </w:rPr>
        <w:t xml:space="preserve">  </w:t>
      </w:r>
      <w:r w:rsidR="00F31F41" w:rsidRPr="005B2C75">
        <w:rPr>
          <w:sz w:val="24"/>
          <w:szCs w:val="24"/>
        </w:rPr>
        <w:t xml:space="preserve">These reports will be reviewed and maintained as evidence of review in an excel file for a period of three years.  </w:t>
      </w:r>
    </w:p>
    <w:p w:rsidR="003D1A19" w:rsidRPr="005B2C75" w:rsidRDefault="003D1A19" w:rsidP="00F31F41">
      <w:pPr>
        <w:autoSpaceDE w:val="0"/>
        <w:autoSpaceDN w:val="0"/>
        <w:adjustRightInd w:val="0"/>
        <w:ind w:left="360"/>
        <w:jc w:val="both"/>
        <w:rPr>
          <w:sz w:val="24"/>
          <w:szCs w:val="24"/>
        </w:rPr>
      </w:pPr>
    </w:p>
    <w:p w:rsidR="003F79A4" w:rsidRPr="005B2C75" w:rsidRDefault="003D1A19" w:rsidP="00026A97">
      <w:pPr>
        <w:autoSpaceDE w:val="0"/>
        <w:autoSpaceDN w:val="0"/>
        <w:adjustRightInd w:val="0"/>
        <w:ind w:left="360"/>
        <w:jc w:val="both"/>
        <w:rPr>
          <w:sz w:val="24"/>
        </w:rPr>
      </w:pPr>
      <w:r w:rsidRPr="005B2C75">
        <w:rPr>
          <w:sz w:val="24"/>
          <w:szCs w:val="24"/>
        </w:rPr>
        <w:t xml:space="preserve">2.  </w:t>
      </w:r>
      <w:r w:rsidR="00F31F41" w:rsidRPr="005B2C75">
        <w:rPr>
          <w:sz w:val="24"/>
        </w:rPr>
        <w:t xml:space="preserve">The Company is not a Market </w:t>
      </w:r>
      <w:proofErr w:type="gramStart"/>
      <w:r w:rsidR="00F31F41" w:rsidRPr="005B2C75">
        <w:rPr>
          <w:sz w:val="24"/>
        </w:rPr>
        <w:t>Participant</w:t>
      </w:r>
      <w:proofErr w:type="gramEnd"/>
      <w:r w:rsidR="00F31F41" w:rsidRPr="005B2C75">
        <w:rPr>
          <w:sz w:val="24"/>
        </w:rPr>
        <w:t xml:space="preserve"> nor does it share in any Plan revenues with Market Participants.  The Company does not actively seek other broker/dealers for execution and ther</w:t>
      </w:r>
      <w:r w:rsidR="003D23E0">
        <w:rPr>
          <w:sz w:val="24"/>
        </w:rPr>
        <w:t>efore discloses in its Form ADV</w:t>
      </w:r>
      <w:r w:rsidR="00F31F41" w:rsidRPr="005B2C75">
        <w:rPr>
          <w:sz w:val="24"/>
        </w:rPr>
        <w:t xml:space="preserve"> that clients may pay hig</w:t>
      </w:r>
      <w:r w:rsidR="00026A97" w:rsidRPr="005B2C75">
        <w:rPr>
          <w:sz w:val="24"/>
        </w:rPr>
        <w:t>her fees or receive better price executions if executed elsewhere.</w:t>
      </w:r>
    </w:p>
    <w:p w:rsidR="003D1A19" w:rsidRPr="005B2C75" w:rsidRDefault="003D1A19" w:rsidP="00026A97">
      <w:pPr>
        <w:autoSpaceDE w:val="0"/>
        <w:autoSpaceDN w:val="0"/>
        <w:adjustRightInd w:val="0"/>
        <w:ind w:left="360"/>
        <w:jc w:val="both"/>
        <w:rPr>
          <w:sz w:val="24"/>
        </w:rPr>
      </w:pPr>
    </w:p>
    <w:p w:rsidR="003D1A19" w:rsidRPr="005B2C75" w:rsidRDefault="003D1A19" w:rsidP="00026A97">
      <w:pPr>
        <w:autoSpaceDE w:val="0"/>
        <w:autoSpaceDN w:val="0"/>
        <w:adjustRightInd w:val="0"/>
        <w:ind w:left="360"/>
        <w:jc w:val="both"/>
        <w:rPr>
          <w:sz w:val="24"/>
        </w:rPr>
      </w:pPr>
      <w:r w:rsidRPr="005B2C75">
        <w:rPr>
          <w:sz w:val="24"/>
        </w:rPr>
        <w:t xml:space="preserve">3.  Volume and size of </w:t>
      </w:r>
      <w:r w:rsidR="003F219A" w:rsidRPr="005B2C75">
        <w:rPr>
          <w:sz w:val="24"/>
        </w:rPr>
        <w:t xml:space="preserve">Company </w:t>
      </w:r>
      <w:r w:rsidRPr="005B2C75">
        <w:rPr>
          <w:sz w:val="24"/>
        </w:rPr>
        <w:t xml:space="preserve">trades relative to market are small and </w:t>
      </w:r>
      <w:r w:rsidR="003F219A" w:rsidRPr="005B2C75">
        <w:rPr>
          <w:sz w:val="24"/>
        </w:rPr>
        <w:t>therefore</w:t>
      </w:r>
      <w:r w:rsidRPr="005B2C75">
        <w:rPr>
          <w:sz w:val="24"/>
        </w:rPr>
        <w:t xml:space="preserve"> deemed </w:t>
      </w:r>
      <w:r w:rsidR="003F219A" w:rsidRPr="005B2C75">
        <w:rPr>
          <w:sz w:val="24"/>
        </w:rPr>
        <w:t xml:space="preserve">not </w:t>
      </w:r>
      <w:r w:rsidRPr="005B2C75">
        <w:rPr>
          <w:sz w:val="24"/>
        </w:rPr>
        <w:t>to be an economic benefit to Company or customers to seek alternate brokers</w:t>
      </w:r>
      <w:r w:rsidR="003F219A" w:rsidRPr="005B2C75">
        <w:rPr>
          <w:sz w:val="24"/>
        </w:rPr>
        <w:t>.  In addition</w:t>
      </w:r>
      <w:r w:rsidR="003D23E0" w:rsidRPr="005B2C75">
        <w:rPr>
          <w:sz w:val="24"/>
        </w:rPr>
        <w:t>, Company</w:t>
      </w:r>
      <w:r w:rsidR="003F219A" w:rsidRPr="005B2C75">
        <w:rPr>
          <w:sz w:val="24"/>
        </w:rPr>
        <w:t xml:space="preserve"> </w:t>
      </w:r>
      <w:r w:rsidRPr="005B2C75">
        <w:rPr>
          <w:sz w:val="24"/>
        </w:rPr>
        <w:t xml:space="preserve"> ha</w:t>
      </w:r>
      <w:r w:rsidR="003F219A" w:rsidRPr="005B2C75">
        <w:rPr>
          <w:sz w:val="24"/>
        </w:rPr>
        <w:t>s</w:t>
      </w:r>
      <w:r w:rsidRPr="005B2C75">
        <w:rPr>
          <w:sz w:val="24"/>
        </w:rPr>
        <w:t xml:space="preserve"> </w:t>
      </w:r>
      <w:r w:rsidR="003F219A" w:rsidRPr="005B2C75">
        <w:rPr>
          <w:sz w:val="24"/>
        </w:rPr>
        <w:t>no</w:t>
      </w:r>
      <w:r w:rsidRPr="005B2C75">
        <w:rPr>
          <w:sz w:val="24"/>
        </w:rPr>
        <w:t xml:space="preserve"> directed brokerage accounts. </w:t>
      </w:r>
    </w:p>
    <w:p w:rsidR="003F219A" w:rsidRPr="005B2C75" w:rsidRDefault="003F219A" w:rsidP="00026A97">
      <w:pPr>
        <w:autoSpaceDE w:val="0"/>
        <w:autoSpaceDN w:val="0"/>
        <w:adjustRightInd w:val="0"/>
        <w:ind w:left="360"/>
        <w:jc w:val="both"/>
        <w:rPr>
          <w:sz w:val="24"/>
        </w:rPr>
      </w:pPr>
    </w:p>
    <w:p w:rsidR="00E062F8" w:rsidRDefault="003F219A" w:rsidP="00026A97">
      <w:pPr>
        <w:autoSpaceDE w:val="0"/>
        <w:autoSpaceDN w:val="0"/>
        <w:adjustRightInd w:val="0"/>
        <w:ind w:left="360"/>
        <w:jc w:val="both"/>
        <w:rPr>
          <w:sz w:val="24"/>
        </w:rPr>
      </w:pPr>
      <w:r w:rsidRPr="005B2C75">
        <w:rPr>
          <w:sz w:val="24"/>
        </w:rPr>
        <w:t>4.  Execution, handling of trades, support and services offered by both brokers is a positive factor for the</w:t>
      </w:r>
      <w:r w:rsidR="00410F38" w:rsidRPr="005B2C75">
        <w:rPr>
          <w:sz w:val="24"/>
        </w:rPr>
        <w:t>ir</w:t>
      </w:r>
      <w:r w:rsidRPr="005B2C75">
        <w:rPr>
          <w:sz w:val="24"/>
        </w:rPr>
        <w:t xml:space="preserve"> continued use.  However, in the event it becomes necessary to seek alternative sources due to inadequacies in any of these areas, Company </w:t>
      </w:r>
      <w:r w:rsidR="001A64FD">
        <w:rPr>
          <w:sz w:val="24"/>
        </w:rPr>
        <w:t>may</w:t>
      </w:r>
      <w:r w:rsidRPr="005B2C75">
        <w:rPr>
          <w:sz w:val="24"/>
        </w:rPr>
        <w:t xml:space="preserve"> pursue other brokers at that</w:t>
      </w:r>
      <w:r>
        <w:rPr>
          <w:color w:val="FF0000"/>
          <w:sz w:val="24"/>
        </w:rPr>
        <w:t xml:space="preserve"> </w:t>
      </w:r>
      <w:r w:rsidRPr="005B2C75">
        <w:rPr>
          <w:sz w:val="24"/>
        </w:rPr>
        <w:t>time.</w:t>
      </w:r>
    </w:p>
    <w:p w:rsidR="00E062F8" w:rsidRDefault="00E062F8" w:rsidP="00026A97">
      <w:pPr>
        <w:autoSpaceDE w:val="0"/>
        <w:autoSpaceDN w:val="0"/>
        <w:adjustRightInd w:val="0"/>
        <w:ind w:left="360"/>
        <w:jc w:val="both"/>
        <w:rPr>
          <w:sz w:val="24"/>
        </w:rPr>
      </w:pPr>
    </w:p>
    <w:p w:rsidR="00DF3738" w:rsidRDefault="00DF3738" w:rsidP="00DF3738">
      <w:pPr>
        <w:pStyle w:val="Heading3"/>
      </w:pPr>
      <w:r>
        <w:t>5.9.1</w:t>
      </w:r>
      <w:r w:rsidR="00C9299B">
        <w:t>1</w:t>
      </w:r>
      <w:r>
        <w:t xml:space="preserve"> Pay-to-Play Activities</w:t>
      </w:r>
    </w:p>
    <w:p w:rsidR="00A83509" w:rsidRDefault="00817538" w:rsidP="0064412D">
      <w:pPr>
        <w:ind w:left="274"/>
        <w:rPr>
          <w:sz w:val="24"/>
          <w:szCs w:val="24"/>
        </w:rPr>
      </w:pPr>
      <w:r w:rsidRPr="00FD0729">
        <w:rPr>
          <w:sz w:val="24"/>
          <w:szCs w:val="24"/>
        </w:rPr>
        <w:t xml:space="preserve">The SEC has adopted Rule 206(4)-5 under the Advisers Act that prohibits an investment adviser from providing advisory services for compensation to a government client for two years after the </w:t>
      </w:r>
      <w:r w:rsidRPr="00FD0729">
        <w:rPr>
          <w:sz w:val="24"/>
          <w:szCs w:val="24"/>
        </w:rPr>
        <w:lastRenderedPageBreak/>
        <w:t xml:space="preserve">adviser or certain of its executives or employees </w:t>
      </w:r>
      <w:proofErr w:type="gramStart"/>
      <w:r w:rsidRPr="00FD0729">
        <w:rPr>
          <w:sz w:val="24"/>
          <w:szCs w:val="24"/>
        </w:rPr>
        <w:t>make a contribution</w:t>
      </w:r>
      <w:proofErr w:type="gramEnd"/>
      <w:r w:rsidRPr="00FD0729">
        <w:rPr>
          <w:sz w:val="24"/>
          <w:szCs w:val="24"/>
        </w:rPr>
        <w:t xml:space="preserve"> to certain elected officials or candidates. The rule is targeted at those employees of an adviser whose contributions in the SEC's view raise the greatest danger of quid pro quo exchanges, and it covers only contributions to those governmental officials who would be the most likely targets of pay-to-play arrangements because of their authority to influence the award of advisory business. </w:t>
      </w:r>
    </w:p>
    <w:p w:rsidR="00A83509" w:rsidRDefault="00A83509" w:rsidP="0064412D">
      <w:pPr>
        <w:ind w:left="274"/>
        <w:rPr>
          <w:sz w:val="24"/>
          <w:szCs w:val="24"/>
        </w:rPr>
      </w:pPr>
    </w:p>
    <w:p w:rsidR="00642C6B" w:rsidRDefault="00817538" w:rsidP="0064412D">
      <w:pPr>
        <w:ind w:left="274"/>
        <w:rPr>
          <w:sz w:val="24"/>
          <w:szCs w:val="24"/>
        </w:rPr>
      </w:pPr>
      <w:r w:rsidRPr="00FD0729">
        <w:rPr>
          <w:sz w:val="24"/>
          <w:szCs w:val="24"/>
        </w:rPr>
        <w:t xml:space="preserve">The rule also prohibits an adviser from providing or agreeing to provide, directly or indirectly, payment to any third party for a solicitation of advisory business from any government entity on behalf of such adviser. Additionally, the rule prevents an adviser from soliciting from others, coordinating contributions to certain elected officials or candidates, or coordinating payments to political parties where the adviser is providing or seeking government business. Finally, the rule amendments require an adviser to maintain certain records of the political contributions made by the adviser or certain of its executives or employees. </w:t>
      </w:r>
      <w:r w:rsidRPr="00FD0729">
        <w:rPr>
          <w:sz w:val="24"/>
          <w:szCs w:val="24"/>
        </w:rPr>
        <w:br/>
      </w:r>
      <w:r w:rsidRPr="00FD0729">
        <w:rPr>
          <w:sz w:val="24"/>
          <w:szCs w:val="24"/>
        </w:rPr>
        <w:br/>
      </w:r>
      <w:r w:rsidR="00724E42" w:rsidRPr="00FD0729">
        <w:rPr>
          <w:sz w:val="24"/>
          <w:szCs w:val="24"/>
        </w:rPr>
        <w:t>Company does not</w:t>
      </w:r>
      <w:r w:rsidRPr="00FD0729">
        <w:rPr>
          <w:sz w:val="24"/>
          <w:szCs w:val="24"/>
        </w:rPr>
        <w:t xml:space="preserve"> currently engage in these activities</w:t>
      </w:r>
      <w:r w:rsidR="00724E42" w:rsidRPr="00FD0729">
        <w:rPr>
          <w:sz w:val="24"/>
          <w:szCs w:val="24"/>
        </w:rPr>
        <w:t>, however, if it</w:t>
      </w:r>
      <w:r w:rsidRPr="00FD0729">
        <w:rPr>
          <w:sz w:val="24"/>
          <w:szCs w:val="24"/>
        </w:rPr>
        <w:t xml:space="preserve"> proposes to engage in such activities</w:t>
      </w:r>
      <w:r w:rsidR="00724E42" w:rsidRPr="00FD0729">
        <w:rPr>
          <w:sz w:val="24"/>
          <w:szCs w:val="24"/>
        </w:rPr>
        <w:t xml:space="preserve"> in the future</w:t>
      </w:r>
      <w:r w:rsidRPr="00FD0729">
        <w:rPr>
          <w:sz w:val="24"/>
          <w:szCs w:val="24"/>
        </w:rPr>
        <w:t>, it sh</w:t>
      </w:r>
      <w:r w:rsidR="00724E42" w:rsidRPr="00FD0729">
        <w:rPr>
          <w:sz w:val="24"/>
          <w:szCs w:val="24"/>
        </w:rPr>
        <w:t>all</w:t>
      </w:r>
      <w:r w:rsidRPr="00FD0729">
        <w:rPr>
          <w:sz w:val="24"/>
          <w:szCs w:val="24"/>
        </w:rPr>
        <w:t xml:space="preserve"> </w:t>
      </w:r>
      <w:r w:rsidR="00676AD9" w:rsidRPr="00645C27">
        <w:rPr>
          <w:color w:val="FF0000"/>
          <w:sz w:val="24"/>
          <w:szCs w:val="24"/>
        </w:rPr>
        <w:t xml:space="preserve">adopt and </w:t>
      </w:r>
      <w:r w:rsidR="00724E42" w:rsidRPr="00FD0729">
        <w:rPr>
          <w:sz w:val="24"/>
          <w:szCs w:val="24"/>
        </w:rPr>
        <w:t>i</w:t>
      </w:r>
      <w:r w:rsidRPr="00FD0729">
        <w:rPr>
          <w:sz w:val="24"/>
          <w:szCs w:val="24"/>
        </w:rPr>
        <w:t>mplement</w:t>
      </w:r>
      <w:r w:rsidR="00724E42" w:rsidRPr="00FD0729">
        <w:rPr>
          <w:sz w:val="24"/>
          <w:szCs w:val="24"/>
        </w:rPr>
        <w:t xml:space="preserve"> </w:t>
      </w:r>
      <w:r w:rsidR="00676AD9">
        <w:rPr>
          <w:sz w:val="24"/>
          <w:szCs w:val="24"/>
        </w:rPr>
        <w:t>p</w:t>
      </w:r>
      <w:r w:rsidRPr="00FD0729">
        <w:rPr>
          <w:sz w:val="24"/>
          <w:szCs w:val="24"/>
        </w:rPr>
        <w:t>rocedures immediately.</w:t>
      </w:r>
      <w:r w:rsidR="00A83509">
        <w:rPr>
          <w:sz w:val="24"/>
          <w:szCs w:val="24"/>
        </w:rPr>
        <w:t xml:space="preserve">  </w:t>
      </w:r>
    </w:p>
    <w:p w:rsidR="00642C6B" w:rsidRDefault="00642C6B" w:rsidP="0064412D">
      <w:pPr>
        <w:ind w:left="274"/>
        <w:rPr>
          <w:sz w:val="24"/>
          <w:szCs w:val="24"/>
        </w:rPr>
      </w:pPr>
    </w:p>
    <w:p w:rsidR="00A83509" w:rsidRPr="00645C27" w:rsidRDefault="00724E42" w:rsidP="0064412D">
      <w:pPr>
        <w:ind w:left="274"/>
        <w:rPr>
          <w:color w:val="FF0000"/>
          <w:sz w:val="24"/>
          <w:szCs w:val="24"/>
        </w:rPr>
      </w:pPr>
      <w:r w:rsidRPr="00FD0729">
        <w:rPr>
          <w:sz w:val="24"/>
          <w:szCs w:val="24"/>
        </w:rPr>
        <w:t>Company</w:t>
      </w:r>
      <w:r w:rsidR="00817538" w:rsidRPr="00FD0729">
        <w:rPr>
          <w:sz w:val="24"/>
          <w:szCs w:val="24"/>
        </w:rPr>
        <w:t xml:space="preserve"> and its employees may make political contributions or coordinate with others to make political contributions to Officials running for various governmental offices</w:t>
      </w:r>
      <w:r w:rsidR="00A83509">
        <w:rPr>
          <w:sz w:val="24"/>
          <w:szCs w:val="24"/>
        </w:rPr>
        <w:t xml:space="preserve"> </w:t>
      </w:r>
      <w:r w:rsidR="00A83509" w:rsidRPr="00645C27">
        <w:rPr>
          <w:color w:val="FF0000"/>
          <w:sz w:val="24"/>
          <w:szCs w:val="24"/>
        </w:rPr>
        <w:t>in which they are entitled to vote</w:t>
      </w:r>
      <w:r w:rsidR="00817538" w:rsidRPr="00645C27">
        <w:rPr>
          <w:color w:val="FF0000"/>
          <w:sz w:val="24"/>
          <w:szCs w:val="24"/>
        </w:rPr>
        <w:t xml:space="preserve">. </w:t>
      </w:r>
      <w:r w:rsidRPr="00645C27">
        <w:rPr>
          <w:color w:val="FF0000"/>
          <w:sz w:val="24"/>
          <w:szCs w:val="24"/>
        </w:rPr>
        <w:t xml:space="preserve"> </w:t>
      </w:r>
    </w:p>
    <w:p w:rsidR="00A83509" w:rsidRDefault="00A83509" w:rsidP="0064412D">
      <w:pPr>
        <w:ind w:left="274"/>
        <w:rPr>
          <w:sz w:val="24"/>
          <w:szCs w:val="24"/>
        </w:rPr>
      </w:pPr>
    </w:p>
    <w:p w:rsidR="00D96DCF" w:rsidRPr="00712D7E" w:rsidRDefault="00D96DCF" w:rsidP="00A83509">
      <w:pPr>
        <w:pStyle w:val="Normal1"/>
        <w:shd w:val="clear" w:color="auto" w:fill="FFFFFF"/>
        <w:ind w:left="270"/>
        <w:rPr>
          <w:rFonts w:ascii="Times New Roman" w:hAnsi="Times New Roman" w:cs="Times New Roman"/>
          <w:sz w:val="24"/>
          <w:szCs w:val="24"/>
        </w:rPr>
      </w:pPr>
      <w:r w:rsidRPr="00712D7E">
        <w:rPr>
          <w:rFonts w:ascii="Times New Roman" w:hAnsi="Times New Roman" w:cs="Times New Roman"/>
          <w:sz w:val="24"/>
          <w:szCs w:val="24"/>
        </w:rPr>
        <w:t>Periodically, Compliance shall monitor political contributions of Associated Persons of the Company who are "covered associates" by, among other things, searching the following Internet data bases for contributions and matching those contributions to those reported by the employee</w:t>
      </w:r>
      <w:r w:rsidR="00201E13">
        <w:rPr>
          <w:rFonts w:ascii="Times New Roman" w:hAnsi="Times New Roman" w:cs="Times New Roman"/>
          <w:sz w:val="24"/>
          <w:szCs w:val="24"/>
        </w:rPr>
        <w:t xml:space="preserve"> (if over $250)</w:t>
      </w:r>
      <w:r w:rsidRPr="00712D7E">
        <w:rPr>
          <w:rFonts w:ascii="Times New Roman" w:hAnsi="Times New Roman" w:cs="Times New Roman"/>
          <w:sz w:val="24"/>
          <w:szCs w:val="24"/>
        </w:rPr>
        <w:t>:</w:t>
      </w:r>
    </w:p>
    <w:p w:rsidR="00E9261D" w:rsidRPr="007A0334" w:rsidRDefault="00163213" w:rsidP="00E778E7">
      <w:pPr>
        <w:numPr>
          <w:ilvl w:val="0"/>
          <w:numId w:val="155"/>
        </w:numPr>
        <w:shd w:val="clear" w:color="auto" w:fill="FFFFFF"/>
        <w:spacing w:before="100" w:beforeAutospacing="1" w:after="100" w:afterAutospacing="1" w:line="240" w:lineRule="atLeast"/>
        <w:rPr>
          <w:spacing w:val="8"/>
          <w:sz w:val="24"/>
          <w:szCs w:val="24"/>
        </w:rPr>
      </w:pPr>
      <w:hyperlink r:id="rId10" w:tgtFrame="_blank" w:history="1">
        <w:r w:rsidR="00D96DCF" w:rsidRPr="00712D7E">
          <w:rPr>
            <w:rStyle w:val="Hyperlink"/>
            <w:color w:val="auto"/>
            <w:spacing w:val="8"/>
            <w:sz w:val="24"/>
            <w:szCs w:val="24"/>
          </w:rPr>
          <w:t>http://www.fec.gov/finance/disclosure/norindsea.shtml</w:t>
        </w:r>
      </w:hyperlink>
      <w:r w:rsidR="00D96DCF" w:rsidRPr="00712D7E">
        <w:rPr>
          <w:spacing w:val="8"/>
          <w:sz w:val="24"/>
          <w:szCs w:val="24"/>
        </w:rPr>
        <w:t xml:space="preserve"> </w:t>
      </w:r>
    </w:p>
    <w:p w:rsidR="00D96DCF" w:rsidRPr="00712D7E" w:rsidRDefault="00D96DCF" w:rsidP="00E778E7">
      <w:pPr>
        <w:numPr>
          <w:ilvl w:val="0"/>
          <w:numId w:val="155"/>
        </w:numPr>
        <w:shd w:val="clear" w:color="auto" w:fill="FFFFFF"/>
        <w:spacing w:before="100" w:beforeAutospacing="1" w:after="100" w:afterAutospacing="1" w:line="240" w:lineRule="atLeast"/>
        <w:rPr>
          <w:spacing w:val="8"/>
          <w:sz w:val="24"/>
          <w:szCs w:val="24"/>
        </w:rPr>
      </w:pPr>
      <w:r w:rsidRPr="00712D7E">
        <w:rPr>
          <w:spacing w:val="8"/>
          <w:sz w:val="24"/>
          <w:szCs w:val="24"/>
        </w:rPr>
        <w:t>relevant state political contribution data bases</w:t>
      </w:r>
    </w:p>
    <w:p w:rsidR="00687C3C" w:rsidRDefault="00687C3C" w:rsidP="00687C3C">
      <w:pPr>
        <w:pStyle w:val="Heading3"/>
      </w:pPr>
      <w:r>
        <w:t>5.9.1</w:t>
      </w:r>
      <w:r w:rsidR="00C9299B">
        <w:t>2</w:t>
      </w:r>
      <w:r>
        <w:t xml:space="preserve"> Trade Errors</w:t>
      </w:r>
    </w:p>
    <w:p w:rsidR="00687C3C" w:rsidRPr="006F3EAC" w:rsidRDefault="00687C3C" w:rsidP="00687C3C">
      <w:pPr>
        <w:shd w:val="clear" w:color="auto" w:fill="FFFFFF"/>
        <w:ind w:left="270"/>
        <w:rPr>
          <w:sz w:val="24"/>
          <w:szCs w:val="24"/>
        </w:rPr>
      </w:pPr>
      <w:r w:rsidRPr="006F3EAC">
        <w:rPr>
          <w:sz w:val="24"/>
          <w:szCs w:val="24"/>
        </w:rPr>
        <w:t xml:space="preserve">It is the policy of </w:t>
      </w:r>
      <w:r w:rsidR="00524DA2">
        <w:rPr>
          <w:sz w:val="24"/>
          <w:szCs w:val="24"/>
        </w:rPr>
        <w:t>Company</w:t>
      </w:r>
      <w:r w:rsidRPr="006F3EAC">
        <w:rPr>
          <w:sz w:val="24"/>
          <w:szCs w:val="24"/>
        </w:rPr>
        <w:t xml:space="preserve"> to exercise the utmost care when handling client orders and correcting orders when trade errors occur. When a trade error is discovered, the following procedures will be implemented: </w:t>
      </w:r>
    </w:p>
    <w:p w:rsidR="00687C3C" w:rsidRPr="00524DA2" w:rsidRDefault="00687C3C" w:rsidP="00E778E7">
      <w:pPr>
        <w:numPr>
          <w:ilvl w:val="0"/>
          <w:numId w:val="164"/>
        </w:numPr>
        <w:shd w:val="clear" w:color="auto" w:fill="FFFFFF"/>
        <w:spacing w:before="100" w:beforeAutospacing="1" w:after="100" w:afterAutospacing="1"/>
        <w:rPr>
          <w:color w:val="FF0000"/>
          <w:sz w:val="24"/>
          <w:szCs w:val="24"/>
        </w:rPr>
      </w:pPr>
      <w:r w:rsidRPr="006F3EAC">
        <w:rPr>
          <w:sz w:val="24"/>
          <w:szCs w:val="24"/>
        </w:rPr>
        <w:t>The Adviser Representative or other employee of Company who discovered the error will immediately report the error to the Chief Compliance Officer</w:t>
      </w:r>
      <w:r w:rsidR="00524DA2">
        <w:rPr>
          <w:sz w:val="24"/>
          <w:szCs w:val="24"/>
        </w:rPr>
        <w:t xml:space="preserve"> </w:t>
      </w:r>
      <w:r w:rsidR="00524DA2" w:rsidRPr="00524DA2">
        <w:rPr>
          <w:color w:val="FF0000"/>
          <w:sz w:val="24"/>
          <w:szCs w:val="24"/>
        </w:rPr>
        <w:t>or the Compliance Department</w:t>
      </w:r>
      <w:r w:rsidRPr="00524DA2">
        <w:rPr>
          <w:color w:val="FF0000"/>
          <w:sz w:val="24"/>
          <w:szCs w:val="24"/>
        </w:rPr>
        <w:t xml:space="preserve">.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t xml:space="preserve">The employee who discovered the error will </w:t>
      </w:r>
      <w:r w:rsidRPr="006F3EAC">
        <w:rPr>
          <w:sz w:val="24"/>
          <w:szCs w:val="24"/>
          <w:u w:val="single"/>
        </w:rPr>
        <w:t>not</w:t>
      </w:r>
      <w:r w:rsidRPr="006F3EAC">
        <w:rPr>
          <w:sz w:val="24"/>
          <w:szCs w:val="24"/>
        </w:rPr>
        <w:t xml:space="preserve"> </w:t>
      </w:r>
      <w:r w:rsidR="00524DA2">
        <w:rPr>
          <w:sz w:val="24"/>
          <w:szCs w:val="24"/>
        </w:rPr>
        <w:t xml:space="preserve">first </w:t>
      </w:r>
      <w:r w:rsidRPr="006F3EAC">
        <w:rPr>
          <w:sz w:val="24"/>
          <w:szCs w:val="24"/>
        </w:rPr>
        <w:t xml:space="preserve">attempt to rectify trading errors by him or herself.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t xml:space="preserve">If appropriate, the Chief Compliance Officer will establish, or instruct the appropriate person to establish, a separate error account at the </w:t>
      </w:r>
      <w:r w:rsidR="000438B8" w:rsidRPr="006F3EAC">
        <w:rPr>
          <w:sz w:val="24"/>
          <w:szCs w:val="24"/>
        </w:rPr>
        <w:t>custodian</w:t>
      </w:r>
      <w:r w:rsidRPr="006F3EAC">
        <w:rPr>
          <w:sz w:val="24"/>
          <w:szCs w:val="24"/>
        </w:rPr>
        <w:t xml:space="preserve"> involved with the error that will be used for error corrections</w:t>
      </w:r>
      <w:r w:rsidR="000438B8" w:rsidRPr="006F3EAC">
        <w:rPr>
          <w:sz w:val="24"/>
          <w:szCs w:val="24"/>
        </w:rPr>
        <w:t>, if applicable</w:t>
      </w:r>
      <w:r w:rsidRPr="006F3EAC">
        <w:rPr>
          <w:sz w:val="24"/>
          <w:szCs w:val="24"/>
        </w:rPr>
        <w:t xml:space="preserve">.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t xml:space="preserve">Corrective action will be taken by the Chief Compliance Officer in consultation with the Operations department. For example, Company may arrange for the reversing of the erroneous trade into or out of an error account, or when a security is erroneously sold from a client's account, the security will be purchased in the error account.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lastRenderedPageBreak/>
        <w:t xml:space="preserve">The party responsible for the error may bear the cost of correcting the error at the discretion of the CCO.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t xml:space="preserve">Losses in client accounts caused by trades done in error will be reversed.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t xml:space="preserve">Gains in client accounts caused by trades done in error that are discovered after settlement generally will be credited to the affected clients' accounts.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t xml:space="preserve">The CCO will </w:t>
      </w:r>
      <w:r w:rsidR="00707561" w:rsidRPr="00707561">
        <w:rPr>
          <w:color w:val="FF0000"/>
          <w:sz w:val="24"/>
          <w:szCs w:val="24"/>
        </w:rPr>
        <w:t xml:space="preserve">ensure the </w:t>
      </w:r>
      <w:r w:rsidR="00707561">
        <w:rPr>
          <w:color w:val="FF0000"/>
          <w:sz w:val="24"/>
          <w:szCs w:val="24"/>
        </w:rPr>
        <w:t xml:space="preserve">trade </w:t>
      </w:r>
      <w:r w:rsidR="00707561" w:rsidRPr="00707561">
        <w:rPr>
          <w:color w:val="FF0000"/>
          <w:sz w:val="24"/>
          <w:szCs w:val="24"/>
        </w:rPr>
        <w:t xml:space="preserve">error information </w:t>
      </w:r>
      <w:r w:rsidR="00707561">
        <w:rPr>
          <w:sz w:val="24"/>
          <w:szCs w:val="24"/>
        </w:rPr>
        <w:t xml:space="preserve">is </w:t>
      </w:r>
      <w:r w:rsidRPr="006F3EAC">
        <w:rPr>
          <w:sz w:val="24"/>
          <w:szCs w:val="24"/>
        </w:rPr>
        <w:t>maintain</w:t>
      </w:r>
      <w:r w:rsidR="00707561">
        <w:rPr>
          <w:sz w:val="24"/>
          <w:szCs w:val="24"/>
        </w:rPr>
        <w:t>ed</w:t>
      </w:r>
      <w:r w:rsidRPr="006F3EAC">
        <w:rPr>
          <w:sz w:val="24"/>
          <w:szCs w:val="24"/>
        </w:rPr>
        <w:t xml:space="preserve"> </w:t>
      </w:r>
      <w:r w:rsidR="00707561">
        <w:rPr>
          <w:sz w:val="24"/>
          <w:szCs w:val="24"/>
        </w:rPr>
        <w:t xml:space="preserve">in </w:t>
      </w:r>
      <w:r w:rsidRPr="006F3EAC">
        <w:rPr>
          <w:sz w:val="24"/>
          <w:szCs w:val="24"/>
        </w:rPr>
        <w:t xml:space="preserve">a file documenting the occurrence and correction. </w:t>
      </w:r>
    </w:p>
    <w:p w:rsidR="00687C3C" w:rsidRPr="006F3EAC" w:rsidRDefault="00687C3C" w:rsidP="00E778E7">
      <w:pPr>
        <w:numPr>
          <w:ilvl w:val="0"/>
          <w:numId w:val="164"/>
        </w:numPr>
        <w:shd w:val="clear" w:color="auto" w:fill="FFFFFF"/>
        <w:spacing w:before="100" w:beforeAutospacing="1" w:after="100" w:afterAutospacing="1"/>
        <w:rPr>
          <w:sz w:val="24"/>
          <w:szCs w:val="24"/>
        </w:rPr>
      </w:pPr>
      <w:r w:rsidRPr="006F3EAC">
        <w:rPr>
          <w:sz w:val="24"/>
          <w:szCs w:val="24"/>
        </w:rPr>
        <w:t xml:space="preserve">Periodically, the CCO or Compliance department shall review the file documenting trade errors to verify that the trade error was corrected fairly and on a timely basis. </w:t>
      </w:r>
    </w:p>
    <w:p w:rsidR="00687C3C" w:rsidRDefault="00687C3C" w:rsidP="0038359F">
      <w:pPr>
        <w:shd w:val="clear" w:color="auto" w:fill="FFFFFF"/>
        <w:ind w:left="270"/>
        <w:rPr>
          <w:sz w:val="24"/>
          <w:szCs w:val="24"/>
        </w:rPr>
      </w:pPr>
      <w:r w:rsidRPr="006F3EAC">
        <w:rPr>
          <w:sz w:val="24"/>
          <w:szCs w:val="24"/>
        </w:rPr>
        <w:t>These procedures are intended to provide general guidance. Exceptions may be warranted under certain circumstances, provided such exceptions are approved by the CCO.</w:t>
      </w:r>
    </w:p>
    <w:p w:rsidR="0038359F" w:rsidRDefault="0038359F" w:rsidP="00524DA2">
      <w:pPr>
        <w:shd w:val="clear" w:color="auto" w:fill="FFFFFF"/>
        <w:rPr>
          <w:sz w:val="24"/>
          <w:szCs w:val="24"/>
        </w:rPr>
      </w:pPr>
    </w:p>
    <w:p w:rsidR="0038359F" w:rsidRDefault="0038359F" w:rsidP="0038359F">
      <w:pPr>
        <w:pStyle w:val="Heading3"/>
      </w:pPr>
      <w:r>
        <w:t>5.9.13 Mutual Fund Share Class Protocol</w:t>
      </w:r>
    </w:p>
    <w:p w:rsidR="0038359F" w:rsidRPr="006F3EAC" w:rsidRDefault="0038359F" w:rsidP="00D374E5">
      <w:pPr>
        <w:ind w:left="270"/>
        <w:rPr>
          <w:sz w:val="24"/>
          <w:szCs w:val="24"/>
        </w:rPr>
      </w:pPr>
      <w:r w:rsidRPr="0038359F">
        <w:rPr>
          <w:color w:val="FF0000"/>
          <w:sz w:val="24"/>
          <w:szCs w:val="24"/>
        </w:rPr>
        <w:t xml:space="preserve">Company executes mutual fund orders through Schwab as the custodian and broker/dealer.  </w:t>
      </w:r>
      <w:r>
        <w:rPr>
          <w:color w:val="FF0000"/>
          <w:sz w:val="24"/>
          <w:szCs w:val="24"/>
        </w:rPr>
        <w:t>Consequently, it is the general policy of the Company to use Schwab’s One Source</w:t>
      </w:r>
      <w:r w:rsidR="00D374E5">
        <w:rPr>
          <w:color w:val="FF0000"/>
          <w:sz w:val="24"/>
          <w:szCs w:val="24"/>
        </w:rPr>
        <w:t xml:space="preserve"> p</w:t>
      </w:r>
      <w:r w:rsidR="00B1127F">
        <w:rPr>
          <w:color w:val="FF0000"/>
          <w:sz w:val="24"/>
          <w:szCs w:val="24"/>
        </w:rPr>
        <w:t xml:space="preserve">latform for mutual funds and ETFs that offer no-load mutual funds and no transaction fees (ETF transaction fees vary depending on whether the client is setup for </w:t>
      </w:r>
      <w:proofErr w:type="spellStart"/>
      <w:r w:rsidR="00B1127F">
        <w:rPr>
          <w:color w:val="FF0000"/>
          <w:sz w:val="24"/>
          <w:szCs w:val="24"/>
        </w:rPr>
        <w:t>edelivery</w:t>
      </w:r>
      <w:proofErr w:type="spellEnd"/>
      <w:r w:rsidR="00B1127F">
        <w:rPr>
          <w:color w:val="FF0000"/>
          <w:sz w:val="24"/>
          <w:szCs w:val="24"/>
        </w:rPr>
        <w:t xml:space="preserve">). </w:t>
      </w:r>
      <w:r w:rsidR="00D374E5">
        <w:rPr>
          <w:color w:val="FF0000"/>
          <w:sz w:val="24"/>
          <w:szCs w:val="24"/>
        </w:rPr>
        <w:t>Company does not receive any 12b-1 fees.</w:t>
      </w:r>
    </w:p>
    <w:p w:rsidR="00687C3C" w:rsidRPr="00687C3C" w:rsidRDefault="00687C3C" w:rsidP="00524DA2">
      <w:pPr>
        <w:rPr>
          <w:color w:val="FF0000"/>
        </w:rPr>
      </w:pPr>
    </w:p>
    <w:p w:rsidR="00817538" w:rsidRDefault="00817538" w:rsidP="00524DA2">
      <w:pPr>
        <w:autoSpaceDE w:val="0"/>
        <w:autoSpaceDN w:val="0"/>
        <w:adjustRightInd w:val="0"/>
        <w:jc w:val="both"/>
      </w:pPr>
    </w:p>
    <w:p w:rsidR="00E062F8" w:rsidRDefault="001E309E" w:rsidP="00E062F8">
      <w:pPr>
        <w:pStyle w:val="Heading2"/>
        <w:rPr>
          <w:b/>
        </w:rPr>
      </w:pPr>
      <w:r w:rsidRPr="001A6A8A">
        <w:rPr>
          <w:b/>
        </w:rPr>
        <w:t>5.1</w:t>
      </w:r>
      <w:r>
        <w:rPr>
          <w:b/>
        </w:rPr>
        <w:t>0</w:t>
      </w:r>
      <w:r w:rsidRPr="001A6A8A">
        <w:rPr>
          <w:b/>
        </w:rPr>
        <w:t xml:space="preserve"> </w:t>
      </w:r>
      <w:r>
        <w:rPr>
          <w:b/>
        </w:rPr>
        <w:t>Non</w:t>
      </w:r>
      <w:r w:rsidR="00BF7C6A">
        <w:rPr>
          <w:b/>
        </w:rPr>
        <w:t>-</w:t>
      </w:r>
      <w:r w:rsidR="00E062F8">
        <w:rPr>
          <w:b/>
        </w:rPr>
        <w:t>Public Information</w:t>
      </w:r>
    </w:p>
    <w:p w:rsidR="00E062F8" w:rsidRDefault="00E062F8" w:rsidP="00E062F8">
      <w:pPr>
        <w:jc w:val="both"/>
        <w:rPr>
          <w:sz w:val="24"/>
        </w:rPr>
      </w:pPr>
      <w:r>
        <w:rPr>
          <w:color w:val="000000"/>
          <w:sz w:val="24"/>
          <w:szCs w:val="24"/>
        </w:rPr>
        <w:t xml:space="preserve">Company’s </w:t>
      </w:r>
      <w:r w:rsidRPr="001D1A5D">
        <w:rPr>
          <w:color w:val="000000"/>
          <w:sz w:val="24"/>
          <w:szCs w:val="24"/>
        </w:rPr>
        <w:t xml:space="preserve">Insider Trading Procedures are designed to prevent the misuse of material, nonpublic information by </w:t>
      </w:r>
      <w:r>
        <w:rPr>
          <w:color w:val="000000"/>
          <w:sz w:val="24"/>
          <w:szCs w:val="24"/>
        </w:rPr>
        <w:t>all Associated Persons</w:t>
      </w:r>
      <w:r w:rsidRPr="001D1A5D">
        <w:rPr>
          <w:color w:val="000000"/>
          <w:sz w:val="24"/>
          <w:szCs w:val="24"/>
        </w:rPr>
        <w:t>.</w:t>
      </w:r>
      <w:r>
        <w:rPr>
          <w:color w:val="000000"/>
          <w:sz w:val="24"/>
          <w:szCs w:val="24"/>
        </w:rPr>
        <w:t xml:space="preserve">  </w:t>
      </w:r>
      <w:r>
        <w:rPr>
          <w:sz w:val="24"/>
        </w:rPr>
        <w:t xml:space="preserve">Company has a policy of not acting upon any nonpublic information, be it material or not.  It shall be the policy of the Company to require all Associated Persons to provide the Company with a list of all affiliations either directly or indirectly with any publicly registered companies. Such listing is to include the name of the company, the nature of the affiliation, the percentage (%) ownership (either direct or indirect), and the date in which the affiliation first existed. </w:t>
      </w:r>
    </w:p>
    <w:p w:rsidR="00E062F8" w:rsidRPr="001A6A8A" w:rsidRDefault="00E062F8" w:rsidP="00E062F8"/>
    <w:p w:rsidR="00E062F8" w:rsidRPr="00102AF9" w:rsidRDefault="00E062F8" w:rsidP="00E82731">
      <w:pPr>
        <w:pStyle w:val="Heading3"/>
      </w:pPr>
      <w:r>
        <w:t xml:space="preserve">5.10.1 </w:t>
      </w:r>
      <w:r w:rsidRPr="00102AF9">
        <w:t>Policies and Procedures</w:t>
      </w:r>
    </w:p>
    <w:p w:rsidR="00E062F8" w:rsidRDefault="00E062F8" w:rsidP="00E062F8">
      <w:pPr>
        <w:ind w:left="270"/>
        <w:jc w:val="both"/>
        <w:rPr>
          <w:sz w:val="24"/>
        </w:rPr>
      </w:pPr>
      <w:r>
        <w:rPr>
          <w:sz w:val="24"/>
        </w:rPr>
        <w:t>It shall be the policy of the Company to request duplicate confirmations and/or statements from othe</w:t>
      </w:r>
      <w:r w:rsidR="00EF6BD1">
        <w:rPr>
          <w:sz w:val="24"/>
        </w:rPr>
        <w:t xml:space="preserve">r SEC registered broker/dealers, </w:t>
      </w:r>
      <w:r w:rsidR="00EF6BD1" w:rsidRPr="00EF6BD1">
        <w:rPr>
          <w:color w:val="FF0000"/>
          <w:sz w:val="24"/>
        </w:rPr>
        <w:t>other than WSC</w:t>
      </w:r>
      <w:r w:rsidR="00EF6BD1">
        <w:rPr>
          <w:sz w:val="24"/>
        </w:rPr>
        <w:t xml:space="preserve">, </w:t>
      </w:r>
      <w:r>
        <w:rPr>
          <w:sz w:val="24"/>
        </w:rPr>
        <w:t xml:space="preserve">for each </w:t>
      </w:r>
      <w:r w:rsidR="00EF6BD1" w:rsidRPr="00EF6BD1">
        <w:rPr>
          <w:color w:val="FF0000"/>
          <w:sz w:val="24"/>
        </w:rPr>
        <w:t>Agent</w:t>
      </w:r>
      <w:r>
        <w:rPr>
          <w:sz w:val="24"/>
        </w:rPr>
        <w:t xml:space="preserve"> of the Company.  Such duplicate account statements shall be </w:t>
      </w:r>
      <w:r w:rsidR="0038359F">
        <w:rPr>
          <w:sz w:val="24"/>
        </w:rPr>
        <w:t>reviewed,</w:t>
      </w:r>
      <w:r>
        <w:rPr>
          <w:sz w:val="24"/>
        </w:rPr>
        <w:t xml:space="preserve"> and cross referenced periodically by Morris Monroe, Compliance, or the designated supervisor, with regards to trading activities in public corporations listed on the individual's disclosure list</w:t>
      </w:r>
      <w:r w:rsidR="006040EA">
        <w:rPr>
          <w:sz w:val="24"/>
        </w:rPr>
        <w:t xml:space="preserve">, </w:t>
      </w:r>
      <w:r w:rsidR="006040EA" w:rsidRPr="00D91D26">
        <w:rPr>
          <w:color w:val="FF0000"/>
          <w:sz w:val="24"/>
        </w:rPr>
        <w:t>if a</w:t>
      </w:r>
      <w:r w:rsidR="00EF6BD1">
        <w:rPr>
          <w:color w:val="FF0000"/>
          <w:sz w:val="24"/>
        </w:rPr>
        <w:t>pplicable</w:t>
      </w:r>
      <w:r>
        <w:rPr>
          <w:sz w:val="24"/>
        </w:rPr>
        <w:t>.</w:t>
      </w:r>
    </w:p>
    <w:p w:rsidR="00E062F8" w:rsidRDefault="00E062F8" w:rsidP="00E062F8">
      <w:pPr>
        <w:ind w:left="270"/>
        <w:jc w:val="both"/>
        <w:rPr>
          <w:sz w:val="24"/>
        </w:rPr>
      </w:pPr>
    </w:p>
    <w:p w:rsidR="00E062F8" w:rsidRDefault="00E062F8" w:rsidP="00E062F8">
      <w:pPr>
        <w:ind w:left="270"/>
        <w:jc w:val="both"/>
        <w:rPr>
          <w:sz w:val="24"/>
        </w:rPr>
      </w:pPr>
      <w:r>
        <w:rPr>
          <w:sz w:val="24"/>
        </w:rPr>
        <w:t xml:space="preserve">Each new client is questioned as to his/her insider status with employers, or any other positions that may offer him/her access to nonpublic information.  </w:t>
      </w:r>
      <w:r w:rsidR="00B12592">
        <w:rPr>
          <w:sz w:val="24"/>
        </w:rPr>
        <w:t>C</w:t>
      </w:r>
      <w:r>
        <w:rPr>
          <w:sz w:val="24"/>
        </w:rPr>
        <w:t>lient</w:t>
      </w:r>
      <w:r w:rsidR="00B12592">
        <w:rPr>
          <w:sz w:val="24"/>
        </w:rPr>
        <w:t>s</w:t>
      </w:r>
      <w:r>
        <w:rPr>
          <w:sz w:val="24"/>
        </w:rPr>
        <w:t xml:space="preserve"> </w:t>
      </w:r>
      <w:r w:rsidR="00B12592">
        <w:rPr>
          <w:sz w:val="24"/>
        </w:rPr>
        <w:t xml:space="preserve">are asked to notify Company </w:t>
      </w:r>
      <w:r>
        <w:rPr>
          <w:sz w:val="24"/>
        </w:rPr>
        <w:t>in writing to notify Company immediately of any change in his/her status.  Each client considered an insider is informed in writing that the Company will only trade in that/those issues for that client at the client’s specific instruction.  Further, the client in question is informed that the Company will not act upon any nonpublic information.</w:t>
      </w:r>
    </w:p>
    <w:p w:rsidR="00E062F8" w:rsidRDefault="00E062F8" w:rsidP="00E062F8">
      <w:pPr>
        <w:ind w:left="270"/>
        <w:jc w:val="both"/>
        <w:rPr>
          <w:sz w:val="24"/>
        </w:rPr>
      </w:pPr>
    </w:p>
    <w:p w:rsidR="00E062F8" w:rsidRDefault="005D7BB3" w:rsidP="00E062F8">
      <w:pPr>
        <w:ind w:left="270"/>
        <w:jc w:val="both"/>
        <w:rPr>
          <w:sz w:val="24"/>
        </w:rPr>
      </w:pPr>
      <w:r w:rsidRPr="005D7BB3">
        <w:rPr>
          <w:color w:val="FF0000"/>
          <w:sz w:val="24"/>
        </w:rPr>
        <w:t>I</w:t>
      </w:r>
      <w:r w:rsidR="00E062F8" w:rsidRPr="005D7BB3">
        <w:rPr>
          <w:color w:val="FF0000"/>
          <w:sz w:val="24"/>
        </w:rPr>
        <w:t xml:space="preserve">n the event </w:t>
      </w:r>
      <w:r w:rsidRPr="005D7BB3">
        <w:rPr>
          <w:color w:val="FF0000"/>
          <w:sz w:val="24"/>
        </w:rPr>
        <w:t xml:space="preserve">Company </w:t>
      </w:r>
      <w:r w:rsidR="00A438B2">
        <w:rPr>
          <w:color w:val="FF0000"/>
          <w:sz w:val="24"/>
        </w:rPr>
        <w:t xml:space="preserve">is in possession of or becomes aware of an </w:t>
      </w:r>
      <w:r w:rsidRPr="005D7BB3">
        <w:rPr>
          <w:color w:val="FF0000"/>
          <w:sz w:val="24"/>
        </w:rPr>
        <w:t>Associated Person’s possession of inside information</w:t>
      </w:r>
      <w:r>
        <w:rPr>
          <w:sz w:val="24"/>
        </w:rPr>
        <w:t xml:space="preserve">, </w:t>
      </w:r>
      <w:r w:rsidR="00E062F8">
        <w:rPr>
          <w:sz w:val="24"/>
        </w:rPr>
        <w:t xml:space="preserve">no trades will be placed </w:t>
      </w:r>
      <w:proofErr w:type="gramStart"/>
      <w:r w:rsidR="00E062F8">
        <w:rPr>
          <w:sz w:val="24"/>
        </w:rPr>
        <w:t>as a result of</w:t>
      </w:r>
      <w:proofErr w:type="gramEnd"/>
      <w:r w:rsidR="00E062F8">
        <w:rPr>
          <w:sz w:val="24"/>
        </w:rPr>
        <w:t xml:space="preserve"> that information on behalf of clients, the Company, or its employees, and the information will not be divulged.</w:t>
      </w:r>
    </w:p>
    <w:p w:rsidR="00E062F8" w:rsidRDefault="00E062F8" w:rsidP="00E062F8">
      <w:pPr>
        <w:ind w:left="270"/>
        <w:jc w:val="both"/>
        <w:rPr>
          <w:sz w:val="24"/>
        </w:rPr>
      </w:pPr>
    </w:p>
    <w:p w:rsidR="00E062F8" w:rsidRDefault="00E062F8" w:rsidP="00E062F8">
      <w:pPr>
        <w:ind w:left="270"/>
        <w:jc w:val="both"/>
        <w:rPr>
          <w:sz w:val="24"/>
        </w:rPr>
      </w:pPr>
      <w:r>
        <w:rPr>
          <w:sz w:val="24"/>
        </w:rPr>
        <w:t>Agreement with this policy is a condition of employment or association with Company.  Evidence of actions contrary to this policy constitutes grounds for immediate termination and prosecution.</w:t>
      </w:r>
    </w:p>
    <w:p w:rsidR="00E062F8" w:rsidRDefault="00E062F8" w:rsidP="00E062F8">
      <w:pPr>
        <w:ind w:left="270"/>
        <w:jc w:val="both"/>
        <w:rPr>
          <w:sz w:val="24"/>
        </w:rPr>
      </w:pPr>
    </w:p>
    <w:p w:rsidR="00E062F8" w:rsidRDefault="00E062F8" w:rsidP="00E062F8">
      <w:pPr>
        <w:ind w:left="270"/>
        <w:jc w:val="both"/>
        <w:rPr>
          <w:sz w:val="24"/>
        </w:rPr>
      </w:pPr>
      <w:r>
        <w:rPr>
          <w:sz w:val="24"/>
        </w:rPr>
        <w:t xml:space="preserve">All Associated Persons of the Company are expressly prohibited from misusing "inside" or nonpublic "proprietary" information as such terms are defined herein for purposes of this section.  No Associated Person may purchase or sell a security or cause the purchase or sale of a security for any account while in possession of inside information relating to that security. Further, no Associated Person may recommend or solicit the purchase or sale of any security while in possession of inside information relating to that security. No Associated Person may disclose inside information to others, except disclosures made in accordance with the Company's policies and procedures to other Company personnel or persons outside the Company (such as the Company's outside legal counsel or the client's attorneys or accountants) who have a valid business reason for receiving such information. Any person engaged in research activities and or corporate finance activities who may become privy to insider information is restricted from acting upon such information and should bring such information to the direct attention of Morris Monroe. </w:t>
      </w:r>
    </w:p>
    <w:p w:rsidR="00E062F8" w:rsidRDefault="00E062F8" w:rsidP="00E062F8">
      <w:pPr>
        <w:ind w:left="270"/>
        <w:jc w:val="both"/>
        <w:rPr>
          <w:sz w:val="24"/>
        </w:rPr>
      </w:pPr>
    </w:p>
    <w:p w:rsidR="00705D4E" w:rsidRDefault="00E062F8" w:rsidP="00E062F8">
      <w:pPr>
        <w:ind w:left="270"/>
        <w:jc w:val="both"/>
        <w:rPr>
          <w:sz w:val="24"/>
        </w:rPr>
      </w:pPr>
      <w:r>
        <w:rPr>
          <w:sz w:val="24"/>
        </w:rPr>
        <w:t xml:space="preserve">No Associated Person may purchase or sell or cause the purchase or sale of a security for an employee or employee-related or proprietary account of the Company before the investing public has had time to receive and react to material research information, opinions, or recommendations released by the Company relating to such security. Generally, the security will be placed on the Restricted List from the time of release of the material research until public dissemination is judged by Morris Monroe to be complete - generally within 48 hours of release. No Associated Person may purchase or sell or cause the purchase or sale of a security for an employee or employee-related account or a proprietary account of the Company or an account over which an employee exercises investment discretion, while in possession of proprietary information concerning a contemplated block transaction in the security or for a customer account when such customer has been provided such information by any Associated Person.  </w:t>
      </w:r>
    </w:p>
    <w:p w:rsidR="00705D4E" w:rsidRDefault="00705D4E" w:rsidP="00E062F8">
      <w:pPr>
        <w:ind w:left="270"/>
        <w:jc w:val="both"/>
        <w:rPr>
          <w:sz w:val="24"/>
        </w:rPr>
      </w:pPr>
    </w:p>
    <w:p w:rsidR="00705D4E" w:rsidRPr="00E0330F" w:rsidRDefault="00705D4E" w:rsidP="00705D4E">
      <w:pPr>
        <w:ind w:left="270"/>
        <w:rPr>
          <w:sz w:val="24"/>
          <w:szCs w:val="24"/>
        </w:rPr>
      </w:pPr>
      <w:r w:rsidRPr="00E0330F">
        <w:rPr>
          <w:sz w:val="24"/>
          <w:szCs w:val="24"/>
        </w:rPr>
        <w:t xml:space="preserve">At his or her discretion, the CCO will place certain securities on a </w:t>
      </w:r>
      <w:r w:rsidR="002F7AE8" w:rsidRPr="00E0330F">
        <w:rPr>
          <w:sz w:val="24"/>
          <w:szCs w:val="24"/>
        </w:rPr>
        <w:t>R</w:t>
      </w:r>
      <w:r w:rsidRPr="00E0330F">
        <w:rPr>
          <w:sz w:val="24"/>
          <w:szCs w:val="24"/>
        </w:rPr>
        <w:t xml:space="preserve">estricted </w:t>
      </w:r>
      <w:r w:rsidR="002F7AE8" w:rsidRPr="00E0330F">
        <w:rPr>
          <w:sz w:val="24"/>
          <w:szCs w:val="24"/>
        </w:rPr>
        <w:t>or Watch L</w:t>
      </w:r>
      <w:r w:rsidRPr="00E0330F">
        <w:rPr>
          <w:sz w:val="24"/>
          <w:szCs w:val="24"/>
        </w:rPr>
        <w:t xml:space="preserve">ist by completing the Restricted </w:t>
      </w:r>
      <w:r w:rsidR="002F7AE8" w:rsidRPr="00E0330F">
        <w:rPr>
          <w:sz w:val="24"/>
          <w:szCs w:val="24"/>
        </w:rPr>
        <w:t xml:space="preserve">or Watch </w:t>
      </w:r>
      <w:r w:rsidRPr="00E0330F">
        <w:rPr>
          <w:sz w:val="24"/>
          <w:szCs w:val="24"/>
        </w:rPr>
        <w:t xml:space="preserve">List Form and circulating it to employees. Employees are prohibited from personally, or on behalf of an advisory account, purchasing or selling securities during any period they are </w:t>
      </w:r>
      <w:r w:rsidR="000C448F" w:rsidRPr="00E0330F">
        <w:rPr>
          <w:sz w:val="24"/>
          <w:szCs w:val="24"/>
        </w:rPr>
        <w:t>on the Restricted L</w:t>
      </w:r>
      <w:r w:rsidRPr="00E0330F">
        <w:rPr>
          <w:sz w:val="24"/>
          <w:szCs w:val="24"/>
        </w:rPr>
        <w:t>ist.  If Company or any of its investment staff have non-public information about an issuer of public securities, the CCO shall take steps to immediately inform all employees of the securities listed on the Restricted List.</w:t>
      </w:r>
    </w:p>
    <w:p w:rsidR="00705D4E" w:rsidRPr="00E0330F" w:rsidRDefault="00705D4E" w:rsidP="00705D4E">
      <w:pPr>
        <w:ind w:left="270"/>
        <w:rPr>
          <w:sz w:val="24"/>
          <w:szCs w:val="24"/>
        </w:rPr>
      </w:pPr>
    </w:p>
    <w:p w:rsidR="00705D4E" w:rsidRPr="00E0330F" w:rsidRDefault="00705D4E" w:rsidP="00705D4E">
      <w:pPr>
        <w:ind w:left="270"/>
        <w:rPr>
          <w:sz w:val="24"/>
          <w:szCs w:val="24"/>
        </w:rPr>
      </w:pPr>
      <w:r w:rsidRPr="00E0330F">
        <w:rPr>
          <w:sz w:val="24"/>
          <w:szCs w:val="24"/>
        </w:rPr>
        <w:t xml:space="preserve">With respect to the Restricted </w:t>
      </w:r>
      <w:r w:rsidR="000C448F" w:rsidRPr="00E0330F">
        <w:rPr>
          <w:sz w:val="24"/>
          <w:szCs w:val="24"/>
        </w:rPr>
        <w:t xml:space="preserve">or Watch </w:t>
      </w:r>
      <w:r w:rsidRPr="00E0330F">
        <w:rPr>
          <w:sz w:val="24"/>
          <w:szCs w:val="24"/>
        </w:rPr>
        <w:t>List, the CCO will ensure the creation and maintenance of documentation that includes:</w:t>
      </w:r>
    </w:p>
    <w:p w:rsidR="00705D4E" w:rsidRPr="00E0330F" w:rsidRDefault="00705D4E" w:rsidP="00E778E7">
      <w:pPr>
        <w:numPr>
          <w:ilvl w:val="0"/>
          <w:numId w:val="183"/>
        </w:numPr>
        <w:rPr>
          <w:sz w:val="24"/>
          <w:szCs w:val="24"/>
        </w:rPr>
      </w:pPr>
      <w:r w:rsidRPr="00E0330F">
        <w:rPr>
          <w:sz w:val="24"/>
          <w:szCs w:val="24"/>
        </w:rPr>
        <w:t xml:space="preserve">the date and time the security was added to and deleted from the </w:t>
      </w:r>
      <w:r w:rsidR="000C448F" w:rsidRPr="00E0330F">
        <w:rPr>
          <w:sz w:val="24"/>
          <w:szCs w:val="24"/>
        </w:rPr>
        <w:t>l</w:t>
      </w:r>
      <w:r w:rsidRPr="00E0330F">
        <w:rPr>
          <w:sz w:val="24"/>
          <w:szCs w:val="24"/>
        </w:rPr>
        <w:t>ist;</w:t>
      </w:r>
    </w:p>
    <w:p w:rsidR="00705D4E" w:rsidRPr="00E0330F" w:rsidRDefault="000C448F" w:rsidP="00E778E7">
      <w:pPr>
        <w:numPr>
          <w:ilvl w:val="0"/>
          <w:numId w:val="183"/>
        </w:numPr>
        <w:rPr>
          <w:sz w:val="24"/>
          <w:szCs w:val="24"/>
        </w:rPr>
      </w:pPr>
      <w:r w:rsidRPr="00E0330F">
        <w:rPr>
          <w:sz w:val="24"/>
          <w:szCs w:val="24"/>
        </w:rPr>
        <w:t xml:space="preserve">the name of each </w:t>
      </w:r>
      <w:r w:rsidR="00705D4E" w:rsidRPr="00E0330F">
        <w:rPr>
          <w:sz w:val="24"/>
          <w:szCs w:val="24"/>
        </w:rPr>
        <w:t>person who was responsible for the additio</w:t>
      </w:r>
      <w:r w:rsidRPr="00E0330F">
        <w:rPr>
          <w:sz w:val="24"/>
          <w:szCs w:val="24"/>
        </w:rPr>
        <w:t>n or deletion on the l</w:t>
      </w:r>
      <w:r w:rsidR="00705D4E" w:rsidRPr="00E0330F">
        <w:rPr>
          <w:sz w:val="24"/>
          <w:szCs w:val="24"/>
        </w:rPr>
        <w:t>ist; and</w:t>
      </w:r>
    </w:p>
    <w:p w:rsidR="00705D4E" w:rsidRPr="00E0330F" w:rsidRDefault="00705D4E" w:rsidP="00E778E7">
      <w:pPr>
        <w:numPr>
          <w:ilvl w:val="0"/>
          <w:numId w:val="183"/>
        </w:numPr>
        <w:rPr>
          <w:sz w:val="24"/>
          <w:szCs w:val="24"/>
        </w:rPr>
      </w:pPr>
      <w:r w:rsidRPr="00E0330F">
        <w:rPr>
          <w:sz w:val="24"/>
          <w:szCs w:val="24"/>
        </w:rPr>
        <w:t xml:space="preserve">rationale for placing or deleting the security on </w:t>
      </w:r>
      <w:r w:rsidR="000C448F" w:rsidRPr="00E0330F">
        <w:rPr>
          <w:sz w:val="24"/>
          <w:szCs w:val="24"/>
        </w:rPr>
        <w:t>either list</w:t>
      </w:r>
      <w:r w:rsidRPr="00E0330F">
        <w:rPr>
          <w:sz w:val="24"/>
          <w:szCs w:val="24"/>
        </w:rPr>
        <w:t xml:space="preserve"> (optional).</w:t>
      </w:r>
    </w:p>
    <w:p w:rsidR="00705D4E" w:rsidRPr="00E0330F" w:rsidRDefault="00705D4E" w:rsidP="00705D4E">
      <w:pPr>
        <w:ind w:left="270"/>
        <w:jc w:val="both"/>
        <w:rPr>
          <w:sz w:val="24"/>
        </w:rPr>
      </w:pPr>
    </w:p>
    <w:p w:rsidR="00E062F8" w:rsidRDefault="00E062F8" w:rsidP="00E062F8">
      <w:pPr>
        <w:ind w:left="270"/>
        <w:jc w:val="both"/>
        <w:rPr>
          <w:sz w:val="24"/>
        </w:rPr>
      </w:pPr>
      <w:r w:rsidRPr="00E0330F">
        <w:rPr>
          <w:sz w:val="24"/>
        </w:rPr>
        <w:t xml:space="preserve">A copy of the Restricted </w:t>
      </w:r>
      <w:r w:rsidR="000C448F" w:rsidRPr="00E0330F">
        <w:rPr>
          <w:sz w:val="24"/>
        </w:rPr>
        <w:t xml:space="preserve">or Watch </w:t>
      </w:r>
      <w:r w:rsidRPr="00E0330F">
        <w:rPr>
          <w:sz w:val="24"/>
        </w:rPr>
        <w:t>List</w:t>
      </w:r>
      <w:r w:rsidR="000C448F" w:rsidRPr="00E0330F">
        <w:rPr>
          <w:sz w:val="24"/>
        </w:rPr>
        <w:t>s, if any,</w:t>
      </w:r>
      <w:r w:rsidRPr="00E0330F">
        <w:rPr>
          <w:sz w:val="24"/>
        </w:rPr>
        <w:t xml:space="preserve"> shall be made available to all Associated Persons of the Company</w:t>
      </w:r>
      <w:r w:rsidR="00042B0A" w:rsidRPr="00E0330F">
        <w:rPr>
          <w:sz w:val="24"/>
        </w:rPr>
        <w:t>, via Company’s website</w:t>
      </w:r>
      <w:r w:rsidRPr="00E0330F">
        <w:rPr>
          <w:sz w:val="24"/>
        </w:rPr>
        <w:t xml:space="preserve">.  </w:t>
      </w:r>
      <w:r>
        <w:rPr>
          <w:sz w:val="24"/>
        </w:rPr>
        <w:t>Further any transactions which occur, in an Employee Account or Employee Related Account, which the Company feels may be inappropriate and or otherwise questionable will be investigated by Morris Monroe and inquiries will be made into the circumstances surrounding such transaction.</w:t>
      </w:r>
    </w:p>
    <w:p w:rsidR="00E062F8" w:rsidRDefault="00E062F8" w:rsidP="00E062F8">
      <w:pPr>
        <w:ind w:left="270"/>
        <w:jc w:val="both"/>
        <w:rPr>
          <w:sz w:val="24"/>
        </w:rPr>
      </w:pPr>
    </w:p>
    <w:p w:rsidR="00E062F8" w:rsidRPr="00102AF9" w:rsidRDefault="00E062F8" w:rsidP="00E82731">
      <w:pPr>
        <w:pStyle w:val="Heading3"/>
      </w:pPr>
      <w:r>
        <w:t>5</w:t>
      </w:r>
      <w:r w:rsidRPr="00102AF9">
        <w:t>.</w:t>
      </w:r>
      <w:r>
        <w:t>10.2</w:t>
      </w:r>
      <w:r w:rsidRPr="00102AF9">
        <w:t xml:space="preserve"> Definitions</w:t>
      </w:r>
    </w:p>
    <w:p w:rsidR="00E062F8" w:rsidRDefault="00E062F8" w:rsidP="00E062F8">
      <w:pPr>
        <w:jc w:val="both"/>
        <w:rPr>
          <w:color w:val="339966"/>
          <w:sz w:val="24"/>
        </w:rPr>
      </w:pPr>
    </w:p>
    <w:p w:rsidR="00E062F8" w:rsidRDefault="00E062F8" w:rsidP="00E062F8">
      <w:pPr>
        <w:ind w:left="720"/>
        <w:jc w:val="both"/>
        <w:rPr>
          <w:sz w:val="24"/>
        </w:rPr>
      </w:pPr>
      <w:r>
        <w:rPr>
          <w:b/>
          <w:sz w:val="24"/>
          <w:u w:val="single"/>
        </w:rPr>
        <w:t>Inside</w:t>
      </w:r>
      <w:r>
        <w:rPr>
          <w:b/>
          <w:sz w:val="24"/>
        </w:rPr>
        <w:t xml:space="preserve"> </w:t>
      </w:r>
      <w:r>
        <w:rPr>
          <w:b/>
          <w:sz w:val="24"/>
          <w:u w:val="single"/>
        </w:rPr>
        <w:t>Information</w:t>
      </w:r>
      <w:r>
        <w:rPr>
          <w:sz w:val="24"/>
        </w:rPr>
        <w:t xml:space="preserve"> - Certain information received by the Company </w:t>
      </w:r>
      <w:proofErr w:type="gramStart"/>
      <w:r>
        <w:rPr>
          <w:sz w:val="24"/>
        </w:rPr>
        <w:t>in the course of</w:t>
      </w:r>
      <w:proofErr w:type="gramEnd"/>
      <w:r>
        <w:rPr>
          <w:sz w:val="24"/>
        </w:rPr>
        <w:t xml:space="preserve"> its activities may be "inside" information within the meaning of federal securities laws which prohibit the fraudulent misuse of such information in connection with the purchase or sale of securities. For purposes of the Company's policies and procedures, "inside" information includes "material, nonpublic" information provided by the Company by an external source such as a client, prospective client, or other third party with the expectation that the Company will keep the information confidential and use it only for the benefit of the client or prospective client.</w:t>
      </w:r>
    </w:p>
    <w:p w:rsidR="00E062F8" w:rsidRDefault="00E062F8" w:rsidP="00E062F8">
      <w:pPr>
        <w:ind w:left="720"/>
        <w:jc w:val="both"/>
        <w:rPr>
          <w:sz w:val="24"/>
        </w:rPr>
      </w:pPr>
    </w:p>
    <w:p w:rsidR="00E062F8" w:rsidRDefault="00E062F8" w:rsidP="00E062F8">
      <w:pPr>
        <w:ind w:left="720"/>
        <w:jc w:val="both"/>
        <w:rPr>
          <w:sz w:val="24"/>
        </w:rPr>
      </w:pPr>
      <w:r>
        <w:rPr>
          <w:sz w:val="24"/>
        </w:rPr>
        <w:t xml:space="preserve">Under the Company's policies and procedures, certain "tips" may be treated as inside information. "Tips" are generally material nonpublic information received from persons outside of a client relationship. For example, </w:t>
      </w:r>
      <w:proofErr w:type="gramStart"/>
      <w:r>
        <w:rPr>
          <w:sz w:val="24"/>
        </w:rPr>
        <w:t>during the course of</w:t>
      </w:r>
      <w:proofErr w:type="gramEnd"/>
      <w:r>
        <w:rPr>
          <w:sz w:val="24"/>
        </w:rPr>
        <w:t xml:space="preserve"> gathering information from which to prepare their research reports, research analysts may be provided material, nonpublic information by corporate officials. Associated Persons of the Company who receive information in such circumstances should check with Morris Monroe, who then may contact legal counsel for the Company, before using or disclosing the information.</w:t>
      </w:r>
    </w:p>
    <w:p w:rsidR="008545EC" w:rsidRDefault="008545EC" w:rsidP="00E062F8">
      <w:pPr>
        <w:ind w:left="720"/>
        <w:jc w:val="both"/>
        <w:rPr>
          <w:sz w:val="24"/>
        </w:rPr>
      </w:pPr>
    </w:p>
    <w:p w:rsidR="00A16951" w:rsidRPr="0097176E" w:rsidRDefault="008545EC" w:rsidP="00E062F8">
      <w:pPr>
        <w:ind w:left="720"/>
        <w:jc w:val="both"/>
        <w:rPr>
          <w:sz w:val="24"/>
          <w:szCs w:val="24"/>
        </w:rPr>
      </w:pPr>
      <w:r w:rsidRPr="0097176E">
        <w:rPr>
          <w:sz w:val="24"/>
          <w:szCs w:val="24"/>
        </w:rPr>
        <w:t xml:space="preserve">In addition, </w:t>
      </w:r>
      <w:r w:rsidR="00A16951" w:rsidRPr="0097176E">
        <w:rPr>
          <w:sz w:val="24"/>
          <w:szCs w:val="24"/>
        </w:rPr>
        <w:t xml:space="preserve">the following also apply to insider </w:t>
      </w:r>
      <w:r w:rsidRPr="0097176E">
        <w:rPr>
          <w:sz w:val="24"/>
          <w:szCs w:val="24"/>
        </w:rPr>
        <w:t>trading</w:t>
      </w:r>
      <w:r w:rsidR="00A16951" w:rsidRPr="0097176E">
        <w:rPr>
          <w:sz w:val="24"/>
          <w:szCs w:val="24"/>
        </w:rPr>
        <w:t>:</w:t>
      </w:r>
    </w:p>
    <w:p w:rsidR="008545EC" w:rsidRPr="0097176E" w:rsidRDefault="00A16951" w:rsidP="00E778E7">
      <w:pPr>
        <w:pStyle w:val="ListParagraph"/>
        <w:numPr>
          <w:ilvl w:val="0"/>
          <w:numId w:val="182"/>
        </w:numPr>
        <w:ind w:left="1170" w:hanging="270"/>
        <w:jc w:val="both"/>
        <w:rPr>
          <w:sz w:val="24"/>
          <w:szCs w:val="24"/>
        </w:rPr>
      </w:pPr>
      <w:r w:rsidRPr="0097176E">
        <w:rPr>
          <w:sz w:val="24"/>
          <w:szCs w:val="24"/>
        </w:rPr>
        <w:t xml:space="preserve">Trading </w:t>
      </w:r>
      <w:r w:rsidR="008545EC" w:rsidRPr="0097176E">
        <w:rPr>
          <w:sz w:val="24"/>
          <w:szCs w:val="24"/>
        </w:rPr>
        <w:t xml:space="preserve">in securities </w:t>
      </w:r>
      <w:proofErr w:type="gramStart"/>
      <w:r w:rsidR="008545EC" w:rsidRPr="0097176E">
        <w:rPr>
          <w:sz w:val="24"/>
          <w:szCs w:val="24"/>
        </w:rPr>
        <w:t>on the basis of</w:t>
      </w:r>
      <w:proofErr w:type="gramEnd"/>
      <w:r w:rsidR="008545EC" w:rsidRPr="0097176E">
        <w:rPr>
          <w:sz w:val="24"/>
          <w:szCs w:val="24"/>
        </w:rPr>
        <w:t xml:space="preserve"> non-public information received directly or indirectly from an insider with the knowledge that the insider both breached his or her fiduciary duty by tipping the information and benefited tangibly from breaching the fiduciary duty</w:t>
      </w:r>
      <w:r w:rsidRPr="0097176E">
        <w:rPr>
          <w:sz w:val="24"/>
          <w:szCs w:val="24"/>
        </w:rPr>
        <w:t>;</w:t>
      </w:r>
    </w:p>
    <w:p w:rsidR="00A16951" w:rsidRPr="0097176E" w:rsidRDefault="00A16951" w:rsidP="00E778E7">
      <w:pPr>
        <w:numPr>
          <w:ilvl w:val="0"/>
          <w:numId w:val="182"/>
        </w:numPr>
        <w:spacing w:before="100" w:beforeAutospacing="1" w:after="100" w:afterAutospacing="1"/>
        <w:ind w:left="1170" w:hanging="270"/>
        <w:rPr>
          <w:sz w:val="24"/>
          <w:szCs w:val="24"/>
        </w:rPr>
      </w:pPr>
      <w:r w:rsidRPr="0097176E">
        <w:rPr>
          <w:sz w:val="24"/>
          <w:szCs w:val="24"/>
        </w:rPr>
        <w:t>Having others trade in a Covered Person's behalf while the Covered Person is in possession of material, non-public information.</w:t>
      </w:r>
    </w:p>
    <w:p w:rsidR="00A16951" w:rsidRPr="0097176E" w:rsidRDefault="00A16951" w:rsidP="00E778E7">
      <w:pPr>
        <w:numPr>
          <w:ilvl w:val="0"/>
          <w:numId w:val="182"/>
        </w:numPr>
        <w:spacing w:before="100" w:beforeAutospacing="1" w:after="100" w:afterAutospacing="1"/>
        <w:ind w:left="1170" w:hanging="270"/>
        <w:rPr>
          <w:sz w:val="24"/>
          <w:szCs w:val="24"/>
        </w:rPr>
      </w:pPr>
      <w:r w:rsidRPr="0097176E">
        <w:rPr>
          <w:sz w:val="24"/>
          <w:szCs w:val="24"/>
        </w:rPr>
        <w:t>Communicating non-public information to others who may then trade in securities or pass on the information to others who may trade in such securities. Such conduct, also known as "tipping," results in liability for the insider of the company or individual who communicated such information (even if such insider does not actually trade himself) and for the person who received the information if he acts on such information or passes it on to others who may act on it.</w:t>
      </w:r>
    </w:p>
    <w:p w:rsidR="00E062F8" w:rsidRDefault="00E062F8" w:rsidP="00E062F8">
      <w:pPr>
        <w:ind w:left="720"/>
        <w:jc w:val="both"/>
        <w:rPr>
          <w:sz w:val="24"/>
        </w:rPr>
      </w:pPr>
      <w:r>
        <w:rPr>
          <w:b/>
          <w:sz w:val="24"/>
          <w:u w:val="single"/>
        </w:rPr>
        <w:t>Proprietary Information</w:t>
      </w:r>
      <w:r>
        <w:rPr>
          <w:sz w:val="24"/>
        </w:rPr>
        <w:t xml:space="preserve"> - Certain information possessed by Associated Persons of the Company is proprietary to the Company. Such information may include unpublished research information, opinions, and recommendations; the Company's security positions; the Company's intentions with respect to trading in its proprietary accounts; the Company's investment or trading strategies or decisions; pending or contemplated customer orders; unpublished analyses of companies, industries or economic forecasts; and analyses done by research personnel of companies that are potential acquirers of other companies or their assets or companies that are possible candidates for acquisition, merger, or sale of assets.</w:t>
      </w:r>
    </w:p>
    <w:p w:rsidR="00E062F8" w:rsidRDefault="00E062F8" w:rsidP="00E062F8">
      <w:pPr>
        <w:ind w:left="720"/>
        <w:jc w:val="both"/>
        <w:rPr>
          <w:sz w:val="24"/>
        </w:rPr>
      </w:pPr>
    </w:p>
    <w:p w:rsidR="00E062F8" w:rsidRDefault="00E062F8" w:rsidP="00E062F8">
      <w:pPr>
        <w:ind w:left="720"/>
        <w:jc w:val="both"/>
        <w:rPr>
          <w:sz w:val="24"/>
        </w:rPr>
      </w:pPr>
      <w:r>
        <w:rPr>
          <w:b/>
          <w:sz w:val="24"/>
          <w:u w:val="single"/>
        </w:rPr>
        <w:t>Material</w:t>
      </w:r>
      <w:r>
        <w:rPr>
          <w:b/>
          <w:sz w:val="24"/>
        </w:rPr>
        <w:t xml:space="preserve"> </w:t>
      </w:r>
      <w:r>
        <w:rPr>
          <w:b/>
          <w:sz w:val="24"/>
          <w:u w:val="single"/>
        </w:rPr>
        <w:t>Information</w:t>
      </w:r>
      <w:r>
        <w:rPr>
          <w:sz w:val="24"/>
        </w:rPr>
        <w:t xml:space="preserve"> - Information is material if there is a substantial likelihood that a reasonable investor would consider the information important in deciding whether to purchase, hold or sell a security.  In other words, there must be a substantial likelihood that disclosure of the information would have been viewed by a reasonable investor as having </w:t>
      </w:r>
      <w:r>
        <w:rPr>
          <w:sz w:val="24"/>
        </w:rPr>
        <w:lastRenderedPageBreak/>
        <w:t>significantly altered the total mix of information made available. Information may be material even if it relates to speculative or contingent events.</w:t>
      </w:r>
    </w:p>
    <w:p w:rsidR="00E062F8" w:rsidRDefault="00E062F8" w:rsidP="00E062F8">
      <w:pPr>
        <w:ind w:left="720"/>
        <w:jc w:val="both"/>
        <w:rPr>
          <w:sz w:val="24"/>
        </w:rPr>
      </w:pPr>
    </w:p>
    <w:p w:rsidR="00E062F8" w:rsidRDefault="00E062F8" w:rsidP="00E062F8">
      <w:pPr>
        <w:ind w:left="720"/>
        <w:jc w:val="both"/>
        <w:rPr>
          <w:sz w:val="24"/>
        </w:rPr>
      </w:pPr>
      <w:r>
        <w:rPr>
          <w:sz w:val="24"/>
        </w:rPr>
        <w:t xml:space="preserve">Material information may include information about: dividend increases or decreases; earnings or earnings estimates; changes in previously released earnings or earnings estimates; </w:t>
      </w:r>
      <w:r w:rsidR="006F3EAC">
        <w:rPr>
          <w:sz w:val="24"/>
        </w:rPr>
        <w:t>write-downs</w:t>
      </w:r>
      <w:r>
        <w:rPr>
          <w:sz w:val="24"/>
        </w:rPr>
        <w:t xml:space="preserve"> of assets; additions to reserves for bad debts; expansion or curtailment of operations; increases or declines in orders' new products or discoveries; borrowing; litigation; liquidity problems; management developments; contests for corporate control; public offerings of securities; changes of ratings of debt securities; proposed transactions such as </w:t>
      </w:r>
      <w:proofErr w:type="spellStart"/>
      <w:r>
        <w:rPr>
          <w:sz w:val="24"/>
        </w:rPr>
        <w:t>refinancings</w:t>
      </w:r>
      <w:proofErr w:type="spellEnd"/>
      <w:r>
        <w:rPr>
          <w:sz w:val="24"/>
        </w:rPr>
        <w:t>; tender offers; recapitalizations, leveraged buy-outs, acquisitions, mergers, restructurings or purchases or sales of assets; advance knowledge of unannounced government actions that is likely to have an effect on the market; knowledge of unannounced events that will affect one or more companies in a significant way; or knowledge of unannounced inventions.</w:t>
      </w:r>
    </w:p>
    <w:p w:rsidR="00E062F8" w:rsidRDefault="00E062F8" w:rsidP="00E062F8">
      <w:pPr>
        <w:ind w:left="720"/>
        <w:jc w:val="both"/>
        <w:rPr>
          <w:sz w:val="24"/>
        </w:rPr>
      </w:pPr>
    </w:p>
    <w:p w:rsidR="00E062F8" w:rsidRDefault="00E062F8" w:rsidP="00E062F8">
      <w:pPr>
        <w:ind w:left="720"/>
        <w:jc w:val="both"/>
        <w:rPr>
          <w:sz w:val="24"/>
        </w:rPr>
      </w:pPr>
      <w:r>
        <w:rPr>
          <w:b/>
          <w:sz w:val="24"/>
          <w:u w:val="single"/>
        </w:rPr>
        <w:t>Nonpublic Information</w:t>
      </w:r>
      <w:r>
        <w:rPr>
          <w:sz w:val="24"/>
        </w:rPr>
        <w:t xml:space="preserve"> - Unless information has been publicly disclosed, such as by means of a press release, in the Dow Jones or Reuters press services, in a newspaper, in a public filing made with a regulatory agency, in materials sent to shareholders or potential investors such as a proxy statement or prospectus, or in materials available from public disclosure services, Company Associated Persons should assume that all information obtained in the course of their employment by the Company should be considered </w:t>
      </w:r>
      <w:r w:rsidR="006F3EAC">
        <w:rPr>
          <w:sz w:val="24"/>
        </w:rPr>
        <w:t>nonpublic</w:t>
      </w:r>
      <w:r>
        <w:rPr>
          <w:sz w:val="24"/>
        </w:rPr>
        <w:t xml:space="preserve"> information.</w:t>
      </w:r>
    </w:p>
    <w:p w:rsidR="00E062F8" w:rsidRDefault="00E062F8" w:rsidP="00E062F8">
      <w:pPr>
        <w:ind w:left="720"/>
        <w:jc w:val="both"/>
        <w:rPr>
          <w:sz w:val="24"/>
        </w:rPr>
      </w:pPr>
    </w:p>
    <w:p w:rsidR="00E062F8" w:rsidRDefault="00E062F8" w:rsidP="00E062F8">
      <w:pPr>
        <w:ind w:left="720"/>
        <w:jc w:val="both"/>
        <w:rPr>
          <w:sz w:val="24"/>
        </w:rPr>
      </w:pPr>
      <w:r>
        <w:rPr>
          <w:b/>
          <w:sz w:val="24"/>
          <w:u w:val="single"/>
        </w:rPr>
        <w:t>Securities</w:t>
      </w:r>
      <w:r>
        <w:rPr>
          <w:b/>
          <w:sz w:val="24"/>
        </w:rPr>
        <w:t xml:space="preserve"> </w:t>
      </w:r>
      <w:r>
        <w:rPr>
          <w:sz w:val="24"/>
        </w:rPr>
        <w:t xml:space="preserve">- The term securities </w:t>
      </w:r>
      <w:proofErr w:type="gramStart"/>
      <w:r>
        <w:rPr>
          <w:sz w:val="24"/>
        </w:rPr>
        <w:t>includes</w:t>
      </w:r>
      <w:proofErr w:type="gramEnd"/>
      <w:r>
        <w:rPr>
          <w:sz w:val="24"/>
        </w:rPr>
        <w:t xml:space="preserve"> all forms of stock, notes, bonds, debentures, and other evidences of indebtedness, investment contracts, futures and all securities derivative of such securities (i.e. options, warrants, stock index futures).</w:t>
      </w:r>
    </w:p>
    <w:p w:rsidR="00E062F8" w:rsidRDefault="00E062F8" w:rsidP="00E062F8">
      <w:pPr>
        <w:ind w:left="720"/>
        <w:jc w:val="both"/>
        <w:rPr>
          <w:sz w:val="24"/>
        </w:rPr>
      </w:pPr>
    </w:p>
    <w:p w:rsidR="00E062F8" w:rsidRDefault="00E062F8" w:rsidP="00E062F8">
      <w:pPr>
        <w:ind w:left="720"/>
        <w:jc w:val="both"/>
        <w:rPr>
          <w:sz w:val="24"/>
        </w:rPr>
      </w:pPr>
      <w:r>
        <w:rPr>
          <w:b/>
          <w:sz w:val="24"/>
          <w:u w:val="single"/>
        </w:rPr>
        <w:t>Restricted List</w:t>
      </w:r>
      <w:r>
        <w:rPr>
          <w:sz w:val="24"/>
        </w:rPr>
        <w:t xml:space="preserve"> - The Restricted List is composed of companies whose securities are subject to research, sales or trading activity prohibitions.</w:t>
      </w:r>
      <w:r w:rsidR="00705D4E">
        <w:rPr>
          <w:sz w:val="24"/>
        </w:rPr>
        <w:t xml:space="preserve">  </w:t>
      </w:r>
    </w:p>
    <w:p w:rsidR="002F7AE8" w:rsidRDefault="002F7AE8" w:rsidP="00E062F8">
      <w:pPr>
        <w:ind w:left="720"/>
        <w:jc w:val="both"/>
        <w:rPr>
          <w:sz w:val="24"/>
        </w:rPr>
      </w:pPr>
    </w:p>
    <w:p w:rsidR="002F7AE8" w:rsidRPr="006511EC" w:rsidRDefault="002F7AE8" w:rsidP="00E062F8">
      <w:pPr>
        <w:ind w:left="720"/>
        <w:jc w:val="both"/>
        <w:rPr>
          <w:sz w:val="24"/>
          <w:szCs w:val="24"/>
        </w:rPr>
      </w:pPr>
      <w:r w:rsidRPr="006511EC">
        <w:rPr>
          <w:b/>
          <w:sz w:val="24"/>
          <w:szCs w:val="24"/>
          <w:u w:val="single"/>
        </w:rPr>
        <w:t>Watch List</w:t>
      </w:r>
      <w:r w:rsidRPr="006511EC">
        <w:rPr>
          <w:sz w:val="24"/>
          <w:szCs w:val="24"/>
        </w:rPr>
        <w:t xml:space="preserve"> - A watch list (also sometimes called a "grey list") is a current list of securities that generally do not carry trading restrictions, but whose trading is subject to </w:t>
      </w:r>
      <w:proofErr w:type="gramStart"/>
      <w:r w:rsidRPr="006511EC">
        <w:rPr>
          <w:sz w:val="24"/>
          <w:szCs w:val="24"/>
        </w:rPr>
        <w:t>close scrutiny</w:t>
      </w:r>
      <w:proofErr w:type="gramEnd"/>
      <w:r w:rsidRPr="006511EC">
        <w:rPr>
          <w:sz w:val="24"/>
          <w:szCs w:val="24"/>
        </w:rPr>
        <w:t xml:space="preserve"> by Company's compliance personnel.</w:t>
      </w:r>
    </w:p>
    <w:p w:rsidR="00E062F8" w:rsidRPr="006511EC" w:rsidRDefault="00E062F8" w:rsidP="00E062F8">
      <w:pPr>
        <w:ind w:left="720"/>
        <w:jc w:val="both"/>
        <w:rPr>
          <w:sz w:val="24"/>
        </w:rPr>
      </w:pPr>
    </w:p>
    <w:p w:rsidR="00E062F8" w:rsidRDefault="00E062F8" w:rsidP="00E062F8">
      <w:pPr>
        <w:ind w:left="720"/>
        <w:jc w:val="both"/>
        <w:rPr>
          <w:sz w:val="24"/>
        </w:rPr>
      </w:pPr>
      <w:r w:rsidRPr="006511EC">
        <w:rPr>
          <w:b/>
          <w:sz w:val="24"/>
          <w:u w:val="single"/>
        </w:rPr>
        <w:t>Employee</w:t>
      </w:r>
      <w:r w:rsidRPr="006511EC">
        <w:rPr>
          <w:b/>
          <w:sz w:val="24"/>
        </w:rPr>
        <w:t xml:space="preserve"> </w:t>
      </w:r>
      <w:r w:rsidRPr="006511EC">
        <w:rPr>
          <w:sz w:val="24"/>
        </w:rPr>
        <w:t>- includes all officers, directors and employees</w:t>
      </w:r>
      <w:r w:rsidR="000E2414" w:rsidRPr="006511EC">
        <w:rPr>
          <w:sz w:val="24"/>
        </w:rPr>
        <w:t>, and agents</w:t>
      </w:r>
      <w:r w:rsidRPr="006511EC">
        <w:rPr>
          <w:sz w:val="24"/>
        </w:rPr>
        <w:t xml:space="preserve"> </w:t>
      </w:r>
      <w:r>
        <w:rPr>
          <w:sz w:val="24"/>
        </w:rPr>
        <w:t>of the Company.</w:t>
      </w:r>
    </w:p>
    <w:p w:rsidR="00E062F8" w:rsidRDefault="00E062F8" w:rsidP="00E062F8">
      <w:pPr>
        <w:ind w:left="720"/>
        <w:jc w:val="both"/>
        <w:rPr>
          <w:sz w:val="24"/>
        </w:rPr>
      </w:pPr>
    </w:p>
    <w:p w:rsidR="00E062F8" w:rsidRDefault="00E062F8" w:rsidP="00E062F8">
      <w:pPr>
        <w:ind w:left="720"/>
        <w:jc w:val="both"/>
        <w:rPr>
          <w:sz w:val="24"/>
        </w:rPr>
      </w:pPr>
      <w:r>
        <w:rPr>
          <w:b/>
          <w:sz w:val="24"/>
          <w:u w:val="single"/>
        </w:rPr>
        <w:t>Employee</w:t>
      </w:r>
      <w:r>
        <w:rPr>
          <w:b/>
          <w:sz w:val="24"/>
        </w:rPr>
        <w:t xml:space="preserve"> </w:t>
      </w:r>
      <w:r>
        <w:rPr>
          <w:b/>
          <w:sz w:val="24"/>
          <w:u w:val="single"/>
        </w:rPr>
        <w:t>Account</w:t>
      </w:r>
      <w:r>
        <w:rPr>
          <w:sz w:val="24"/>
        </w:rPr>
        <w:t xml:space="preserve"> - includes any personal account of an employee, any joint account in which the employee has an interest, any account in which the employee is a tenant in common with another person; and any other account over which the employee has investment discretion or may otherwise exercise control or in which the employee has a direct or indirect beneficial or financial interest, including the accounts of entities controlled directly or indirectly by the employee, trusts for the benefit of the employee or for which the employee acts as trustee, executor or custodian. </w:t>
      </w:r>
    </w:p>
    <w:p w:rsidR="00E062F8" w:rsidRDefault="00E062F8" w:rsidP="00E062F8">
      <w:pPr>
        <w:jc w:val="both"/>
        <w:rPr>
          <w:sz w:val="24"/>
        </w:rPr>
      </w:pPr>
    </w:p>
    <w:p w:rsidR="00E062F8" w:rsidRDefault="00E062F8" w:rsidP="00E062F8">
      <w:pPr>
        <w:ind w:left="720"/>
        <w:jc w:val="both"/>
        <w:rPr>
          <w:sz w:val="24"/>
        </w:rPr>
      </w:pPr>
      <w:r>
        <w:rPr>
          <w:b/>
          <w:sz w:val="24"/>
          <w:u w:val="single"/>
        </w:rPr>
        <w:t>Employee-Related</w:t>
      </w:r>
      <w:r>
        <w:rPr>
          <w:b/>
          <w:sz w:val="24"/>
        </w:rPr>
        <w:t xml:space="preserve"> </w:t>
      </w:r>
      <w:r>
        <w:rPr>
          <w:b/>
          <w:sz w:val="24"/>
          <w:u w:val="single"/>
        </w:rPr>
        <w:t>Account</w:t>
      </w:r>
      <w:r>
        <w:rPr>
          <w:sz w:val="24"/>
        </w:rPr>
        <w:t xml:space="preserve"> - includes the following accounts if maintained by the Company; the accounts of an employee's family members including but not limited to, an employee's spouse, children, grandchildren, parents, grandparents, siblings and in-laws; the account of any person who resides with or receives support from the employee; and any </w:t>
      </w:r>
      <w:r>
        <w:rPr>
          <w:sz w:val="24"/>
        </w:rPr>
        <w:lastRenderedPageBreak/>
        <w:t>account for the benefit of any member of an employee's family other than an account defined by these policies and procedures as an employee account.</w:t>
      </w:r>
    </w:p>
    <w:p w:rsidR="00E062F8" w:rsidRDefault="00E062F8" w:rsidP="00E062F8">
      <w:pPr>
        <w:jc w:val="both"/>
        <w:rPr>
          <w:sz w:val="24"/>
        </w:rPr>
      </w:pPr>
    </w:p>
    <w:p w:rsidR="00E062F8" w:rsidRPr="00102AF9" w:rsidRDefault="00E062F8" w:rsidP="00E82731">
      <w:pPr>
        <w:pStyle w:val="Heading3"/>
      </w:pPr>
      <w:r>
        <w:t>5.10.3</w:t>
      </w:r>
      <w:r w:rsidR="008F22EB">
        <w:t xml:space="preserve"> </w:t>
      </w:r>
      <w:r w:rsidRPr="00102AF9">
        <w:t>Chinese Wall Procedures</w:t>
      </w:r>
    </w:p>
    <w:p w:rsidR="00E062F8" w:rsidRDefault="00E062F8" w:rsidP="00E062F8">
      <w:pPr>
        <w:ind w:left="270"/>
        <w:jc w:val="both"/>
        <w:rPr>
          <w:sz w:val="24"/>
        </w:rPr>
      </w:pPr>
      <w:r>
        <w:rPr>
          <w:sz w:val="24"/>
        </w:rPr>
        <w:t>All Associated Persons should take the following steps to safeguard the confidentiality of inside information:</w:t>
      </w:r>
    </w:p>
    <w:p w:rsidR="00E062F8" w:rsidRDefault="00E062F8" w:rsidP="00E062F8">
      <w:pPr>
        <w:ind w:left="270"/>
        <w:jc w:val="both"/>
        <w:rPr>
          <w:sz w:val="24"/>
        </w:rPr>
      </w:pPr>
    </w:p>
    <w:p w:rsidR="00E062F8" w:rsidRDefault="00E062F8" w:rsidP="00E062F8">
      <w:pPr>
        <w:ind w:left="270"/>
        <w:jc w:val="both"/>
        <w:rPr>
          <w:sz w:val="24"/>
        </w:rPr>
      </w:pPr>
      <w:r>
        <w:rPr>
          <w:sz w:val="24"/>
        </w:rPr>
        <w:t>a)</w:t>
      </w:r>
      <w:r>
        <w:rPr>
          <w:sz w:val="24"/>
        </w:rPr>
        <w:tab/>
        <w:t>Do not discuss confidential information in public places such as elevators, hallways, restrooms or at social gatherings;</w:t>
      </w:r>
    </w:p>
    <w:p w:rsidR="00E062F8" w:rsidRDefault="00E062F8" w:rsidP="00E062F8">
      <w:pPr>
        <w:ind w:left="270"/>
        <w:jc w:val="both"/>
        <w:rPr>
          <w:sz w:val="24"/>
        </w:rPr>
      </w:pPr>
    </w:p>
    <w:p w:rsidR="00E062F8" w:rsidRDefault="00E062F8" w:rsidP="00E062F8">
      <w:pPr>
        <w:ind w:left="270"/>
        <w:jc w:val="both"/>
        <w:rPr>
          <w:sz w:val="24"/>
        </w:rPr>
      </w:pPr>
      <w:r>
        <w:rPr>
          <w:sz w:val="24"/>
        </w:rPr>
        <w:t>b)</w:t>
      </w:r>
      <w:r>
        <w:rPr>
          <w:sz w:val="24"/>
        </w:rPr>
        <w:tab/>
        <w:t>To the extent practicable, limit access to the Company's offices where confidential information could be observed or overheard to Company Associated Persons with a business need for being in the area;</w:t>
      </w:r>
    </w:p>
    <w:p w:rsidR="00E062F8" w:rsidRDefault="00E062F8" w:rsidP="00E062F8">
      <w:pPr>
        <w:ind w:left="270"/>
        <w:jc w:val="both"/>
        <w:rPr>
          <w:sz w:val="24"/>
        </w:rPr>
      </w:pPr>
    </w:p>
    <w:p w:rsidR="00E062F8" w:rsidRDefault="00E062F8" w:rsidP="00E062F8">
      <w:pPr>
        <w:ind w:left="270"/>
        <w:jc w:val="both"/>
        <w:rPr>
          <w:sz w:val="24"/>
        </w:rPr>
      </w:pPr>
      <w:r>
        <w:rPr>
          <w:sz w:val="24"/>
        </w:rPr>
        <w:t>c)</w:t>
      </w:r>
      <w:r>
        <w:rPr>
          <w:sz w:val="24"/>
        </w:rPr>
        <w:tab/>
        <w:t>Avoid using speakerphones in areas where unauthorized persons may over hear conversations;</w:t>
      </w:r>
    </w:p>
    <w:p w:rsidR="00E062F8" w:rsidRDefault="00E062F8" w:rsidP="00E062F8">
      <w:pPr>
        <w:ind w:left="270"/>
        <w:jc w:val="both"/>
        <w:rPr>
          <w:sz w:val="24"/>
        </w:rPr>
      </w:pPr>
    </w:p>
    <w:p w:rsidR="00E062F8" w:rsidRDefault="00E062F8" w:rsidP="00E062F8">
      <w:pPr>
        <w:ind w:left="270"/>
        <w:jc w:val="both"/>
        <w:rPr>
          <w:sz w:val="24"/>
        </w:rPr>
      </w:pPr>
      <w:r>
        <w:rPr>
          <w:sz w:val="24"/>
        </w:rPr>
        <w:t>d)</w:t>
      </w:r>
      <w:r>
        <w:rPr>
          <w:sz w:val="24"/>
        </w:rPr>
        <w:tab/>
        <w:t>Where appropriate, maintain the confidentiality of client identities by using code names or numbers for confidential projects;</w:t>
      </w:r>
    </w:p>
    <w:p w:rsidR="00E062F8" w:rsidRDefault="00E062F8" w:rsidP="00E062F8">
      <w:pPr>
        <w:ind w:left="270"/>
        <w:jc w:val="both"/>
        <w:rPr>
          <w:sz w:val="24"/>
        </w:rPr>
      </w:pPr>
    </w:p>
    <w:p w:rsidR="00E062F8" w:rsidRDefault="00E062F8" w:rsidP="00E062F8">
      <w:pPr>
        <w:ind w:left="270"/>
        <w:jc w:val="both"/>
        <w:rPr>
          <w:sz w:val="24"/>
        </w:rPr>
      </w:pPr>
      <w:r>
        <w:rPr>
          <w:sz w:val="24"/>
        </w:rPr>
        <w:t>e)</w:t>
      </w:r>
      <w:r>
        <w:rPr>
          <w:sz w:val="24"/>
        </w:rPr>
        <w:tab/>
        <w:t>Exercise care to avoid placing documents containing confidential information in areas where the</w:t>
      </w:r>
      <w:r w:rsidR="005B3D3C">
        <w:rPr>
          <w:sz w:val="24"/>
        </w:rPr>
        <w:t>y</w:t>
      </w:r>
      <w:r>
        <w:rPr>
          <w:sz w:val="24"/>
        </w:rPr>
        <w:t xml:space="preserve"> may be read by unauthorized persons and store such documents in secure locations when they are not in use;</w:t>
      </w:r>
    </w:p>
    <w:p w:rsidR="00E062F8" w:rsidRDefault="00E062F8" w:rsidP="00E062F8">
      <w:pPr>
        <w:ind w:left="270"/>
        <w:jc w:val="both"/>
        <w:rPr>
          <w:sz w:val="24"/>
        </w:rPr>
      </w:pPr>
    </w:p>
    <w:p w:rsidR="00E062F8" w:rsidRDefault="00E062F8" w:rsidP="00E062F8">
      <w:pPr>
        <w:ind w:left="270"/>
        <w:jc w:val="both"/>
        <w:rPr>
          <w:sz w:val="24"/>
        </w:rPr>
      </w:pPr>
      <w:r>
        <w:rPr>
          <w:sz w:val="24"/>
        </w:rPr>
        <w:t>f)</w:t>
      </w:r>
      <w:r>
        <w:rPr>
          <w:sz w:val="24"/>
        </w:rPr>
        <w:tab/>
        <w:t>Destroy copies of confidential documents no longer needed for a project or not otherwise required to be maintained under federal securities laws;</w:t>
      </w:r>
    </w:p>
    <w:p w:rsidR="00E062F8" w:rsidRDefault="00E062F8" w:rsidP="00B20B78">
      <w:pPr>
        <w:jc w:val="both"/>
        <w:rPr>
          <w:sz w:val="24"/>
        </w:rPr>
      </w:pPr>
    </w:p>
    <w:p w:rsidR="00E062F8" w:rsidRPr="00102AF9" w:rsidRDefault="00E062F8" w:rsidP="00E82731">
      <w:pPr>
        <w:pStyle w:val="Heading3"/>
      </w:pPr>
      <w:r w:rsidRPr="00102AF9">
        <w:t>5</w:t>
      </w:r>
      <w:r>
        <w:t>.10.4</w:t>
      </w:r>
      <w:r w:rsidR="00396E99">
        <w:t xml:space="preserve"> </w:t>
      </w:r>
      <w:r w:rsidRPr="00102AF9">
        <w:t>Specific Trading Limitations</w:t>
      </w:r>
    </w:p>
    <w:p w:rsidR="00E062F8" w:rsidRPr="00396E99" w:rsidRDefault="00EA28A7" w:rsidP="00E062F8">
      <w:pPr>
        <w:ind w:left="270"/>
        <w:jc w:val="both"/>
        <w:rPr>
          <w:sz w:val="24"/>
        </w:rPr>
      </w:pPr>
      <w:r w:rsidRPr="00396E99">
        <w:rPr>
          <w:sz w:val="24"/>
        </w:rPr>
        <w:t>Any prohibited insider trading by an Associated Person violates these procedures, as well as the federal securities laws.  Insider trading generally is used to refer to the use of material non-public information to trade securities (</w:t>
      </w:r>
      <w:proofErr w:type="gramStart"/>
      <w:r w:rsidRPr="00396E99">
        <w:rPr>
          <w:sz w:val="24"/>
        </w:rPr>
        <w:t>whether or not</w:t>
      </w:r>
      <w:proofErr w:type="gramEnd"/>
      <w:r w:rsidRPr="00396E99">
        <w:rPr>
          <w:sz w:val="24"/>
        </w:rPr>
        <w:t xml:space="preserve"> one in an “insider” of the issuing company) or the communication of material, non-public information to others who may trade on the basis of such information.</w:t>
      </w:r>
    </w:p>
    <w:p w:rsidR="00EA28A7" w:rsidRPr="00396E99" w:rsidRDefault="00EA28A7" w:rsidP="00E062F8">
      <w:pPr>
        <w:ind w:left="270"/>
        <w:jc w:val="both"/>
        <w:rPr>
          <w:sz w:val="24"/>
        </w:rPr>
      </w:pPr>
    </w:p>
    <w:p w:rsidR="00EA28A7" w:rsidRPr="00396E99" w:rsidRDefault="00EA28A7" w:rsidP="00E062F8">
      <w:pPr>
        <w:ind w:left="270"/>
        <w:jc w:val="both"/>
        <w:rPr>
          <w:sz w:val="24"/>
        </w:rPr>
      </w:pPr>
      <w:r w:rsidRPr="00396E99">
        <w:rPr>
          <w:sz w:val="24"/>
        </w:rPr>
        <w:t>It is generally understood that, with respect to the Company, Associated Persons are prohibited from doing the following:</w:t>
      </w:r>
    </w:p>
    <w:p w:rsidR="00EA28A7" w:rsidRDefault="00EA28A7" w:rsidP="00EA28A7">
      <w:pPr>
        <w:jc w:val="both"/>
        <w:rPr>
          <w:color w:val="FF0000"/>
          <w:sz w:val="24"/>
        </w:rPr>
      </w:pPr>
    </w:p>
    <w:p w:rsidR="00E062F8" w:rsidRDefault="00E062F8" w:rsidP="00E778E7">
      <w:pPr>
        <w:numPr>
          <w:ilvl w:val="0"/>
          <w:numId w:val="141"/>
        </w:numPr>
        <w:jc w:val="both"/>
        <w:rPr>
          <w:sz w:val="24"/>
        </w:rPr>
      </w:pPr>
      <w:r>
        <w:rPr>
          <w:sz w:val="24"/>
        </w:rPr>
        <w:t xml:space="preserve">No purchase or sale of securities may be made for an employee or employee-related account if the transaction is prohibited by the Restricted List. Employees should check whether a security is on the Restricted List, </w:t>
      </w:r>
      <w:r w:rsidRPr="00827742">
        <w:rPr>
          <w:sz w:val="24"/>
        </w:rPr>
        <w:t>maintained on Company’s website if applicable</w:t>
      </w:r>
      <w:r>
        <w:rPr>
          <w:sz w:val="24"/>
        </w:rPr>
        <w:t>, before making a purchase or sale for an employee or employee-related account.</w:t>
      </w:r>
    </w:p>
    <w:p w:rsidR="00E062F8" w:rsidRDefault="00E062F8" w:rsidP="00E062F8">
      <w:pPr>
        <w:ind w:left="270"/>
        <w:jc w:val="both"/>
        <w:rPr>
          <w:sz w:val="24"/>
        </w:rPr>
      </w:pPr>
    </w:p>
    <w:p w:rsidR="00E062F8" w:rsidRDefault="00E062F8" w:rsidP="00E778E7">
      <w:pPr>
        <w:numPr>
          <w:ilvl w:val="0"/>
          <w:numId w:val="141"/>
        </w:numPr>
        <w:jc w:val="both"/>
        <w:rPr>
          <w:sz w:val="24"/>
        </w:rPr>
      </w:pPr>
      <w:r>
        <w:rPr>
          <w:sz w:val="24"/>
        </w:rPr>
        <w:t xml:space="preserve">With respect to securities on </w:t>
      </w:r>
      <w:r w:rsidR="00EA28A7">
        <w:rPr>
          <w:sz w:val="24"/>
        </w:rPr>
        <w:t>any</w:t>
      </w:r>
      <w:r>
        <w:rPr>
          <w:sz w:val="24"/>
        </w:rPr>
        <w:t xml:space="preserve"> Company's recommended list, the following transactions may not be made for an employee or employee-related account: short sales or purchases of put options for any purpose within the first three (3) days after the related company or security is placed on the recommended list (</w:t>
      </w:r>
      <w:proofErr w:type="gramStart"/>
      <w:r>
        <w:rPr>
          <w:sz w:val="24"/>
        </w:rPr>
        <w:t>with the exception of</w:t>
      </w:r>
      <w:proofErr w:type="gramEnd"/>
      <w:r>
        <w:rPr>
          <w:sz w:val="24"/>
        </w:rPr>
        <w:t xml:space="preserve"> a mutual fund) and thereafter, only to hedge a position.</w:t>
      </w:r>
    </w:p>
    <w:p w:rsidR="00E062F8" w:rsidRDefault="00E062F8" w:rsidP="00E062F8">
      <w:pPr>
        <w:ind w:left="270"/>
        <w:jc w:val="both"/>
        <w:rPr>
          <w:sz w:val="24"/>
        </w:rPr>
      </w:pPr>
    </w:p>
    <w:p w:rsidR="00E062F8" w:rsidRDefault="00E062F8" w:rsidP="00E778E7">
      <w:pPr>
        <w:numPr>
          <w:ilvl w:val="0"/>
          <w:numId w:val="141"/>
        </w:numPr>
        <w:jc w:val="both"/>
        <w:rPr>
          <w:sz w:val="24"/>
        </w:rPr>
      </w:pPr>
      <w:r>
        <w:rPr>
          <w:sz w:val="24"/>
        </w:rPr>
        <w:t>No purchases or sales of securities should be made for an employee or employee-related account based on information learned from customers or derived from customer accounts.</w:t>
      </w:r>
    </w:p>
    <w:p w:rsidR="00E062F8" w:rsidRDefault="00E062F8" w:rsidP="000942B0">
      <w:pPr>
        <w:jc w:val="both"/>
        <w:rPr>
          <w:sz w:val="24"/>
        </w:rPr>
      </w:pPr>
    </w:p>
    <w:p w:rsidR="00E062F8" w:rsidRDefault="00E062F8" w:rsidP="00E778E7">
      <w:pPr>
        <w:numPr>
          <w:ilvl w:val="0"/>
          <w:numId w:val="141"/>
        </w:numPr>
        <w:jc w:val="both"/>
        <w:rPr>
          <w:sz w:val="24"/>
        </w:rPr>
      </w:pPr>
      <w:r>
        <w:rPr>
          <w:sz w:val="24"/>
        </w:rPr>
        <w:t xml:space="preserve">No purchase or sale of securities may be made for an employee or employee-related account if the employee knows or has reason to know that a security is the subject of </w:t>
      </w:r>
      <w:proofErr w:type="spellStart"/>
      <w:r>
        <w:rPr>
          <w:sz w:val="24"/>
        </w:rPr>
        <w:t>undisseminated</w:t>
      </w:r>
      <w:proofErr w:type="spellEnd"/>
      <w:r>
        <w:rPr>
          <w:sz w:val="24"/>
        </w:rPr>
        <w:t xml:space="preserve"> Company material research.</w:t>
      </w:r>
    </w:p>
    <w:p w:rsidR="00EA28A7" w:rsidRDefault="00EA28A7" w:rsidP="00EA28A7">
      <w:pPr>
        <w:pStyle w:val="ListParagraph"/>
        <w:rPr>
          <w:sz w:val="24"/>
        </w:rPr>
      </w:pPr>
    </w:p>
    <w:p w:rsidR="00EA28A7" w:rsidRPr="00396E99" w:rsidRDefault="00EA28A7" w:rsidP="00E778E7">
      <w:pPr>
        <w:numPr>
          <w:ilvl w:val="0"/>
          <w:numId w:val="141"/>
        </w:numPr>
        <w:jc w:val="both"/>
        <w:rPr>
          <w:sz w:val="24"/>
        </w:rPr>
      </w:pPr>
      <w:r w:rsidRPr="00396E99">
        <w:rPr>
          <w:sz w:val="24"/>
        </w:rPr>
        <w:t>Having others trade on the Associated Person’s behalf while the Associated Person is in possession of material, non-public information.</w:t>
      </w:r>
    </w:p>
    <w:p w:rsidR="00EA28A7" w:rsidRPr="00396E99" w:rsidRDefault="00EA28A7" w:rsidP="00EA28A7">
      <w:pPr>
        <w:pStyle w:val="ListParagraph"/>
        <w:rPr>
          <w:sz w:val="24"/>
        </w:rPr>
      </w:pPr>
    </w:p>
    <w:p w:rsidR="0092130B" w:rsidRPr="00396E99" w:rsidRDefault="00EA28A7" w:rsidP="00E778E7">
      <w:pPr>
        <w:numPr>
          <w:ilvl w:val="0"/>
          <w:numId w:val="141"/>
        </w:numPr>
        <w:jc w:val="both"/>
        <w:rPr>
          <w:sz w:val="24"/>
        </w:rPr>
      </w:pPr>
      <w:r w:rsidRPr="00396E99">
        <w:rPr>
          <w:sz w:val="24"/>
        </w:rPr>
        <w:t>Communicate non-public information to others then trade in applicable securities or pass on the information to others who may trade in such securities.  Such conduct, also know</w:t>
      </w:r>
      <w:r w:rsidR="008F22EB">
        <w:rPr>
          <w:sz w:val="24"/>
        </w:rPr>
        <w:t>n</w:t>
      </w:r>
      <w:r w:rsidRPr="00396E99">
        <w:rPr>
          <w:sz w:val="24"/>
        </w:rPr>
        <w:t xml:space="preserve"> as “tipping,” results in liability for the insider who communicated such information (even if such person does not actually trade </w:t>
      </w:r>
      <w:r w:rsidR="0092130B" w:rsidRPr="00396E99">
        <w:rPr>
          <w:sz w:val="24"/>
        </w:rPr>
        <w:t>in such security) and for the person who received the information if he acts on such information or passes it on to others who may act on it.</w:t>
      </w:r>
    </w:p>
    <w:p w:rsidR="00155451" w:rsidRPr="00396E99" w:rsidRDefault="00155451" w:rsidP="00155451">
      <w:pPr>
        <w:pStyle w:val="ListParagraph"/>
        <w:rPr>
          <w:sz w:val="24"/>
        </w:rPr>
      </w:pPr>
    </w:p>
    <w:p w:rsidR="00155451" w:rsidRPr="00396E99" w:rsidRDefault="00155451" w:rsidP="00E778E7">
      <w:pPr>
        <w:numPr>
          <w:ilvl w:val="0"/>
          <w:numId w:val="141"/>
        </w:numPr>
        <w:jc w:val="both"/>
        <w:rPr>
          <w:sz w:val="24"/>
        </w:rPr>
      </w:pPr>
      <w:r w:rsidRPr="00396E99">
        <w:rPr>
          <w:sz w:val="24"/>
        </w:rPr>
        <w:t>Trade on material, non-public information derived from a tender offer (or any other temporary situation) until all information is publicly disclosed.  A tender offer is usually related to a merger or acquisition involving an acquiring company and a target company.</w:t>
      </w:r>
    </w:p>
    <w:p w:rsidR="0092130B" w:rsidRPr="00396E99" w:rsidRDefault="0092130B" w:rsidP="0092130B">
      <w:pPr>
        <w:pStyle w:val="ListParagraph"/>
        <w:rPr>
          <w:sz w:val="24"/>
        </w:rPr>
      </w:pPr>
    </w:p>
    <w:p w:rsidR="00EA28A7" w:rsidRPr="00396E99" w:rsidRDefault="0092130B" w:rsidP="00E778E7">
      <w:pPr>
        <w:numPr>
          <w:ilvl w:val="0"/>
          <w:numId w:val="141"/>
        </w:numPr>
        <w:jc w:val="both"/>
        <w:rPr>
          <w:sz w:val="24"/>
        </w:rPr>
      </w:pPr>
      <w:r w:rsidRPr="00396E99">
        <w:rPr>
          <w:sz w:val="24"/>
        </w:rPr>
        <w:t>Place orders on a security for the Associated Person’s account while taking advantage of advance knowledge of pending orders from the Company’s clients.</w:t>
      </w:r>
      <w:r w:rsidR="00EA28A7" w:rsidRPr="00396E99">
        <w:rPr>
          <w:sz w:val="24"/>
        </w:rPr>
        <w:t xml:space="preserve">  </w:t>
      </w:r>
    </w:p>
    <w:p w:rsidR="00E062F8" w:rsidRPr="00396E99" w:rsidRDefault="00E062F8" w:rsidP="00E062F8">
      <w:pPr>
        <w:ind w:left="270"/>
        <w:jc w:val="both"/>
        <w:rPr>
          <w:sz w:val="24"/>
        </w:rPr>
      </w:pPr>
    </w:p>
    <w:p w:rsidR="003F79A4" w:rsidRDefault="00E062F8" w:rsidP="006D3D22">
      <w:pPr>
        <w:ind w:left="270"/>
      </w:pPr>
      <w:r>
        <w:rPr>
          <w:sz w:val="24"/>
        </w:rPr>
        <w:t>Morris Monroe has overall responsibility for developing and maintaining policies and procedures for handling inside and proprietary information.  Morris Monroe shall be responsible for the implementation of these policies and procedures.</w:t>
      </w:r>
    </w:p>
    <w:p w:rsidR="00E062F8" w:rsidRDefault="00E062F8" w:rsidP="00E062F8"/>
    <w:p w:rsidR="00E062F8" w:rsidRDefault="006D3D22" w:rsidP="006D3D22">
      <w:pPr>
        <w:pStyle w:val="Heading3"/>
      </w:pPr>
      <w:r>
        <w:t>5.10.5 Contacts with Financial Analysts</w:t>
      </w:r>
    </w:p>
    <w:p w:rsidR="006D3D22" w:rsidRDefault="000942B0" w:rsidP="006D3D22">
      <w:pPr>
        <w:ind w:left="270"/>
        <w:rPr>
          <w:sz w:val="24"/>
          <w:szCs w:val="24"/>
        </w:rPr>
      </w:pPr>
      <w:r>
        <w:rPr>
          <w:sz w:val="24"/>
          <w:szCs w:val="24"/>
        </w:rPr>
        <w:t xml:space="preserve">If </w:t>
      </w:r>
      <w:r w:rsidR="00B74B0C" w:rsidRPr="006F3EAC">
        <w:rPr>
          <w:sz w:val="24"/>
          <w:szCs w:val="24"/>
        </w:rPr>
        <w:t xml:space="preserve">Company </w:t>
      </w:r>
      <w:r w:rsidR="006D3D22" w:rsidRPr="006F3EAC">
        <w:rPr>
          <w:sz w:val="24"/>
          <w:szCs w:val="24"/>
        </w:rPr>
        <w:t xml:space="preserve">personnel meet with financial analysts who cover </w:t>
      </w:r>
      <w:proofErr w:type="gramStart"/>
      <w:r w:rsidR="006D3D22" w:rsidRPr="006F3EAC">
        <w:rPr>
          <w:sz w:val="24"/>
          <w:szCs w:val="24"/>
        </w:rPr>
        <w:t>particular corporate</w:t>
      </w:r>
      <w:proofErr w:type="gramEnd"/>
      <w:r w:rsidR="006D3D22" w:rsidRPr="006F3EAC">
        <w:rPr>
          <w:sz w:val="24"/>
          <w:szCs w:val="24"/>
        </w:rPr>
        <w:t xml:space="preserve"> issuers</w:t>
      </w:r>
      <w:r>
        <w:rPr>
          <w:sz w:val="24"/>
          <w:szCs w:val="24"/>
        </w:rPr>
        <w:t xml:space="preserve"> </w:t>
      </w:r>
      <w:r w:rsidRPr="000942B0">
        <w:rPr>
          <w:color w:val="FF0000"/>
          <w:sz w:val="24"/>
          <w:szCs w:val="24"/>
        </w:rPr>
        <w:t xml:space="preserve">(which </w:t>
      </w:r>
      <w:r w:rsidR="006D3D22" w:rsidRPr="006F3EAC">
        <w:rPr>
          <w:sz w:val="24"/>
          <w:szCs w:val="24"/>
        </w:rPr>
        <w:t>may include management, competitive position, earnings and other analysts' views</w:t>
      </w:r>
      <w:r>
        <w:rPr>
          <w:sz w:val="24"/>
          <w:szCs w:val="24"/>
        </w:rPr>
        <w:t xml:space="preserve">) no </w:t>
      </w:r>
      <w:r w:rsidR="006D3D22" w:rsidRPr="006F3EAC">
        <w:rPr>
          <w:sz w:val="24"/>
          <w:szCs w:val="24"/>
        </w:rPr>
        <w:t xml:space="preserve">advisory personnel will trade or otherwise act on information about an analyst's sentiment until such information has been publicly disseminated. </w:t>
      </w:r>
    </w:p>
    <w:p w:rsidR="00F61A46" w:rsidRPr="006511EC" w:rsidRDefault="00F61A46" w:rsidP="006D3D22">
      <w:pPr>
        <w:ind w:left="270"/>
        <w:rPr>
          <w:sz w:val="24"/>
          <w:szCs w:val="24"/>
        </w:rPr>
      </w:pPr>
    </w:p>
    <w:p w:rsidR="00F61A46" w:rsidRPr="006511EC" w:rsidRDefault="00F61A46" w:rsidP="00E778E7">
      <w:pPr>
        <w:pStyle w:val="Heading3"/>
        <w:numPr>
          <w:ilvl w:val="2"/>
          <w:numId w:val="204"/>
        </w:numPr>
      </w:pPr>
      <w:r w:rsidRPr="006511EC">
        <w:t>Monitoring Insider Trading</w:t>
      </w:r>
    </w:p>
    <w:p w:rsidR="00F61A46" w:rsidRPr="006511EC" w:rsidRDefault="00F61A46" w:rsidP="00F61A46">
      <w:pPr>
        <w:pStyle w:val="Normal3"/>
        <w:spacing w:before="0" w:beforeAutospacing="0" w:after="0" w:afterAutospacing="0"/>
        <w:ind w:left="270"/>
      </w:pPr>
      <w:r w:rsidRPr="006511EC">
        <w:t xml:space="preserve">Company is not engaged in any research activity, nor does it trade securities for its own account, Watch and Restricted Lists would be extremely rare, and </w:t>
      </w:r>
      <w:proofErr w:type="gramStart"/>
      <w:r w:rsidRPr="006511EC">
        <w:t>the majority of</w:t>
      </w:r>
      <w:proofErr w:type="gramEnd"/>
      <w:r w:rsidRPr="006511EC">
        <w:t xml:space="preserve"> client trades involve mutual funds</w:t>
      </w:r>
      <w:r w:rsidR="000942B0">
        <w:t xml:space="preserve"> </w:t>
      </w:r>
      <w:r w:rsidR="000942B0" w:rsidRPr="000942B0">
        <w:rPr>
          <w:color w:val="FF0000"/>
        </w:rPr>
        <w:t>and fixed income products</w:t>
      </w:r>
      <w:r w:rsidRPr="006511EC">
        <w:t>.  However, Company acknowledges the potential for Insider trading could still occur.  Company monitors employee related accounts and client trades for any unusual activity or obvious outliers.  In the event, a questionable activity occurs, Compliance will make reasonable inquiries into and investigate for possible misuse of material, non-public information transactions by employee or the Company.  The need for or extent of such an inquiry or investigation of an employee transaction will be determined by reasonable criteria, including consideration of the timing or unusual nature of the transaction, such as whether the employee traded on a short-term basis or in a size or dollar amount larger than his normal trading pattern.</w:t>
      </w:r>
    </w:p>
    <w:p w:rsidR="00F61A46" w:rsidRPr="006511EC" w:rsidRDefault="00F61A46" w:rsidP="00F61A46">
      <w:pPr>
        <w:ind w:left="270"/>
        <w:rPr>
          <w:sz w:val="24"/>
          <w:szCs w:val="24"/>
        </w:rPr>
      </w:pPr>
    </w:p>
    <w:p w:rsidR="00F61A46" w:rsidRPr="006511EC" w:rsidRDefault="00F61A46" w:rsidP="00F61A46">
      <w:pPr>
        <w:ind w:left="270"/>
        <w:rPr>
          <w:sz w:val="24"/>
          <w:szCs w:val="24"/>
        </w:rPr>
      </w:pPr>
      <w:r w:rsidRPr="006511EC">
        <w:rPr>
          <w:sz w:val="24"/>
          <w:szCs w:val="24"/>
        </w:rPr>
        <w:lastRenderedPageBreak/>
        <w:t>Any investigations initiated will be documented. At a minimum, the investigation record shall include:</w:t>
      </w:r>
    </w:p>
    <w:p w:rsidR="00F61A46" w:rsidRPr="006511EC" w:rsidRDefault="00F61A46" w:rsidP="00E778E7">
      <w:pPr>
        <w:numPr>
          <w:ilvl w:val="0"/>
          <w:numId w:val="184"/>
        </w:numPr>
        <w:tabs>
          <w:tab w:val="clear" w:pos="720"/>
          <w:tab w:val="num" w:pos="900"/>
        </w:tabs>
        <w:ind w:left="810" w:hanging="270"/>
        <w:rPr>
          <w:sz w:val="24"/>
          <w:szCs w:val="24"/>
        </w:rPr>
      </w:pPr>
      <w:r w:rsidRPr="006511EC">
        <w:rPr>
          <w:sz w:val="24"/>
          <w:szCs w:val="24"/>
        </w:rPr>
        <w:t>the name of the security;</w:t>
      </w:r>
    </w:p>
    <w:p w:rsidR="00F61A46" w:rsidRPr="006511EC" w:rsidRDefault="00F61A46" w:rsidP="00E778E7">
      <w:pPr>
        <w:numPr>
          <w:ilvl w:val="0"/>
          <w:numId w:val="184"/>
        </w:numPr>
        <w:tabs>
          <w:tab w:val="clear" w:pos="720"/>
          <w:tab w:val="num" w:pos="900"/>
        </w:tabs>
        <w:ind w:left="810" w:hanging="270"/>
        <w:rPr>
          <w:sz w:val="24"/>
          <w:szCs w:val="24"/>
        </w:rPr>
      </w:pPr>
      <w:r w:rsidRPr="006511EC">
        <w:rPr>
          <w:sz w:val="24"/>
          <w:szCs w:val="24"/>
        </w:rPr>
        <w:t>the date the investigation commenced;</w:t>
      </w:r>
    </w:p>
    <w:p w:rsidR="00F61A46" w:rsidRPr="006511EC" w:rsidRDefault="00F61A46" w:rsidP="00E778E7">
      <w:pPr>
        <w:numPr>
          <w:ilvl w:val="0"/>
          <w:numId w:val="184"/>
        </w:numPr>
        <w:tabs>
          <w:tab w:val="clear" w:pos="720"/>
          <w:tab w:val="num" w:pos="900"/>
        </w:tabs>
        <w:ind w:left="810" w:hanging="270"/>
        <w:rPr>
          <w:sz w:val="24"/>
          <w:szCs w:val="24"/>
        </w:rPr>
      </w:pPr>
      <w:r w:rsidRPr="006511EC">
        <w:rPr>
          <w:sz w:val="24"/>
          <w:szCs w:val="24"/>
        </w:rPr>
        <w:t>an identification of the accounts involved;</w:t>
      </w:r>
    </w:p>
    <w:p w:rsidR="00F61A46" w:rsidRPr="006511EC" w:rsidRDefault="00F61A46" w:rsidP="00E778E7">
      <w:pPr>
        <w:numPr>
          <w:ilvl w:val="0"/>
          <w:numId w:val="184"/>
        </w:numPr>
        <w:tabs>
          <w:tab w:val="clear" w:pos="720"/>
          <w:tab w:val="num" w:pos="900"/>
        </w:tabs>
        <w:ind w:left="810" w:hanging="270"/>
        <w:rPr>
          <w:sz w:val="24"/>
          <w:szCs w:val="24"/>
        </w:rPr>
      </w:pPr>
      <w:r w:rsidRPr="006511EC">
        <w:rPr>
          <w:sz w:val="24"/>
          <w:szCs w:val="24"/>
        </w:rPr>
        <w:t>underlying investigative records (</w:t>
      </w:r>
      <w:r w:rsidRPr="006511EC">
        <w:rPr>
          <w:i/>
          <w:iCs/>
          <w:sz w:val="24"/>
          <w:szCs w:val="24"/>
        </w:rPr>
        <w:t>e.g.,</w:t>
      </w:r>
      <w:r w:rsidRPr="006511EC">
        <w:rPr>
          <w:sz w:val="24"/>
          <w:szCs w:val="24"/>
        </w:rPr>
        <w:t xml:space="preserve"> any analyses, interoffice memorandums and employee statements); and</w:t>
      </w:r>
    </w:p>
    <w:p w:rsidR="00F61A46" w:rsidRPr="006511EC" w:rsidRDefault="00F61A46" w:rsidP="00E778E7">
      <w:pPr>
        <w:numPr>
          <w:ilvl w:val="0"/>
          <w:numId w:val="184"/>
        </w:numPr>
        <w:tabs>
          <w:tab w:val="clear" w:pos="720"/>
          <w:tab w:val="num" w:pos="900"/>
        </w:tabs>
        <w:ind w:left="810" w:hanging="270"/>
        <w:rPr>
          <w:sz w:val="24"/>
          <w:szCs w:val="24"/>
        </w:rPr>
      </w:pPr>
      <w:r w:rsidRPr="006511EC">
        <w:rPr>
          <w:sz w:val="24"/>
          <w:szCs w:val="24"/>
        </w:rPr>
        <w:t>a summary of the investigation disposition.</w:t>
      </w:r>
    </w:p>
    <w:p w:rsidR="006D3D22" w:rsidRPr="006F3EAC" w:rsidRDefault="006D3D22" w:rsidP="006D3D22">
      <w:pPr>
        <w:rPr>
          <w:sz w:val="24"/>
          <w:szCs w:val="24"/>
        </w:rPr>
      </w:pPr>
      <w:bookmarkStart w:id="45" w:name="sction_id_Sec_Chp_061016102255750_061016"/>
      <w:bookmarkEnd w:id="45"/>
      <w:r w:rsidRPr="006F3EAC">
        <w:rPr>
          <w:sz w:val="24"/>
          <w:szCs w:val="24"/>
        </w:rPr>
        <w:t> </w:t>
      </w:r>
    </w:p>
    <w:p w:rsidR="006D3D22" w:rsidRPr="006D3D22" w:rsidRDefault="006D3D22" w:rsidP="006D3D22">
      <w:pPr>
        <w:ind w:left="270"/>
      </w:pPr>
    </w:p>
    <w:p w:rsidR="00B60391" w:rsidRPr="00C5480B" w:rsidRDefault="00790E4F" w:rsidP="00C5480B">
      <w:pPr>
        <w:pStyle w:val="Heading2"/>
        <w:rPr>
          <w:b/>
        </w:rPr>
      </w:pPr>
      <w:r>
        <w:rPr>
          <w:b/>
        </w:rPr>
        <w:t>5.11</w:t>
      </w:r>
      <w:r w:rsidRPr="00C5480B">
        <w:rPr>
          <w:b/>
        </w:rPr>
        <w:t xml:space="preserve"> </w:t>
      </w:r>
      <w:r>
        <w:rPr>
          <w:b/>
        </w:rPr>
        <w:t>Proxy</w:t>
      </w:r>
      <w:r w:rsidR="00B60391" w:rsidRPr="00C5480B">
        <w:rPr>
          <w:b/>
        </w:rPr>
        <w:t xml:space="preserve"> Voting</w:t>
      </w:r>
    </w:p>
    <w:p w:rsidR="00B60391" w:rsidRDefault="003D23E0" w:rsidP="00B60391">
      <w:pPr>
        <w:pStyle w:val="BodyText2"/>
        <w:widowControl/>
      </w:pPr>
      <w:r>
        <w:t>Company</w:t>
      </w:r>
      <w:r w:rsidR="00B60391">
        <w:t xml:space="preserve"> does not vote proxies on behalf of customers.  </w:t>
      </w:r>
      <w:r w:rsidR="00B60391" w:rsidRPr="00C25354">
        <w:t xml:space="preserve">In addition, Clients are notified as such at the account opening process as evidenced in the Investment Agreement and Form ADV Part </w:t>
      </w:r>
      <w:r>
        <w:t>2</w:t>
      </w:r>
      <w:r w:rsidR="00B60391" w:rsidRPr="00C25354">
        <w:t xml:space="preserve"> as well as disclosed in the Form ADV Part </w:t>
      </w:r>
      <w:r>
        <w:t>2</w:t>
      </w:r>
      <w:r w:rsidR="00B60391" w:rsidRPr="00C25354">
        <w:t xml:space="preserve"> offered annually.</w:t>
      </w:r>
    </w:p>
    <w:p w:rsidR="000413E6" w:rsidRDefault="000413E6" w:rsidP="00B60391">
      <w:pPr>
        <w:pStyle w:val="BodyText2"/>
        <w:widowControl/>
      </w:pPr>
    </w:p>
    <w:p w:rsidR="000413E6" w:rsidRPr="00C25354" w:rsidRDefault="000413E6" w:rsidP="00B60391">
      <w:pPr>
        <w:pStyle w:val="BodyText2"/>
        <w:widowControl/>
      </w:pPr>
    </w:p>
    <w:p w:rsidR="001C3B83" w:rsidRPr="00C5480B" w:rsidRDefault="00790E4F" w:rsidP="00C5480B">
      <w:pPr>
        <w:pStyle w:val="Heading2"/>
        <w:rPr>
          <w:b/>
        </w:rPr>
      </w:pPr>
      <w:r w:rsidRPr="00C5480B">
        <w:rPr>
          <w:b/>
        </w:rPr>
        <w:t>5.</w:t>
      </w:r>
      <w:r>
        <w:rPr>
          <w:b/>
        </w:rPr>
        <w:t>12</w:t>
      </w:r>
      <w:r w:rsidRPr="00C5480B">
        <w:rPr>
          <w:b/>
        </w:rPr>
        <w:t xml:space="preserve"> </w:t>
      </w:r>
      <w:r>
        <w:rPr>
          <w:b/>
        </w:rPr>
        <w:t>Currency</w:t>
      </w:r>
      <w:r w:rsidR="001C3B83" w:rsidRPr="00C5480B">
        <w:rPr>
          <w:b/>
        </w:rPr>
        <w:t xml:space="preserve"> and Foreign Transactions</w:t>
      </w:r>
    </w:p>
    <w:p w:rsidR="001C3B83" w:rsidRDefault="001C3B83" w:rsidP="001C3B83">
      <w:pPr>
        <w:jc w:val="both"/>
        <w:rPr>
          <w:sz w:val="24"/>
        </w:rPr>
      </w:pPr>
      <w:r>
        <w:rPr>
          <w:sz w:val="24"/>
        </w:rPr>
        <w:t xml:space="preserve">It is a policy of the Company not to accept any cash payments for securities purchases or amounts to be credited to a customer's account.   In addition, no checks drawn on foreign banks will be accepted.  In the event any cash is ever deposited in error or any check drawn on foreign banks is </w:t>
      </w:r>
      <w:r w:rsidR="001E52FE">
        <w:rPr>
          <w:sz w:val="24"/>
        </w:rPr>
        <w:t>deposited;</w:t>
      </w:r>
      <w:r>
        <w:rPr>
          <w:sz w:val="24"/>
        </w:rPr>
        <w:t xml:space="preserve"> appropriate action will be taken.  </w:t>
      </w:r>
      <w:r w:rsidRPr="00572BC2">
        <w:rPr>
          <w:sz w:val="24"/>
        </w:rPr>
        <w:t>All monies accepted by the Company are processed through a Received and Forwarded Blotter and reviewed daily by back</w:t>
      </w:r>
      <w:r w:rsidR="001E52FE">
        <w:rPr>
          <w:sz w:val="24"/>
        </w:rPr>
        <w:t xml:space="preserve"> </w:t>
      </w:r>
      <w:r w:rsidRPr="00572BC2">
        <w:rPr>
          <w:sz w:val="24"/>
        </w:rPr>
        <w:t xml:space="preserve">office personnel for detection of violations of this section and all compliance procedures as evidenced by an </w:t>
      </w:r>
      <w:r w:rsidR="00505F20">
        <w:rPr>
          <w:sz w:val="24"/>
        </w:rPr>
        <w:t xml:space="preserve">annual </w:t>
      </w:r>
      <w:r w:rsidRPr="00572BC2">
        <w:rPr>
          <w:sz w:val="24"/>
        </w:rPr>
        <w:t>internal and initialed log</w:t>
      </w:r>
      <w:r w:rsidR="00505F20">
        <w:rPr>
          <w:sz w:val="24"/>
        </w:rPr>
        <w:t>.</w:t>
      </w:r>
    </w:p>
    <w:p w:rsidR="00A37B10" w:rsidRDefault="00A37B10" w:rsidP="001C3B83">
      <w:pPr>
        <w:jc w:val="both"/>
        <w:rPr>
          <w:sz w:val="24"/>
        </w:rPr>
      </w:pPr>
    </w:p>
    <w:p w:rsidR="001C3B83" w:rsidRDefault="001C3B83" w:rsidP="001C3B83">
      <w:pPr>
        <w:jc w:val="both"/>
        <w:rPr>
          <w:sz w:val="24"/>
        </w:rPr>
      </w:pPr>
    </w:p>
    <w:p w:rsidR="008618FB" w:rsidRPr="00C5480B" w:rsidRDefault="00790E4F" w:rsidP="00C5480B">
      <w:pPr>
        <w:pStyle w:val="Heading2"/>
        <w:rPr>
          <w:b/>
        </w:rPr>
      </w:pPr>
      <w:r w:rsidRPr="00C5480B">
        <w:rPr>
          <w:b/>
        </w:rPr>
        <w:t>5.</w:t>
      </w:r>
      <w:r>
        <w:rPr>
          <w:b/>
        </w:rPr>
        <w:t>13</w:t>
      </w:r>
      <w:r w:rsidRPr="00C5480B">
        <w:rPr>
          <w:b/>
        </w:rPr>
        <w:t xml:space="preserve"> </w:t>
      </w:r>
      <w:r>
        <w:rPr>
          <w:b/>
        </w:rPr>
        <w:t>Senior</w:t>
      </w:r>
      <w:r w:rsidR="008618FB" w:rsidRPr="00C5480B">
        <w:rPr>
          <w:b/>
        </w:rPr>
        <w:t xml:space="preserve"> Investor Guidelines</w:t>
      </w:r>
    </w:p>
    <w:p w:rsidR="008618FB" w:rsidRPr="00740366" w:rsidRDefault="008618FB" w:rsidP="008618FB">
      <w:pPr>
        <w:jc w:val="both"/>
        <w:rPr>
          <w:sz w:val="24"/>
        </w:rPr>
      </w:pPr>
      <w:proofErr w:type="gramStart"/>
      <w:r w:rsidRPr="00740366">
        <w:rPr>
          <w:sz w:val="24"/>
        </w:rPr>
        <w:t>In order to</w:t>
      </w:r>
      <w:proofErr w:type="gramEnd"/>
      <w:r w:rsidRPr="00740366">
        <w:rPr>
          <w:sz w:val="24"/>
        </w:rPr>
        <w:t xml:space="preserve"> address one of the most significant trends in </w:t>
      </w:r>
      <w:r w:rsidR="00EE1ED5">
        <w:rPr>
          <w:sz w:val="24"/>
        </w:rPr>
        <w:t xml:space="preserve">the </w:t>
      </w:r>
      <w:r w:rsidR="00510643">
        <w:rPr>
          <w:sz w:val="24"/>
        </w:rPr>
        <w:t>Company’s</w:t>
      </w:r>
      <w:r w:rsidRPr="00740366">
        <w:rPr>
          <w:sz w:val="24"/>
        </w:rPr>
        <w:t xml:space="preserve"> business – the aging of the population and, consequently, the growing number of clients who are at or near retirement age, the Company has adopted the following guidelines when dealing with senior investors:</w:t>
      </w:r>
    </w:p>
    <w:p w:rsidR="008618FB" w:rsidRPr="00740366" w:rsidRDefault="008618FB" w:rsidP="008618FB">
      <w:pPr>
        <w:jc w:val="both"/>
        <w:rPr>
          <w:sz w:val="24"/>
        </w:rPr>
      </w:pPr>
    </w:p>
    <w:p w:rsidR="001D7B89" w:rsidRDefault="00C5480B" w:rsidP="00E82731">
      <w:pPr>
        <w:pStyle w:val="Heading3"/>
      </w:pPr>
      <w:r>
        <w:t>5.</w:t>
      </w:r>
      <w:r w:rsidR="006618BF">
        <w:t>1</w:t>
      </w:r>
      <w:r w:rsidR="00E062F8">
        <w:t>3</w:t>
      </w:r>
      <w:r>
        <w:t>.1</w:t>
      </w:r>
      <w:r w:rsidR="00BD5745">
        <w:t xml:space="preserve"> </w:t>
      </w:r>
      <w:r w:rsidR="00762CFE">
        <w:t>Profile</w:t>
      </w:r>
      <w:r w:rsidR="008618FB" w:rsidRPr="00740366">
        <w:t xml:space="preserve">  </w:t>
      </w:r>
    </w:p>
    <w:p w:rsidR="008618FB" w:rsidRPr="003E4967" w:rsidRDefault="003E4967" w:rsidP="001E52FE">
      <w:pPr>
        <w:ind w:left="270"/>
        <w:rPr>
          <w:sz w:val="24"/>
          <w:szCs w:val="24"/>
        </w:rPr>
      </w:pPr>
      <w:r>
        <w:rPr>
          <w:sz w:val="24"/>
          <w:szCs w:val="24"/>
        </w:rPr>
        <w:t>I</w:t>
      </w:r>
      <w:r w:rsidR="008618FB" w:rsidRPr="003E4967">
        <w:rPr>
          <w:sz w:val="24"/>
          <w:szCs w:val="24"/>
        </w:rPr>
        <w:t>n addition to the standard review for all accounts, additional attention should be focused on the following:</w:t>
      </w:r>
    </w:p>
    <w:p w:rsidR="008618FB" w:rsidRPr="00740366" w:rsidRDefault="008618FB" w:rsidP="008618FB">
      <w:pPr>
        <w:ind w:left="1080"/>
        <w:jc w:val="both"/>
        <w:rPr>
          <w:b/>
          <w:sz w:val="24"/>
        </w:rPr>
      </w:pPr>
    </w:p>
    <w:p w:rsidR="008618FB" w:rsidRPr="00740366" w:rsidRDefault="008618FB" w:rsidP="008618FB">
      <w:pPr>
        <w:ind w:left="1080"/>
        <w:jc w:val="both"/>
        <w:rPr>
          <w:sz w:val="24"/>
        </w:rPr>
      </w:pPr>
      <w:r w:rsidRPr="00740366">
        <w:rPr>
          <w:b/>
          <w:bCs/>
          <w:sz w:val="24"/>
          <w:u w:val="single"/>
        </w:rPr>
        <w:t xml:space="preserve">Investment time </w:t>
      </w:r>
      <w:r w:rsidR="00790E4F" w:rsidRPr="00740366">
        <w:rPr>
          <w:b/>
          <w:bCs/>
          <w:sz w:val="24"/>
          <w:u w:val="single"/>
        </w:rPr>
        <w:t>horizon</w:t>
      </w:r>
      <w:r w:rsidR="00790E4F" w:rsidRPr="00740366">
        <w:rPr>
          <w:sz w:val="24"/>
        </w:rPr>
        <w:t xml:space="preserve"> -</w:t>
      </w:r>
      <w:r w:rsidR="00A7276F">
        <w:rPr>
          <w:sz w:val="24"/>
        </w:rPr>
        <w:t xml:space="preserve"> </w:t>
      </w:r>
      <w:r w:rsidRPr="00740366">
        <w:rPr>
          <w:sz w:val="24"/>
        </w:rPr>
        <w:t xml:space="preserve">Older clients may have a shorter investment time horizon than younger clients. This fact may affect the client’s ability to handle risk.  When a senior client incurs investment losses, he or she may not have sufficient time to recoup those losses in the market.  At the same time, the American population is living longer.  A senior investor’s portfolio may need to fund a retirement that lasts for decades. </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b/>
          <w:bCs/>
          <w:sz w:val="24"/>
          <w:u w:val="single"/>
        </w:rPr>
        <w:t>Changes in investment objectives</w:t>
      </w:r>
      <w:r w:rsidRPr="00740366">
        <w:rPr>
          <w:sz w:val="24"/>
        </w:rPr>
        <w:t xml:space="preserve"> </w:t>
      </w:r>
      <w:r w:rsidR="00A7276F">
        <w:rPr>
          <w:sz w:val="24"/>
        </w:rPr>
        <w:t>-</w:t>
      </w:r>
      <w:r w:rsidRPr="00740366">
        <w:rPr>
          <w:sz w:val="24"/>
        </w:rPr>
        <w:t xml:space="preserve"> As clients retire, they often move from an “accumulation” mode into a “distribution” mode.  Therefore, growth may be less important than a reliable income for many older investors.</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b/>
          <w:bCs/>
          <w:sz w:val="24"/>
          <w:u w:val="single"/>
        </w:rPr>
        <w:lastRenderedPageBreak/>
        <w:t>Liquidity needs</w:t>
      </w:r>
      <w:r w:rsidRPr="00740366">
        <w:rPr>
          <w:sz w:val="24"/>
        </w:rPr>
        <w:t xml:space="preserve"> </w:t>
      </w:r>
      <w:r w:rsidR="00A7276F">
        <w:rPr>
          <w:sz w:val="24"/>
        </w:rPr>
        <w:t>-</w:t>
      </w:r>
      <w:r w:rsidRPr="00740366">
        <w:rPr>
          <w:sz w:val="24"/>
        </w:rPr>
        <w:t xml:space="preserve"> Older clients may incur substantial expenses, particularly related to health care costs.  These expenses may arise unexpectedly, so it is important for clients to have sufficient liquidity to meet both foreseeable and unforeseeable needs.</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b/>
          <w:bCs/>
          <w:sz w:val="24"/>
          <w:u w:val="single"/>
        </w:rPr>
        <w:t>Possible changes in tax status</w:t>
      </w:r>
      <w:r w:rsidRPr="00740366">
        <w:rPr>
          <w:sz w:val="24"/>
        </w:rPr>
        <w:t xml:space="preserve"> </w:t>
      </w:r>
      <w:r w:rsidR="00A7276F">
        <w:rPr>
          <w:sz w:val="24"/>
        </w:rPr>
        <w:t>-</w:t>
      </w:r>
      <w:r w:rsidRPr="00740366">
        <w:rPr>
          <w:sz w:val="24"/>
        </w:rPr>
        <w:t xml:space="preserve"> As clients retire, their tax status may change.  Although it is the client’s responsibility to consult his or her tax professional, Associated Persons should be sensitive to tax considerations.</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b/>
          <w:bCs/>
          <w:sz w:val="24"/>
          <w:u w:val="single"/>
        </w:rPr>
        <w:t>Risk tolerance</w:t>
      </w:r>
      <w:r w:rsidRPr="00740366">
        <w:rPr>
          <w:sz w:val="24"/>
        </w:rPr>
        <w:t xml:space="preserve"> </w:t>
      </w:r>
      <w:r w:rsidR="00A7276F">
        <w:rPr>
          <w:sz w:val="24"/>
        </w:rPr>
        <w:t xml:space="preserve">- </w:t>
      </w:r>
      <w:r w:rsidRPr="00740366">
        <w:rPr>
          <w:sz w:val="24"/>
        </w:rPr>
        <w:t xml:space="preserve">As </w:t>
      </w:r>
      <w:r w:rsidR="00351962" w:rsidRPr="00740366">
        <w:rPr>
          <w:sz w:val="24"/>
        </w:rPr>
        <w:t>clients’</w:t>
      </w:r>
      <w:r w:rsidRPr="00740366">
        <w:rPr>
          <w:sz w:val="24"/>
        </w:rPr>
        <w:t xml:space="preserve"> age and income levels may decrease with retirement</w:t>
      </w:r>
      <w:r w:rsidR="00351962" w:rsidRPr="00740366">
        <w:rPr>
          <w:sz w:val="24"/>
        </w:rPr>
        <w:t>, clients’</w:t>
      </w:r>
      <w:r w:rsidRPr="00740366">
        <w:rPr>
          <w:sz w:val="24"/>
        </w:rPr>
        <w:t xml:space="preserve"> appetite for assuming investment risks may decline as well. Company must take this into account and </w:t>
      </w:r>
      <w:r w:rsidR="002A10F9">
        <w:rPr>
          <w:sz w:val="24"/>
        </w:rPr>
        <w:t xml:space="preserve">manage the account with </w:t>
      </w:r>
      <w:r w:rsidRPr="00740366">
        <w:rPr>
          <w:sz w:val="24"/>
        </w:rPr>
        <w:t xml:space="preserve">a degree of </w:t>
      </w:r>
      <w:r w:rsidR="00351962" w:rsidRPr="00740366">
        <w:rPr>
          <w:sz w:val="24"/>
        </w:rPr>
        <w:t>risk clients</w:t>
      </w:r>
      <w:r w:rsidRPr="00740366">
        <w:rPr>
          <w:sz w:val="24"/>
        </w:rPr>
        <w:t xml:space="preserve"> will be comfortable bearing. </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 xml:space="preserve">In addition, as part of knowing the customer, it is important to </w:t>
      </w:r>
      <w:r w:rsidR="009C77BA">
        <w:rPr>
          <w:sz w:val="24"/>
        </w:rPr>
        <w:t>ascertain</w:t>
      </w:r>
      <w:r w:rsidRPr="00740366">
        <w:rPr>
          <w:sz w:val="24"/>
        </w:rPr>
        <w:t xml:space="preserve"> information on the following factors as well:</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b/>
          <w:bCs/>
          <w:i/>
          <w:iCs/>
          <w:sz w:val="24"/>
        </w:rPr>
        <w:t>Employment:</w:t>
      </w:r>
      <w:r w:rsidRPr="00740366">
        <w:rPr>
          <w:i/>
          <w:iCs/>
          <w:sz w:val="24"/>
        </w:rPr>
        <w:t xml:space="preserve"> Is the customer currently employed? If so, how much longer does he or she plan to work? Is the client planning to work part-time in retirement?</w:t>
      </w:r>
    </w:p>
    <w:p w:rsidR="008618FB" w:rsidRPr="00740366" w:rsidRDefault="008618FB" w:rsidP="008618FB">
      <w:pPr>
        <w:ind w:left="1080"/>
        <w:jc w:val="both"/>
        <w:rPr>
          <w:b/>
          <w:bCs/>
          <w:i/>
          <w:iCs/>
          <w:sz w:val="24"/>
        </w:rPr>
      </w:pPr>
      <w:r w:rsidRPr="00740366">
        <w:rPr>
          <w:b/>
          <w:bCs/>
          <w:i/>
          <w:iCs/>
          <w:sz w:val="24"/>
        </w:rPr>
        <w:t>Expenses:</w:t>
      </w:r>
      <w:r w:rsidRPr="00740366">
        <w:rPr>
          <w:i/>
          <w:iCs/>
          <w:sz w:val="24"/>
        </w:rPr>
        <w:t xml:space="preserve">  What are the customer's primary expenses? For example, does the customer still have a mortgage? Are they planning to travel once retired?</w:t>
      </w:r>
    </w:p>
    <w:p w:rsidR="008618FB" w:rsidRPr="00740366" w:rsidRDefault="008618FB" w:rsidP="008618FB">
      <w:pPr>
        <w:ind w:left="1080"/>
        <w:jc w:val="both"/>
        <w:rPr>
          <w:sz w:val="24"/>
        </w:rPr>
      </w:pPr>
      <w:r w:rsidRPr="00740366">
        <w:rPr>
          <w:b/>
          <w:bCs/>
          <w:i/>
          <w:iCs/>
          <w:sz w:val="24"/>
        </w:rPr>
        <w:t>Income Needs:</w:t>
      </w:r>
      <w:r w:rsidRPr="00740366">
        <w:rPr>
          <w:i/>
          <w:iCs/>
          <w:sz w:val="24"/>
        </w:rPr>
        <w:t xml:space="preserve"> How much income does the customer need to meet fixed or anticipated expenses?</w:t>
      </w:r>
    </w:p>
    <w:p w:rsidR="008618FB" w:rsidRPr="00740366" w:rsidRDefault="008618FB" w:rsidP="008618FB">
      <w:pPr>
        <w:ind w:left="1080"/>
        <w:jc w:val="both"/>
        <w:rPr>
          <w:sz w:val="24"/>
        </w:rPr>
      </w:pPr>
      <w:r w:rsidRPr="00740366">
        <w:rPr>
          <w:b/>
          <w:bCs/>
          <w:i/>
          <w:iCs/>
          <w:sz w:val="24"/>
        </w:rPr>
        <w:t>Savings:</w:t>
      </w:r>
      <w:r w:rsidRPr="00740366">
        <w:rPr>
          <w:i/>
          <w:iCs/>
          <w:sz w:val="24"/>
        </w:rPr>
        <w:t xml:space="preserve">  How much has the customer saved for retirement? How are those assets invested?</w:t>
      </w:r>
    </w:p>
    <w:p w:rsidR="008618FB" w:rsidRPr="00740366" w:rsidRDefault="008618FB" w:rsidP="008618FB">
      <w:pPr>
        <w:ind w:left="1080"/>
        <w:jc w:val="both"/>
        <w:rPr>
          <w:sz w:val="24"/>
        </w:rPr>
      </w:pPr>
      <w:r w:rsidRPr="00740366">
        <w:rPr>
          <w:b/>
          <w:bCs/>
          <w:i/>
          <w:iCs/>
          <w:sz w:val="24"/>
        </w:rPr>
        <w:t>Liquidity:</w:t>
      </w:r>
      <w:r w:rsidRPr="00740366">
        <w:rPr>
          <w:i/>
          <w:iCs/>
          <w:sz w:val="24"/>
        </w:rPr>
        <w:t xml:space="preserve">  How important is the liquidity of income-generating assets to the customer? Does the client have liquid assets to meet anticipated and unanticipated needs?</w:t>
      </w:r>
    </w:p>
    <w:p w:rsidR="008618FB" w:rsidRPr="00740366" w:rsidRDefault="008618FB" w:rsidP="008618FB">
      <w:pPr>
        <w:ind w:left="1080"/>
        <w:jc w:val="both"/>
        <w:rPr>
          <w:sz w:val="24"/>
        </w:rPr>
      </w:pPr>
      <w:r w:rsidRPr="00740366">
        <w:rPr>
          <w:b/>
          <w:bCs/>
          <w:i/>
          <w:iCs/>
          <w:sz w:val="24"/>
        </w:rPr>
        <w:t>Goals:</w:t>
      </w:r>
      <w:r w:rsidRPr="00740366">
        <w:rPr>
          <w:i/>
          <w:iCs/>
          <w:sz w:val="24"/>
        </w:rPr>
        <w:t xml:space="preserve">  What are the customer's financial and investment goals? For example, how important is generating income, preserving capital or accumulating assets for heirs?</w:t>
      </w:r>
    </w:p>
    <w:p w:rsidR="008618FB" w:rsidRPr="00740366" w:rsidRDefault="008618FB" w:rsidP="008618FB">
      <w:pPr>
        <w:ind w:left="1080"/>
        <w:jc w:val="both"/>
        <w:rPr>
          <w:sz w:val="24"/>
        </w:rPr>
      </w:pPr>
      <w:r w:rsidRPr="00740366">
        <w:rPr>
          <w:b/>
          <w:bCs/>
          <w:i/>
          <w:iCs/>
          <w:sz w:val="24"/>
        </w:rPr>
        <w:t>Health:</w:t>
      </w:r>
      <w:r w:rsidRPr="00740366">
        <w:rPr>
          <w:i/>
          <w:iCs/>
          <w:sz w:val="24"/>
        </w:rPr>
        <w:t xml:space="preserve"> What health care insurance does the customer have? Will the customer be relying on investment assets for anticipated and unanticipated health costs?</w:t>
      </w:r>
    </w:p>
    <w:p w:rsidR="008618FB" w:rsidRPr="00740366" w:rsidRDefault="008618FB" w:rsidP="008618FB">
      <w:pPr>
        <w:ind w:left="360"/>
        <w:jc w:val="both"/>
        <w:rPr>
          <w:sz w:val="24"/>
        </w:rPr>
      </w:pPr>
    </w:p>
    <w:p w:rsidR="001D7B89" w:rsidRDefault="00C5480B" w:rsidP="00FA24D1">
      <w:pPr>
        <w:pStyle w:val="Heading3"/>
        <w:ind w:firstLine="90"/>
      </w:pPr>
      <w:r>
        <w:t>5.</w:t>
      </w:r>
      <w:r w:rsidR="006618BF">
        <w:t>1</w:t>
      </w:r>
      <w:r w:rsidR="00E062F8">
        <w:t>3</w:t>
      </w:r>
      <w:r w:rsidR="00926F6B">
        <w:t>.</w:t>
      </w:r>
      <w:r>
        <w:t xml:space="preserve">2 </w:t>
      </w:r>
      <w:r w:rsidR="008618FB" w:rsidRPr="00740366">
        <w:t xml:space="preserve">Communications with the Public  </w:t>
      </w:r>
    </w:p>
    <w:p w:rsidR="008618FB" w:rsidRPr="00740366" w:rsidRDefault="008618FB" w:rsidP="001D7B89">
      <w:pPr>
        <w:ind w:left="360"/>
        <w:jc w:val="both"/>
        <w:rPr>
          <w:sz w:val="24"/>
        </w:rPr>
      </w:pPr>
      <w:r w:rsidRPr="003E4967">
        <w:rPr>
          <w:sz w:val="24"/>
          <w:szCs w:val="24"/>
        </w:rPr>
        <w:t xml:space="preserve">All communication with the public must be truthful and in good taste, fair and balanced, and not project performance or promise specific results. </w:t>
      </w:r>
      <w:r w:rsidR="002A10F9">
        <w:rPr>
          <w:sz w:val="24"/>
          <w:szCs w:val="24"/>
        </w:rPr>
        <w:t xml:space="preserve"> </w:t>
      </w:r>
      <w:proofErr w:type="gramStart"/>
      <w:r w:rsidRPr="003E4967">
        <w:rPr>
          <w:sz w:val="24"/>
          <w:szCs w:val="24"/>
        </w:rPr>
        <w:t>However</w:t>
      </w:r>
      <w:proofErr w:type="gramEnd"/>
      <w:r w:rsidR="008B0CCC">
        <w:rPr>
          <w:sz w:val="24"/>
          <w:szCs w:val="24"/>
        </w:rPr>
        <w:t xml:space="preserve"> </w:t>
      </w:r>
      <w:r w:rsidRPr="003E4967">
        <w:rPr>
          <w:sz w:val="24"/>
          <w:szCs w:val="24"/>
        </w:rPr>
        <w:t xml:space="preserve">the SEC and State regulators are increasingly focused on communications and seminars aimed at senior investors.  Based on various studies and “regulatory sweeps,” the regulators have identified </w:t>
      </w:r>
      <w:proofErr w:type="gramStart"/>
      <w:r w:rsidRPr="003E4967">
        <w:rPr>
          <w:sz w:val="24"/>
          <w:szCs w:val="24"/>
        </w:rPr>
        <w:t>a number of</w:t>
      </w:r>
      <w:proofErr w:type="gramEnd"/>
      <w:r w:rsidRPr="003E4967">
        <w:rPr>
          <w:sz w:val="24"/>
          <w:szCs w:val="24"/>
        </w:rPr>
        <w:t xml:space="preserve"> potentially inappropriate practices.</w:t>
      </w:r>
      <w:r w:rsidR="00CE61D6">
        <w:rPr>
          <w:sz w:val="24"/>
          <w:szCs w:val="24"/>
        </w:rPr>
        <w:t xml:space="preserve">  </w:t>
      </w:r>
      <w:r w:rsidRPr="00740366">
        <w:rPr>
          <w:sz w:val="24"/>
        </w:rPr>
        <w:t>For example: “High Pressure Sales Tactics.”  This may include the use of language such as “Limited Seats Available”, or “You must act now.”  Such language would be inconsistent with the Company’s guidelines for communications.</w:t>
      </w:r>
    </w:p>
    <w:p w:rsidR="008618FB" w:rsidRPr="00740366" w:rsidRDefault="008618FB" w:rsidP="001D7B89">
      <w:pPr>
        <w:ind w:left="360"/>
        <w:jc w:val="both"/>
        <w:rPr>
          <w:sz w:val="24"/>
        </w:rPr>
      </w:pPr>
    </w:p>
    <w:p w:rsidR="008618FB" w:rsidRPr="00740366" w:rsidRDefault="008618FB" w:rsidP="001D7B89">
      <w:pPr>
        <w:ind w:left="360"/>
        <w:jc w:val="both"/>
        <w:rPr>
          <w:sz w:val="24"/>
        </w:rPr>
      </w:pPr>
      <w:r w:rsidRPr="00740366">
        <w:rPr>
          <w:sz w:val="24"/>
        </w:rPr>
        <w:t>Another example is lavish inducements offered to seminar attendees.  These may include expensive meals or fancy door prizes.  Meals and entertainment offered to clients must not be lavish.  The focus must be on the content of the seminar – not the inducements.</w:t>
      </w:r>
    </w:p>
    <w:p w:rsidR="008618FB" w:rsidRPr="00740366" w:rsidRDefault="008618FB" w:rsidP="001D7B89">
      <w:pPr>
        <w:ind w:left="360"/>
        <w:jc w:val="both"/>
        <w:rPr>
          <w:sz w:val="24"/>
        </w:rPr>
      </w:pPr>
    </w:p>
    <w:p w:rsidR="008618FB" w:rsidRPr="00740366" w:rsidRDefault="00CE61D6" w:rsidP="001D7B89">
      <w:pPr>
        <w:tabs>
          <w:tab w:val="left" w:pos="1080"/>
        </w:tabs>
        <w:ind w:left="360"/>
        <w:jc w:val="both"/>
        <w:rPr>
          <w:sz w:val="24"/>
        </w:rPr>
      </w:pPr>
      <w:r>
        <w:rPr>
          <w:sz w:val="24"/>
        </w:rPr>
        <w:t>R</w:t>
      </w:r>
      <w:r w:rsidR="008618FB" w:rsidRPr="00740366">
        <w:rPr>
          <w:sz w:val="24"/>
        </w:rPr>
        <w:t xml:space="preserve">egulators are also concerned about misrepresentations regarding the nature of the seminar.  Statements such as “Educational seminar -- Nothing will be sold” may not be appropriate </w:t>
      </w:r>
      <w:r w:rsidR="008B0CCC" w:rsidRPr="008B0CCC">
        <w:rPr>
          <w:color w:val="FF0000"/>
          <w:sz w:val="24"/>
        </w:rPr>
        <w:t>depending on the material presented</w:t>
      </w:r>
      <w:r w:rsidR="008B0CCC">
        <w:rPr>
          <w:sz w:val="24"/>
        </w:rPr>
        <w:t>.</w:t>
      </w:r>
      <w:r w:rsidR="008618FB" w:rsidRPr="00740366">
        <w:rPr>
          <w:sz w:val="24"/>
        </w:rPr>
        <w:t xml:space="preserve">  Company policies prohibit any misrepresentations.</w:t>
      </w:r>
    </w:p>
    <w:p w:rsidR="008618FB" w:rsidRPr="00740366" w:rsidRDefault="008618FB" w:rsidP="001D7B89">
      <w:pPr>
        <w:ind w:left="360"/>
        <w:jc w:val="both"/>
        <w:rPr>
          <w:sz w:val="24"/>
        </w:rPr>
      </w:pPr>
    </w:p>
    <w:p w:rsidR="008618FB" w:rsidRPr="00740366" w:rsidRDefault="008618FB" w:rsidP="001D7B89">
      <w:pPr>
        <w:ind w:left="360"/>
        <w:jc w:val="both"/>
        <w:rPr>
          <w:sz w:val="24"/>
        </w:rPr>
      </w:pPr>
      <w:r w:rsidRPr="00740366">
        <w:rPr>
          <w:sz w:val="24"/>
        </w:rPr>
        <w:lastRenderedPageBreak/>
        <w:t xml:space="preserve">Finally, seminar presentations must not contain exaggerated promises, such as guarantees of high returns that cannot be substantiated.  Again, Company policies prohibit any misrepresentations or exaggerations in client communications. </w:t>
      </w:r>
    </w:p>
    <w:p w:rsidR="008618FB" w:rsidRPr="00740366" w:rsidRDefault="008618FB" w:rsidP="001D7B89">
      <w:pPr>
        <w:ind w:left="360"/>
        <w:jc w:val="both"/>
        <w:rPr>
          <w:sz w:val="24"/>
        </w:rPr>
      </w:pPr>
    </w:p>
    <w:p w:rsidR="008618FB" w:rsidRPr="00740366" w:rsidRDefault="008618FB" w:rsidP="001D7B89">
      <w:pPr>
        <w:ind w:left="360"/>
        <w:jc w:val="both"/>
        <w:rPr>
          <w:sz w:val="24"/>
        </w:rPr>
      </w:pPr>
      <w:r w:rsidRPr="00740366">
        <w:rPr>
          <w:sz w:val="24"/>
        </w:rPr>
        <w:t>Consequently, Company and Associated Persons must adhere to the following procedures as related in senior investors in particular:</w:t>
      </w:r>
    </w:p>
    <w:p w:rsidR="008618FB" w:rsidRPr="00740366" w:rsidRDefault="008618FB" w:rsidP="001D7B89">
      <w:pPr>
        <w:ind w:left="990" w:hanging="270"/>
        <w:jc w:val="both"/>
        <w:rPr>
          <w:sz w:val="24"/>
          <w:szCs w:val="24"/>
        </w:rPr>
      </w:pPr>
    </w:p>
    <w:p w:rsidR="008618FB" w:rsidRPr="00740366" w:rsidRDefault="008618FB" w:rsidP="001D7B89">
      <w:pPr>
        <w:ind w:left="990" w:hanging="270"/>
        <w:jc w:val="both"/>
        <w:rPr>
          <w:sz w:val="24"/>
          <w:szCs w:val="24"/>
        </w:rPr>
      </w:pPr>
      <w:r w:rsidRPr="00740366">
        <w:rPr>
          <w:sz w:val="24"/>
          <w:szCs w:val="24"/>
        </w:rPr>
        <w:t xml:space="preserve">• Any seminar, whether geared toward seniors or not, must be approved by Morris Monroe or the Compliance Department only.  A Sales Seminar Notice form must be completed along with all materials to be presented, including the invitation, as well as information regarding any speaker(s). </w:t>
      </w:r>
      <w:r w:rsidR="002A367F">
        <w:rPr>
          <w:sz w:val="24"/>
          <w:szCs w:val="24"/>
        </w:rPr>
        <w:t xml:space="preserve"> </w:t>
      </w:r>
      <w:r w:rsidRPr="00740366">
        <w:rPr>
          <w:sz w:val="24"/>
          <w:szCs w:val="24"/>
        </w:rPr>
        <w:t xml:space="preserve">If a door prize will be included as part of the </w:t>
      </w:r>
      <w:r w:rsidR="002A367F">
        <w:rPr>
          <w:sz w:val="24"/>
          <w:szCs w:val="24"/>
        </w:rPr>
        <w:t xml:space="preserve">seminar, </w:t>
      </w:r>
      <w:r w:rsidRPr="00740366">
        <w:rPr>
          <w:sz w:val="24"/>
          <w:szCs w:val="24"/>
        </w:rPr>
        <w:t>Compliance Department pre-approval is required.  Prizes must be of nominal value; and the prize cannot be cash, coins or securities.  If a product vendor is reimbursing all or part of the expenses of the seminar, additional procedures apply.  A Non-Cash Compensation form must also be submitted, and a representative of the vendor must be present at the seminar, regardless of the amount of reimbursement being provided.</w:t>
      </w:r>
    </w:p>
    <w:p w:rsidR="008618FB" w:rsidRPr="00740366" w:rsidRDefault="008618FB" w:rsidP="001D7B89">
      <w:pPr>
        <w:ind w:left="990" w:hanging="270"/>
        <w:jc w:val="both"/>
        <w:rPr>
          <w:sz w:val="24"/>
          <w:szCs w:val="24"/>
        </w:rPr>
      </w:pPr>
      <w:r w:rsidRPr="00740366">
        <w:rPr>
          <w:sz w:val="24"/>
          <w:szCs w:val="24"/>
        </w:rPr>
        <w:t xml:space="preserve">    </w:t>
      </w:r>
    </w:p>
    <w:p w:rsidR="008618FB" w:rsidRPr="00740366" w:rsidRDefault="008618FB" w:rsidP="001D7B89">
      <w:pPr>
        <w:ind w:left="990" w:hanging="270"/>
        <w:jc w:val="both"/>
        <w:rPr>
          <w:sz w:val="24"/>
          <w:szCs w:val="24"/>
        </w:rPr>
      </w:pPr>
      <w:r w:rsidRPr="00740366">
        <w:rPr>
          <w:sz w:val="24"/>
          <w:szCs w:val="24"/>
        </w:rPr>
        <w:t>• In addition, any communication geared specifically to a senior targeted audience must be pre-approved by Morris Monroe or the Compliance department.</w:t>
      </w:r>
    </w:p>
    <w:p w:rsidR="008618FB" w:rsidRPr="00740366" w:rsidRDefault="008618FB" w:rsidP="001D7B89">
      <w:pPr>
        <w:ind w:left="990" w:hanging="270"/>
        <w:jc w:val="both"/>
        <w:rPr>
          <w:sz w:val="24"/>
          <w:szCs w:val="24"/>
        </w:rPr>
      </w:pPr>
    </w:p>
    <w:p w:rsidR="008618FB" w:rsidRPr="00740366" w:rsidRDefault="008618FB" w:rsidP="001D7B89">
      <w:pPr>
        <w:ind w:left="990" w:hanging="270"/>
        <w:jc w:val="both"/>
        <w:rPr>
          <w:sz w:val="24"/>
        </w:rPr>
      </w:pPr>
      <w:r w:rsidRPr="00740366">
        <w:rPr>
          <w:sz w:val="24"/>
          <w:szCs w:val="24"/>
        </w:rPr>
        <w:t>• All professional designations must be approved by Morris Monroe or the Compliance Department and the use of any “senior specialist” is strictly prohibited.</w:t>
      </w:r>
      <w:r w:rsidRPr="00740366">
        <w:rPr>
          <w:sz w:val="24"/>
        </w:rPr>
        <w:t xml:space="preserve"> </w:t>
      </w:r>
    </w:p>
    <w:p w:rsidR="008618FB" w:rsidRPr="00740366" w:rsidRDefault="008618FB" w:rsidP="008618FB">
      <w:pPr>
        <w:ind w:left="360"/>
        <w:jc w:val="both"/>
        <w:rPr>
          <w:sz w:val="24"/>
        </w:rPr>
      </w:pPr>
      <w:r w:rsidRPr="00740366">
        <w:rPr>
          <w:sz w:val="24"/>
        </w:rPr>
        <w:t xml:space="preserve"> </w:t>
      </w:r>
    </w:p>
    <w:p w:rsidR="003E4967" w:rsidRPr="003E4967" w:rsidRDefault="003E4967" w:rsidP="006A7F94">
      <w:pPr>
        <w:pStyle w:val="Heading3"/>
        <w:ind w:firstLine="90"/>
      </w:pPr>
      <w:r>
        <w:t>5.</w:t>
      </w:r>
      <w:r w:rsidR="006618BF">
        <w:t>1</w:t>
      </w:r>
      <w:r w:rsidR="00E062F8">
        <w:t>3</w:t>
      </w:r>
      <w:r>
        <w:t xml:space="preserve">.3 </w:t>
      </w:r>
      <w:r w:rsidR="008752B1">
        <w:t xml:space="preserve">Portfolio </w:t>
      </w:r>
      <w:r w:rsidR="00760A0A">
        <w:t>Management</w:t>
      </w:r>
      <w:r>
        <w:t xml:space="preserve"> Considerations</w:t>
      </w:r>
      <w:r w:rsidR="008618FB" w:rsidRPr="003E4967">
        <w:t xml:space="preserve">  </w:t>
      </w:r>
    </w:p>
    <w:p w:rsidR="008618FB" w:rsidRPr="00740366" w:rsidRDefault="001E52FE" w:rsidP="001E52FE">
      <w:pPr>
        <w:ind w:left="360"/>
        <w:jc w:val="both"/>
        <w:rPr>
          <w:sz w:val="24"/>
          <w:szCs w:val="24"/>
        </w:rPr>
      </w:pPr>
      <w:r>
        <w:rPr>
          <w:sz w:val="24"/>
          <w:szCs w:val="24"/>
        </w:rPr>
        <w:t>I</w:t>
      </w:r>
      <w:r w:rsidR="008618FB" w:rsidRPr="00740366">
        <w:rPr>
          <w:sz w:val="24"/>
          <w:szCs w:val="24"/>
        </w:rPr>
        <w:t xml:space="preserve">t should also be noted that changes to the investment time horizon, liquidity needs and/or risk tolerance of senior investors may affect </w:t>
      </w:r>
      <w:r w:rsidR="00443858">
        <w:rPr>
          <w:color w:val="FF0000"/>
          <w:sz w:val="24"/>
          <w:szCs w:val="24"/>
        </w:rPr>
        <w:t>portfolio management</w:t>
      </w:r>
      <w:r w:rsidR="008618FB" w:rsidRPr="00740366">
        <w:rPr>
          <w:sz w:val="24"/>
          <w:szCs w:val="24"/>
        </w:rPr>
        <w:t xml:space="preserve">. Too much risk </w:t>
      </w:r>
      <w:proofErr w:type="gramStart"/>
      <w:r w:rsidR="008618FB" w:rsidRPr="00740366">
        <w:rPr>
          <w:sz w:val="24"/>
          <w:szCs w:val="24"/>
        </w:rPr>
        <w:t>in order to</w:t>
      </w:r>
      <w:proofErr w:type="gramEnd"/>
      <w:r w:rsidR="008618FB" w:rsidRPr="00740366">
        <w:rPr>
          <w:sz w:val="24"/>
          <w:szCs w:val="24"/>
        </w:rPr>
        <w:t xml:space="preserve"> maximize retirement income as the client approaches retirement; or ignoring “inflation risk” – that is, the risk that client’s investments will not hold up against inflation warrants careful consideration.  Certain low-yielding investments may not protect an investor’s assets over time (i.e. a 60-year-old client in excellent health who wishes to retire early and live off his investments.  A portfolio consisting of CDs or Treasury Bonds might not hold up against inflation).</w:t>
      </w:r>
    </w:p>
    <w:p w:rsidR="008618FB" w:rsidRPr="00740366" w:rsidRDefault="008618FB" w:rsidP="008618FB">
      <w:pPr>
        <w:ind w:left="1080"/>
        <w:jc w:val="both"/>
        <w:rPr>
          <w:sz w:val="24"/>
          <w:szCs w:val="24"/>
        </w:rPr>
      </w:pPr>
    </w:p>
    <w:p w:rsidR="008618FB" w:rsidRPr="00740366" w:rsidRDefault="008618FB" w:rsidP="001E52FE">
      <w:pPr>
        <w:ind w:left="360"/>
        <w:jc w:val="both"/>
        <w:rPr>
          <w:sz w:val="24"/>
          <w:szCs w:val="24"/>
        </w:rPr>
      </w:pPr>
      <w:r w:rsidRPr="00740366">
        <w:rPr>
          <w:sz w:val="24"/>
          <w:szCs w:val="24"/>
        </w:rPr>
        <w:t xml:space="preserve">Company and Associated Persons need to seek the right balance between preserving assets and allowing for enough growth to fund what could be a long retirement. For clients with a long investment horizon, growth will be an important consideration, while other clients may have health issues that would make preservation and liquidity of existing assets the paramount concerns. One size does not fit all when it comes to </w:t>
      </w:r>
      <w:r w:rsidR="001E52FE">
        <w:rPr>
          <w:sz w:val="24"/>
          <w:szCs w:val="24"/>
        </w:rPr>
        <w:t>managing assets</w:t>
      </w:r>
      <w:r w:rsidRPr="00740366">
        <w:rPr>
          <w:sz w:val="24"/>
          <w:szCs w:val="24"/>
        </w:rPr>
        <w:t xml:space="preserve">. That is why the strategy should always be tailored for the senior client’s circumstances, goals, level of sophistication, and need for liquidity.  </w:t>
      </w:r>
    </w:p>
    <w:p w:rsidR="008618FB" w:rsidRPr="00740366" w:rsidRDefault="008618FB" w:rsidP="008618FB">
      <w:pPr>
        <w:ind w:left="1080"/>
        <w:jc w:val="both"/>
        <w:rPr>
          <w:sz w:val="24"/>
          <w:szCs w:val="24"/>
        </w:rPr>
      </w:pPr>
    </w:p>
    <w:p w:rsidR="008618FB" w:rsidRPr="00740366" w:rsidRDefault="008618FB" w:rsidP="008618FB">
      <w:pPr>
        <w:ind w:left="1080"/>
        <w:jc w:val="both"/>
        <w:rPr>
          <w:i/>
          <w:sz w:val="24"/>
          <w:szCs w:val="24"/>
        </w:rPr>
      </w:pPr>
      <w:r w:rsidRPr="00740366">
        <w:rPr>
          <w:b/>
          <w:i/>
          <w:sz w:val="24"/>
          <w:szCs w:val="24"/>
        </w:rPr>
        <w:t>Prohibited Recommendations</w:t>
      </w:r>
      <w:r w:rsidR="002A3F64">
        <w:rPr>
          <w:b/>
          <w:i/>
          <w:sz w:val="24"/>
          <w:szCs w:val="24"/>
        </w:rPr>
        <w:t xml:space="preserve"> -</w:t>
      </w:r>
      <w:r w:rsidRPr="00740366">
        <w:rPr>
          <w:i/>
          <w:sz w:val="24"/>
          <w:szCs w:val="24"/>
        </w:rPr>
        <w:t xml:space="preserve"> Clients withdrawing equity from their home </w:t>
      </w:r>
      <w:proofErr w:type="gramStart"/>
      <w:r w:rsidRPr="00740366">
        <w:rPr>
          <w:i/>
          <w:sz w:val="24"/>
          <w:szCs w:val="24"/>
        </w:rPr>
        <w:t>in order to</w:t>
      </w:r>
      <w:proofErr w:type="gramEnd"/>
      <w:r w:rsidRPr="00740366">
        <w:rPr>
          <w:i/>
          <w:sz w:val="24"/>
          <w:szCs w:val="24"/>
        </w:rPr>
        <w:t xml:space="preserve"> purchase securities</w:t>
      </w:r>
      <w:r w:rsidR="00351962">
        <w:rPr>
          <w:i/>
          <w:sz w:val="24"/>
          <w:szCs w:val="24"/>
        </w:rPr>
        <w:t xml:space="preserve"> is prohibited</w:t>
      </w:r>
      <w:r w:rsidRPr="00740366">
        <w:rPr>
          <w:i/>
          <w:sz w:val="24"/>
          <w:szCs w:val="24"/>
        </w:rPr>
        <w:t>.</w:t>
      </w:r>
    </w:p>
    <w:p w:rsidR="008618FB" w:rsidRPr="00740366" w:rsidRDefault="008618FB" w:rsidP="008618FB">
      <w:pPr>
        <w:jc w:val="both"/>
        <w:rPr>
          <w:sz w:val="24"/>
          <w:szCs w:val="24"/>
        </w:rPr>
      </w:pPr>
    </w:p>
    <w:p w:rsidR="004155EA" w:rsidRDefault="004155EA" w:rsidP="004A3623">
      <w:pPr>
        <w:pStyle w:val="Heading3"/>
        <w:ind w:firstLine="90"/>
      </w:pPr>
      <w:r>
        <w:t>5.</w:t>
      </w:r>
      <w:r w:rsidR="006618BF">
        <w:t>1</w:t>
      </w:r>
      <w:r w:rsidR="00E062F8">
        <w:t>3</w:t>
      </w:r>
      <w:r>
        <w:t xml:space="preserve">.4 </w:t>
      </w:r>
      <w:r w:rsidR="008618FB" w:rsidRPr="00740366">
        <w:t>D</w:t>
      </w:r>
      <w:r>
        <w:t>iminished Capacity/Elder Abuse</w:t>
      </w:r>
      <w:r w:rsidR="008618FB" w:rsidRPr="00740366">
        <w:t xml:space="preserve">/ Red Flags   </w:t>
      </w:r>
    </w:p>
    <w:p w:rsidR="004764BD" w:rsidRDefault="008618FB" w:rsidP="006A6A36">
      <w:pPr>
        <w:ind w:left="360"/>
        <w:jc w:val="both"/>
        <w:rPr>
          <w:b/>
          <w:sz w:val="24"/>
        </w:rPr>
      </w:pPr>
      <w:r w:rsidRPr="00740366">
        <w:rPr>
          <w:sz w:val="24"/>
        </w:rPr>
        <w:t xml:space="preserve">Diminished capacity and elder abuse </w:t>
      </w:r>
      <w:r w:rsidRPr="00740366">
        <w:rPr>
          <w:sz w:val="24"/>
          <w:szCs w:val="24"/>
        </w:rPr>
        <w:t xml:space="preserve">are two problems that emphasize the </w:t>
      </w:r>
      <w:proofErr w:type="gramStart"/>
      <w:r w:rsidRPr="00740366">
        <w:rPr>
          <w:sz w:val="24"/>
          <w:szCs w:val="24"/>
        </w:rPr>
        <w:t>particular vulnerability</w:t>
      </w:r>
      <w:proofErr w:type="gramEnd"/>
      <w:r w:rsidRPr="00740366">
        <w:rPr>
          <w:sz w:val="24"/>
          <w:szCs w:val="24"/>
        </w:rPr>
        <w:t xml:space="preserve"> of many older clients.  Diminished mental capacity, such as Alzheimer’s disease and other forms of dementia, may impair a client’s ability to make appropriate decisions regarding his or her </w:t>
      </w:r>
      <w:r w:rsidRPr="00740366">
        <w:rPr>
          <w:sz w:val="24"/>
          <w:szCs w:val="24"/>
        </w:rPr>
        <w:lastRenderedPageBreak/>
        <w:t xml:space="preserve">portfolio.  Elder financial abuse occurs when a person exploits a position of trust or influence </w:t>
      </w:r>
      <w:r w:rsidR="00890576" w:rsidRPr="00740366">
        <w:rPr>
          <w:sz w:val="24"/>
          <w:szCs w:val="24"/>
        </w:rPr>
        <w:t>to</w:t>
      </w:r>
      <w:r w:rsidRPr="00740366">
        <w:rPr>
          <w:sz w:val="24"/>
          <w:szCs w:val="24"/>
        </w:rPr>
        <w:t xml:space="preserve"> gain power over a senior citizen’s assets.  Below are some common “red flags” for diminished capacity and suspected elder abuse, as well as procedures for escalating these issues.</w:t>
      </w:r>
    </w:p>
    <w:p w:rsidR="004764BD" w:rsidRDefault="004764BD" w:rsidP="008618FB">
      <w:pPr>
        <w:ind w:left="1080"/>
        <w:jc w:val="both"/>
        <w:rPr>
          <w:b/>
          <w:sz w:val="24"/>
        </w:rPr>
      </w:pPr>
    </w:p>
    <w:p w:rsidR="008618FB" w:rsidRPr="00740366" w:rsidRDefault="008618FB" w:rsidP="008618FB">
      <w:pPr>
        <w:ind w:left="1080"/>
        <w:jc w:val="both"/>
        <w:rPr>
          <w:sz w:val="24"/>
        </w:rPr>
      </w:pPr>
      <w:r w:rsidRPr="00740366">
        <w:rPr>
          <w:b/>
          <w:sz w:val="24"/>
        </w:rPr>
        <w:t>RED FLAGES</w:t>
      </w:r>
      <w:r w:rsidRPr="00740366">
        <w:rPr>
          <w:sz w:val="24"/>
        </w:rPr>
        <w:t xml:space="preserve">: </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b/>
          <w:sz w:val="24"/>
          <w:u w:val="single"/>
        </w:rPr>
        <w:t>Diminished Capacity</w:t>
      </w:r>
      <w:r w:rsidRPr="00740366">
        <w:rPr>
          <w:sz w:val="24"/>
        </w:rPr>
        <w:t xml:space="preserve">:  keep in mind this is not an </w:t>
      </w:r>
      <w:r w:rsidR="006F3EAC" w:rsidRPr="00740366">
        <w:rPr>
          <w:sz w:val="24"/>
        </w:rPr>
        <w:t>all-inclusive</w:t>
      </w:r>
      <w:r w:rsidRPr="00740366">
        <w:rPr>
          <w:sz w:val="24"/>
        </w:rPr>
        <w:t xml:space="preserve"> list nor is one item alone indicative of the condition, however, these red flags are provided for assistance in noting developments that may occur with senior clients:</w:t>
      </w:r>
    </w:p>
    <w:p w:rsidR="008618FB" w:rsidRPr="00740366" w:rsidRDefault="008618FB" w:rsidP="008618FB">
      <w:pPr>
        <w:ind w:left="1080"/>
        <w:jc w:val="both"/>
        <w:rPr>
          <w:sz w:val="24"/>
        </w:rPr>
      </w:pPr>
    </w:p>
    <w:p w:rsidR="008618FB" w:rsidRPr="00740366" w:rsidRDefault="008618FB" w:rsidP="008618FB">
      <w:pPr>
        <w:ind w:left="1080"/>
        <w:jc w:val="both"/>
        <w:rPr>
          <w:sz w:val="24"/>
          <w:szCs w:val="24"/>
        </w:rPr>
      </w:pPr>
      <w:r w:rsidRPr="00740366">
        <w:rPr>
          <w:sz w:val="24"/>
          <w:szCs w:val="24"/>
        </w:rPr>
        <w:t>• Memory loss;</w:t>
      </w:r>
    </w:p>
    <w:p w:rsidR="008618FB" w:rsidRPr="00740366" w:rsidRDefault="008618FB" w:rsidP="008618FB">
      <w:pPr>
        <w:tabs>
          <w:tab w:val="left" w:pos="1080"/>
        </w:tabs>
        <w:ind w:left="1080"/>
        <w:jc w:val="both"/>
        <w:rPr>
          <w:sz w:val="24"/>
        </w:rPr>
      </w:pPr>
      <w:r w:rsidRPr="00740366">
        <w:rPr>
          <w:sz w:val="24"/>
          <w:szCs w:val="24"/>
        </w:rPr>
        <w:t>• D</w:t>
      </w:r>
      <w:r w:rsidRPr="00740366">
        <w:rPr>
          <w:sz w:val="24"/>
        </w:rPr>
        <w:t xml:space="preserve">isorientation or confusion; </w:t>
      </w:r>
    </w:p>
    <w:p w:rsidR="008618FB" w:rsidRPr="00740366" w:rsidRDefault="008618FB" w:rsidP="008618FB">
      <w:pPr>
        <w:tabs>
          <w:tab w:val="left" w:pos="1080"/>
        </w:tabs>
        <w:ind w:left="1080"/>
        <w:jc w:val="both"/>
        <w:rPr>
          <w:sz w:val="24"/>
        </w:rPr>
      </w:pPr>
      <w:r w:rsidRPr="00740366">
        <w:rPr>
          <w:sz w:val="24"/>
          <w:szCs w:val="24"/>
        </w:rPr>
        <w:t>• Diffic</w:t>
      </w:r>
      <w:r w:rsidRPr="00740366">
        <w:rPr>
          <w:sz w:val="24"/>
        </w:rPr>
        <w:t xml:space="preserve">ulty performing simple tasks; </w:t>
      </w:r>
    </w:p>
    <w:p w:rsidR="008618FB" w:rsidRPr="00740366" w:rsidRDefault="008618FB" w:rsidP="008618FB">
      <w:pPr>
        <w:tabs>
          <w:tab w:val="left" w:pos="1080"/>
        </w:tabs>
        <w:ind w:left="1080"/>
        <w:jc w:val="both"/>
        <w:rPr>
          <w:sz w:val="24"/>
        </w:rPr>
      </w:pPr>
      <w:r w:rsidRPr="00740366">
        <w:rPr>
          <w:sz w:val="24"/>
          <w:szCs w:val="24"/>
        </w:rPr>
        <w:t>• Diffic</w:t>
      </w:r>
      <w:r w:rsidRPr="00740366">
        <w:rPr>
          <w:sz w:val="24"/>
        </w:rPr>
        <w:t xml:space="preserve">ulty speaking; </w:t>
      </w:r>
    </w:p>
    <w:p w:rsidR="008618FB" w:rsidRPr="00740366" w:rsidRDefault="008618FB" w:rsidP="008618FB">
      <w:pPr>
        <w:tabs>
          <w:tab w:val="left" w:pos="1080"/>
        </w:tabs>
        <w:ind w:left="1080"/>
        <w:jc w:val="both"/>
        <w:rPr>
          <w:sz w:val="24"/>
        </w:rPr>
      </w:pPr>
      <w:r w:rsidRPr="00740366">
        <w:rPr>
          <w:sz w:val="24"/>
          <w:szCs w:val="24"/>
        </w:rPr>
        <w:t>• Diffic</w:t>
      </w:r>
      <w:r w:rsidRPr="00740366">
        <w:rPr>
          <w:sz w:val="24"/>
        </w:rPr>
        <w:t xml:space="preserve">ulty with abstract thinking; </w:t>
      </w:r>
    </w:p>
    <w:p w:rsidR="008618FB" w:rsidRPr="00740366" w:rsidRDefault="008618FB" w:rsidP="008618FB">
      <w:pPr>
        <w:tabs>
          <w:tab w:val="left" w:pos="1080"/>
        </w:tabs>
        <w:ind w:left="1080"/>
        <w:jc w:val="both"/>
        <w:rPr>
          <w:sz w:val="24"/>
        </w:rPr>
      </w:pPr>
      <w:r w:rsidRPr="00740366">
        <w:rPr>
          <w:sz w:val="24"/>
          <w:szCs w:val="24"/>
        </w:rPr>
        <w:t>• M</w:t>
      </w:r>
      <w:r w:rsidRPr="00740366">
        <w:rPr>
          <w:sz w:val="24"/>
        </w:rPr>
        <w:t xml:space="preserve">isplacing items; </w:t>
      </w:r>
    </w:p>
    <w:p w:rsidR="008618FB" w:rsidRPr="00740366" w:rsidRDefault="008618FB" w:rsidP="008618FB">
      <w:pPr>
        <w:tabs>
          <w:tab w:val="left" w:pos="1080"/>
        </w:tabs>
        <w:ind w:left="1080"/>
        <w:jc w:val="both"/>
        <w:rPr>
          <w:sz w:val="24"/>
        </w:rPr>
      </w:pPr>
      <w:r w:rsidRPr="00740366">
        <w:rPr>
          <w:sz w:val="24"/>
          <w:szCs w:val="24"/>
        </w:rPr>
        <w:t>• D</w:t>
      </w:r>
      <w:r w:rsidRPr="00740366">
        <w:rPr>
          <w:sz w:val="24"/>
        </w:rPr>
        <w:t xml:space="preserve">rastic mood swings; </w:t>
      </w:r>
    </w:p>
    <w:p w:rsidR="008618FB" w:rsidRPr="00740366" w:rsidRDefault="008618FB" w:rsidP="008618FB">
      <w:pPr>
        <w:tabs>
          <w:tab w:val="left" w:pos="1080"/>
        </w:tabs>
        <w:ind w:left="1080"/>
        <w:jc w:val="both"/>
        <w:rPr>
          <w:sz w:val="24"/>
        </w:rPr>
      </w:pPr>
      <w:r w:rsidRPr="00740366">
        <w:rPr>
          <w:sz w:val="24"/>
          <w:szCs w:val="24"/>
        </w:rPr>
        <w:t xml:space="preserve">• </w:t>
      </w:r>
      <w:r w:rsidRPr="00740366">
        <w:rPr>
          <w:sz w:val="24"/>
        </w:rPr>
        <w:t xml:space="preserve">Changes in personality; </w:t>
      </w:r>
    </w:p>
    <w:p w:rsidR="008618FB" w:rsidRPr="00740366" w:rsidRDefault="008618FB" w:rsidP="008618FB">
      <w:pPr>
        <w:tabs>
          <w:tab w:val="left" w:pos="1080"/>
        </w:tabs>
        <w:ind w:left="1080"/>
        <w:jc w:val="both"/>
        <w:rPr>
          <w:sz w:val="24"/>
        </w:rPr>
      </w:pPr>
      <w:r w:rsidRPr="00740366">
        <w:rPr>
          <w:sz w:val="24"/>
          <w:szCs w:val="24"/>
        </w:rPr>
        <w:t>• In</w:t>
      </w:r>
      <w:r w:rsidRPr="00740366">
        <w:rPr>
          <w:sz w:val="24"/>
        </w:rPr>
        <w:t>creased passivity; and</w:t>
      </w:r>
    </w:p>
    <w:p w:rsidR="008618FB" w:rsidRPr="00740366" w:rsidRDefault="008618FB" w:rsidP="008618FB">
      <w:pPr>
        <w:tabs>
          <w:tab w:val="left" w:pos="1080"/>
        </w:tabs>
        <w:ind w:left="1080"/>
        <w:jc w:val="both"/>
        <w:rPr>
          <w:sz w:val="24"/>
        </w:rPr>
      </w:pPr>
      <w:r w:rsidRPr="00740366">
        <w:rPr>
          <w:sz w:val="24"/>
          <w:szCs w:val="24"/>
        </w:rPr>
        <w:t xml:space="preserve">• </w:t>
      </w:r>
      <w:r w:rsidRPr="00740366">
        <w:rPr>
          <w:sz w:val="24"/>
        </w:rPr>
        <w:t>Poor judgment.</w:t>
      </w:r>
    </w:p>
    <w:p w:rsidR="008618FB" w:rsidRPr="00740366" w:rsidRDefault="008618FB" w:rsidP="008618FB">
      <w:pPr>
        <w:ind w:left="360"/>
        <w:jc w:val="both"/>
        <w:rPr>
          <w:b/>
          <w:caps/>
          <w:sz w:val="24"/>
          <w:szCs w:val="24"/>
        </w:rPr>
      </w:pPr>
    </w:p>
    <w:p w:rsidR="008618FB" w:rsidRPr="00740366" w:rsidRDefault="008618FB" w:rsidP="008618FB">
      <w:pPr>
        <w:ind w:left="1080"/>
        <w:jc w:val="both"/>
        <w:rPr>
          <w:sz w:val="24"/>
          <w:szCs w:val="24"/>
        </w:rPr>
      </w:pPr>
      <w:r w:rsidRPr="00740366">
        <w:rPr>
          <w:sz w:val="24"/>
          <w:szCs w:val="24"/>
        </w:rPr>
        <w:t xml:space="preserve">For example, a client may </w:t>
      </w:r>
      <w:r w:rsidR="00890576" w:rsidRPr="00890576">
        <w:rPr>
          <w:color w:val="FF0000"/>
          <w:sz w:val="24"/>
          <w:szCs w:val="24"/>
        </w:rPr>
        <w:t>call</w:t>
      </w:r>
      <w:r w:rsidRPr="00890576">
        <w:rPr>
          <w:color w:val="FF0000"/>
          <w:sz w:val="24"/>
          <w:szCs w:val="24"/>
        </w:rPr>
        <w:t xml:space="preserve"> </w:t>
      </w:r>
      <w:r w:rsidRPr="00740366">
        <w:rPr>
          <w:sz w:val="24"/>
          <w:szCs w:val="24"/>
        </w:rPr>
        <w:t xml:space="preserve">multiple times </w:t>
      </w:r>
      <w:r w:rsidR="00890576">
        <w:rPr>
          <w:sz w:val="24"/>
          <w:szCs w:val="24"/>
        </w:rPr>
        <w:t xml:space="preserve">or </w:t>
      </w:r>
      <w:r w:rsidR="00890576" w:rsidRPr="00890576">
        <w:rPr>
          <w:color w:val="FF0000"/>
          <w:sz w:val="24"/>
          <w:szCs w:val="24"/>
        </w:rPr>
        <w:t xml:space="preserve">discuss certain things </w:t>
      </w:r>
      <w:r w:rsidRPr="00740366">
        <w:rPr>
          <w:sz w:val="24"/>
          <w:szCs w:val="24"/>
        </w:rPr>
        <w:t xml:space="preserve">over several days without any apparent realization that he or she has already </w:t>
      </w:r>
      <w:r w:rsidR="00890576" w:rsidRPr="00890576">
        <w:rPr>
          <w:color w:val="FF0000"/>
          <w:sz w:val="24"/>
          <w:szCs w:val="24"/>
        </w:rPr>
        <w:t>done so</w:t>
      </w:r>
      <w:r w:rsidRPr="00740366">
        <w:rPr>
          <w:sz w:val="24"/>
          <w:szCs w:val="24"/>
        </w:rPr>
        <w:t xml:space="preserve">.  Or, a client may appear disoriented or confused when you meet with him or her.  If you notice such symptoms, your client may be suffering from diminished capacity.   </w:t>
      </w:r>
    </w:p>
    <w:p w:rsidR="008618FB" w:rsidRPr="00740366" w:rsidRDefault="008618FB" w:rsidP="008618FB">
      <w:pPr>
        <w:ind w:left="360"/>
        <w:jc w:val="both"/>
        <w:rPr>
          <w:sz w:val="24"/>
        </w:rPr>
      </w:pPr>
    </w:p>
    <w:p w:rsidR="008618FB" w:rsidRPr="00740366" w:rsidRDefault="008618FB" w:rsidP="008618FB">
      <w:pPr>
        <w:ind w:left="1080"/>
        <w:jc w:val="both"/>
        <w:rPr>
          <w:sz w:val="24"/>
        </w:rPr>
      </w:pPr>
      <w:r w:rsidRPr="00740366">
        <w:rPr>
          <w:b/>
          <w:sz w:val="24"/>
          <w:u w:val="single"/>
        </w:rPr>
        <w:t>Elder Abus</w:t>
      </w:r>
      <w:r w:rsidRPr="006A6A36">
        <w:rPr>
          <w:b/>
          <w:sz w:val="24"/>
          <w:u w:val="single"/>
        </w:rPr>
        <w:t>e</w:t>
      </w:r>
      <w:r w:rsidRPr="00740366">
        <w:rPr>
          <w:sz w:val="24"/>
        </w:rPr>
        <w:t>: occurs when someone exploits a position of influence or trust over an elderly person to gain access to that person’s assets, funds or property.  Be aware of these red flags for potential financial exploitation:</w:t>
      </w:r>
    </w:p>
    <w:p w:rsidR="008618FB" w:rsidRPr="00740366" w:rsidRDefault="008618FB" w:rsidP="008618FB">
      <w:pPr>
        <w:ind w:left="1080"/>
        <w:jc w:val="both"/>
        <w:rPr>
          <w:sz w:val="24"/>
        </w:rPr>
      </w:pPr>
    </w:p>
    <w:p w:rsidR="008618FB" w:rsidRPr="00740366" w:rsidRDefault="008618FB" w:rsidP="008618FB">
      <w:pPr>
        <w:ind w:left="1350" w:hanging="270"/>
        <w:jc w:val="both"/>
        <w:rPr>
          <w:sz w:val="24"/>
        </w:rPr>
      </w:pPr>
      <w:r w:rsidRPr="00740366">
        <w:rPr>
          <w:sz w:val="24"/>
        </w:rPr>
        <w:t>• The elder’s sudden reluctance to discuss financial matters.  This includes signs of intimidation or reluctance to speak in the presence of a caregiver;</w:t>
      </w:r>
    </w:p>
    <w:p w:rsidR="008618FB" w:rsidRPr="00740366" w:rsidRDefault="008618FB" w:rsidP="008618FB">
      <w:pPr>
        <w:ind w:left="1080"/>
        <w:jc w:val="both"/>
        <w:rPr>
          <w:sz w:val="24"/>
        </w:rPr>
      </w:pPr>
    </w:p>
    <w:p w:rsidR="008618FB" w:rsidRPr="00740366" w:rsidRDefault="008618FB" w:rsidP="008618FB">
      <w:pPr>
        <w:ind w:left="1350" w:hanging="270"/>
        <w:jc w:val="both"/>
        <w:rPr>
          <w:sz w:val="24"/>
        </w:rPr>
      </w:pPr>
      <w:r w:rsidRPr="00740366">
        <w:rPr>
          <w:sz w:val="24"/>
        </w:rPr>
        <w:t>• Sudden, atypical, or unexplained withdrawals; drastic shifts in investment style; or other sudden changes to the elder’s financial situation;</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 Abrupt changes in wills, trusts, or power of attorney;</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 Changes in beneficiaries on insurance policies or IRAs;</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 Client is concerned or confused about missing funds in his or her account;</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 Unusual or first-time wire transfers, especially to foreign countries;</w:t>
      </w:r>
    </w:p>
    <w:p w:rsidR="008618FB" w:rsidRPr="00740366" w:rsidRDefault="008618FB" w:rsidP="008618FB">
      <w:pPr>
        <w:ind w:left="1080"/>
        <w:jc w:val="both"/>
        <w:rPr>
          <w:sz w:val="24"/>
        </w:rPr>
      </w:pPr>
    </w:p>
    <w:p w:rsidR="008618FB" w:rsidRPr="00740366" w:rsidRDefault="008618FB" w:rsidP="008618FB">
      <w:pPr>
        <w:ind w:left="1260" w:hanging="180"/>
        <w:jc w:val="both"/>
        <w:rPr>
          <w:sz w:val="24"/>
        </w:rPr>
      </w:pPr>
      <w:r w:rsidRPr="00740366">
        <w:rPr>
          <w:sz w:val="24"/>
        </w:rPr>
        <w:t>• The elder is fearful of eviction or nursing home placement if money is not given to a caretaker; and</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lastRenderedPageBreak/>
        <w:t>• Elders who appear to be receiving insufficient care despite having money.</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 Increasing lack of contact with and interest in the outside world; and</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 The elder’s admission of financial or material exploitation or suspected exploitation.</w:t>
      </w:r>
    </w:p>
    <w:p w:rsidR="008618FB" w:rsidRPr="00740366" w:rsidRDefault="008618FB" w:rsidP="008618FB">
      <w:pPr>
        <w:ind w:left="1080"/>
        <w:jc w:val="both"/>
        <w:rPr>
          <w:sz w:val="24"/>
        </w:rPr>
      </w:pPr>
    </w:p>
    <w:p w:rsidR="008618FB" w:rsidRPr="00740366" w:rsidRDefault="008618FB" w:rsidP="008618FB">
      <w:pPr>
        <w:ind w:left="1080"/>
        <w:jc w:val="both"/>
        <w:rPr>
          <w:sz w:val="24"/>
        </w:rPr>
      </w:pPr>
      <w:r w:rsidRPr="00740366">
        <w:rPr>
          <w:sz w:val="24"/>
        </w:rPr>
        <w:t>Tactics may include:</w:t>
      </w:r>
    </w:p>
    <w:p w:rsidR="008618FB" w:rsidRPr="00740366" w:rsidRDefault="008618FB" w:rsidP="008618FB">
      <w:pPr>
        <w:ind w:left="1080"/>
        <w:jc w:val="both"/>
        <w:rPr>
          <w:iCs/>
          <w:sz w:val="24"/>
          <w:szCs w:val="24"/>
        </w:rPr>
      </w:pPr>
      <w:r w:rsidRPr="00740366">
        <w:rPr>
          <w:sz w:val="24"/>
        </w:rPr>
        <w:t xml:space="preserve">-  </w:t>
      </w:r>
      <w:r w:rsidRPr="00740366">
        <w:rPr>
          <w:iCs/>
          <w:sz w:val="24"/>
          <w:szCs w:val="24"/>
        </w:rPr>
        <w:t xml:space="preserve">Cashing an elderly person’s checks without authorization or permission;  </w:t>
      </w:r>
    </w:p>
    <w:p w:rsidR="008618FB" w:rsidRPr="00740366" w:rsidRDefault="008618FB" w:rsidP="008618FB">
      <w:pPr>
        <w:ind w:left="1080"/>
        <w:jc w:val="both"/>
        <w:rPr>
          <w:iCs/>
          <w:sz w:val="24"/>
          <w:szCs w:val="24"/>
        </w:rPr>
      </w:pPr>
      <w:r w:rsidRPr="00740366">
        <w:rPr>
          <w:iCs/>
          <w:sz w:val="24"/>
          <w:szCs w:val="24"/>
        </w:rPr>
        <w:t xml:space="preserve">-  Forging an older person’s signature; </w:t>
      </w:r>
    </w:p>
    <w:p w:rsidR="008618FB" w:rsidRPr="00740366" w:rsidRDefault="008618FB" w:rsidP="008618FB">
      <w:pPr>
        <w:ind w:left="1080"/>
        <w:jc w:val="both"/>
        <w:rPr>
          <w:sz w:val="24"/>
          <w:szCs w:val="24"/>
        </w:rPr>
      </w:pPr>
      <w:r w:rsidRPr="00740366">
        <w:rPr>
          <w:iCs/>
          <w:sz w:val="24"/>
          <w:szCs w:val="24"/>
        </w:rPr>
        <w:t xml:space="preserve">-  Misusing or stealing an older person’s money or possessions; </w:t>
      </w:r>
      <w:r w:rsidRPr="00740366">
        <w:rPr>
          <w:sz w:val="24"/>
          <w:szCs w:val="24"/>
        </w:rPr>
        <w:t xml:space="preserve"> </w:t>
      </w:r>
    </w:p>
    <w:p w:rsidR="008618FB" w:rsidRPr="00740366" w:rsidRDefault="008618FB" w:rsidP="008618FB">
      <w:pPr>
        <w:ind w:left="1350" w:hanging="270"/>
        <w:jc w:val="both"/>
        <w:rPr>
          <w:iCs/>
          <w:sz w:val="24"/>
          <w:szCs w:val="24"/>
        </w:rPr>
      </w:pPr>
      <w:r w:rsidRPr="00740366">
        <w:rPr>
          <w:sz w:val="24"/>
          <w:szCs w:val="24"/>
        </w:rPr>
        <w:t>- C</w:t>
      </w:r>
      <w:r w:rsidRPr="00740366">
        <w:rPr>
          <w:iCs/>
          <w:sz w:val="24"/>
          <w:szCs w:val="24"/>
        </w:rPr>
        <w:t xml:space="preserve">oercing or deceiving an older person into signing documents (for example, a contract or will); and </w:t>
      </w:r>
    </w:p>
    <w:p w:rsidR="008618FB" w:rsidRPr="00740366" w:rsidRDefault="008618FB" w:rsidP="008618FB">
      <w:pPr>
        <w:ind w:left="1080"/>
        <w:jc w:val="both"/>
        <w:rPr>
          <w:iCs/>
          <w:sz w:val="24"/>
          <w:szCs w:val="24"/>
        </w:rPr>
      </w:pPr>
      <w:r w:rsidRPr="00740366">
        <w:rPr>
          <w:iCs/>
          <w:sz w:val="24"/>
          <w:szCs w:val="24"/>
        </w:rPr>
        <w:t>-  Improperly using a conservatorship, guardianship, or power of attorney.</w:t>
      </w:r>
    </w:p>
    <w:p w:rsidR="008618FB" w:rsidRPr="00740366" w:rsidRDefault="008618FB" w:rsidP="008618FB">
      <w:pPr>
        <w:ind w:left="1080"/>
        <w:jc w:val="both"/>
        <w:rPr>
          <w:iCs/>
          <w:sz w:val="24"/>
          <w:szCs w:val="24"/>
        </w:rPr>
      </w:pPr>
    </w:p>
    <w:p w:rsidR="008618FB" w:rsidRPr="00740366" w:rsidRDefault="008618FB" w:rsidP="008618FB">
      <w:pPr>
        <w:ind w:left="1080"/>
        <w:jc w:val="both"/>
        <w:rPr>
          <w:iCs/>
          <w:sz w:val="24"/>
          <w:szCs w:val="24"/>
        </w:rPr>
      </w:pPr>
      <w:r w:rsidRPr="00740366">
        <w:rPr>
          <w:iCs/>
          <w:sz w:val="24"/>
          <w:szCs w:val="24"/>
        </w:rPr>
        <w:t>For example, a caretaker coerces an elderly client to transfer cash to her.  The caretaker threatens to have the client committed to a nursing home if he refuses.</w:t>
      </w:r>
    </w:p>
    <w:p w:rsidR="008618FB" w:rsidRPr="00740366" w:rsidRDefault="008618FB" w:rsidP="008618FB">
      <w:pPr>
        <w:ind w:left="1080"/>
        <w:jc w:val="both"/>
        <w:rPr>
          <w:iCs/>
          <w:sz w:val="24"/>
          <w:szCs w:val="24"/>
        </w:rPr>
      </w:pPr>
    </w:p>
    <w:p w:rsidR="008618FB" w:rsidRPr="00740366" w:rsidRDefault="008618FB" w:rsidP="008618FB">
      <w:pPr>
        <w:ind w:left="1080"/>
        <w:jc w:val="both"/>
        <w:rPr>
          <w:iCs/>
          <w:sz w:val="24"/>
          <w:szCs w:val="24"/>
        </w:rPr>
      </w:pPr>
      <w:r w:rsidRPr="00740366">
        <w:rPr>
          <w:iCs/>
          <w:sz w:val="24"/>
          <w:szCs w:val="24"/>
        </w:rPr>
        <w:t xml:space="preserve">An elderly client grants power of attorney to her son.  The son makes speculative investments – hoping to increase his </w:t>
      </w:r>
      <w:r w:rsidR="009C2593" w:rsidRPr="00740366">
        <w:rPr>
          <w:iCs/>
          <w:sz w:val="24"/>
          <w:szCs w:val="24"/>
        </w:rPr>
        <w:t>inheritance but</w:t>
      </w:r>
      <w:r w:rsidRPr="00740366">
        <w:rPr>
          <w:iCs/>
          <w:sz w:val="24"/>
          <w:szCs w:val="24"/>
        </w:rPr>
        <w:t xml:space="preserve"> ignoring his mother’s need for current income.</w:t>
      </w:r>
    </w:p>
    <w:p w:rsidR="008618FB" w:rsidRPr="00740366" w:rsidRDefault="008618FB" w:rsidP="008618FB">
      <w:pPr>
        <w:ind w:left="1080"/>
        <w:jc w:val="both"/>
        <w:rPr>
          <w:iCs/>
          <w:sz w:val="24"/>
          <w:szCs w:val="24"/>
        </w:rPr>
      </w:pPr>
    </w:p>
    <w:p w:rsidR="008618FB" w:rsidRPr="00740366" w:rsidRDefault="008618FB" w:rsidP="008618FB">
      <w:pPr>
        <w:ind w:left="1080"/>
        <w:jc w:val="both"/>
        <w:rPr>
          <w:sz w:val="24"/>
        </w:rPr>
      </w:pPr>
      <w:r w:rsidRPr="00740366">
        <w:rPr>
          <w:iCs/>
          <w:sz w:val="24"/>
          <w:szCs w:val="24"/>
        </w:rPr>
        <w:t>An elderly client requests a large wire transfer to make a “good faith” payment to secure his winnings in a lottery.</w:t>
      </w:r>
    </w:p>
    <w:p w:rsidR="008618FB" w:rsidRPr="00740366" w:rsidRDefault="008618FB" w:rsidP="008618FB">
      <w:pPr>
        <w:ind w:left="1080"/>
        <w:jc w:val="both"/>
        <w:rPr>
          <w:sz w:val="24"/>
        </w:rPr>
      </w:pPr>
    </w:p>
    <w:p w:rsidR="004155EA" w:rsidRDefault="004155EA" w:rsidP="00B53FAA">
      <w:pPr>
        <w:pStyle w:val="Heading3"/>
        <w:ind w:firstLine="90"/>
      </w:pPr>
      <w:r>
        <w:t>5.</w:t>
      </w:r>
      <w:r w:rsidR="006618BF">
        <w:t>1</w:t>
      </w:r>
      <w:r w:rsidR="00E062F8">
        <w:t>3</w:t>
      </w:r>
      <w:r>
        <w:t xml:space="preserve">.5 </w:t>
      </w:r>
      <w:r w:rsidR="008618FB" w:rsidRPr="00740366">
        <w:t xml:space="preserve">Escalation Procedures  </w:t>
      </w:r>
    </w:p>
    <w:p w:rsidR="008618FB" w:rsidRPr="00740366" w:rsidRDefault="008618FB" w:rsidP="00B520BB">
      <w:pPr>
        <w:ind w:left="360"/>
        <w:rPr>
          <w:sz w:val="24"/>
        </w:rPr>
      </w:pPr>
      <w:r w:rsidRPr="00740366">
        <w:rPr>
          <w:sz w:val="24"/>
        </w:rPr>
        <w:t xml:space="preserve">The Company strongly recommends Associated Persons at the account opening stage to encourage all clients to prepare for the future (power of attorney, guardianships or conservatorships, </w:t>
      </w:r>
      <w:proofErr w:type="spellStart"/>
      <w:r w:rsidRPr="00740366">
        <w:rPr>
          <w:sz w:val="24"/>
        </w:rPr>
        <w:t>etc</w:t>
      </w:r>
      <w:proofErr w:type="spellEnd"/>
      <w:r w:rsidRPr="00740366">
        <w:rPr>
          <w:sz w:val="24"/>
        </w:rPr>
        <w:t>).  Obtain from the client</w:t>
      </w:r>
      <w:r w:rsidR="005B483C">
        <w:rPr>
          <w:sz w:val="24"/>
        </w:rPr>
        <w:t xml:space="preserve"> a</w:t>
      </w:r>
      <w:r w:rsidRPr="00740366">
        <w:rPr>
          <w:sz w:val="24"/>
        </w:rPr>
        <w:t xml:space="preserve"> </w:t>
      </w:r>
      <w:r w:rsidR="005B483C" w:rsidRPr="005B483C">
        <w:rPr>
          <w:color w:val="FF0000"/>
          <w:sz w:val="24"/>
        </w:rPr>
        <w:t>Trusted</w:t>
      </w:r>
      <w:r w:rsidRPr="005B483C">
        <w:rPr>
          <w:color w:val="FF0000"/>
          <w:sz w:val="24"/>
        </w:rPr>
        <w:t xml:space="preserve"> </w:t>
      </w:r>
      <w:r w:rsidR="005B483C" w:rsidRPr="005B483C">
        <w:rPr>
          <w:color w:val="FF0000"/>
          <w:sz w:val="24"/>
        </w:rPr>
        <w:t>C</w:t>
      </w:r>
      <w:r w:rsidRPr="005B483C">
        <w:rPr>
          <w:color w:val="FF0000"/>
          <w:sz w:val="24"/>
        </w:rPr>
        <w:t xml:space="preserve">ontact </w:t>
      </w:r>
      <w:r w:rsidRPr="00740366">
        <w:rPr>
          <w:sz w:val="24"/>
        </w:rPr>
        <w:t xml:space="preserve">and specify </w:t>
      </w:r>
      <w:r w:rsidR="005B483C" w:rsidRPr="00D77C40">
        <w:rPr>
          <w:color w:val="FF0000"/>
          <w:sz w:val="24"/>
        </w:rPr>
        <w:t>why and</w:t>
      </w:r>
      <w:r w:rsidR="005B483C">
        <w:rPr>
          <w:sz w:val="24"/>
        </w:rPr>
        <w:t xml:space="preserve"> </w:t>
      </w:r>
      <w:r w:rsidRPr="00740366">
        <w:rPr>
          <w:sz w:val="24"/>
        </w:rPr>
        <w:t xml:space="preserve">when </w:t>
      </w:r>
      <w:r w:rsidR="005B483C">
        <w:rPr>
          <w:sz w:val="24"/>
        </w:rPr>
        <w:t xml:space="preserve">the </w:t>
      </w:r>
      <w:r w:rsidR="006A6A36">
        <w:rPr>
          <w:sz w:val="24"/>
        </w:rPr>
        <w:t>Company</w:t>
      </w:r>
      <w:r w:rsidRPr="00740366">
        <w:rPr>
          <w:sz w:val="24"/>
        </w:rPr>
        <w:t xml:space="preserve"> </w:t>
      </w:r>
      <w:r w:rsidR="005B483C" w:rsidRPr="00D77C40">
        <w:rPr>
          <w:color w:val="FF0000"/>
          <w:sz w:val="24"/>
        </w:rPr>
        <w:t>may</w:t>
      </w:r>
      <w:r w:rsidRPr="00740366">
        <w:rPr>
          <w:sz w:val="24"/>
        </w:rPr>
        <w:t xml:space="preserve"> contact them.  Inform the client that in addition to the SEC 17a-3 letters they will receive, to keep us informed of any changes to their circumstances.  </w:t>
      </w:r>
    </w:p>
    <w:p w:rsidR="008618FB" w:rsidRPr="00740366" w:rsidRDefault="008618FB" w:rsidP="00B520BB">
      <w:pPr>
        <w:ind w:left="360"/>
        <w:rPr>
          <w:b/>
          <w:caps/>
          <w:sz w:val="24"/>
          <w:szCs w:val="24"/>
        </w:rPr>
      </w:pPr>
    </w:p>
    <w:p w:rsidR="008618FB" w:rsidRPr="00740366" w:rsidRDefault="008618FB" w:rsidP="00B520BB">
      <w:pPr>
        <w:tabs>
          <w:tab w:val="left" w:pos="1080"/>
        </w:tabs>
        <w:ind w:left="360"/>
        <w:rPr>
          <w:sz w:val="24"/>
        </w:rPr>
      </w:pPr>
      <w:r w:rsidRPr="00740366">
        <w:rPr>
          <w:sz w:val="24"/>
          <w:szCs w:val="24"/>
        </w:rPr>
        <w:t xml:space="preserve">However, </w:t>
      </w:r>
      <w:proofErr w:type="gramStart"/>
      <w:r w:rsidRPr="00740366">
        <w:rPr>
          <w:sz w:val="24"/>
          <w:szCs w:val="24"/>
        </w:rPr>
        <w:t>in the course of</w:t>
      </w:r>
      <w:proofErr w:type="gramEnd"/>
      <w:r w:rsidRPr="00740366">
        <w:rPr>
          <w:sz w:val="24"/>
          <w:szCs w:val="24"/>
        </w:rPr>
        <w:t xml:space="preserve"> the relationship with a client, if an Associated Person even </w:t>
      </w:r>
      <w:r w:rsidRPr="00740366">
        <w:rPr>
          <w:i/>
          <w:sz w:val="24"/>
          <w:szCs w:val="24"/>
        </w:rPr>
        <w:t xml:space="preserve">suspects </w:t>
      </w:r>
      <w:r w:rsidRPr="00740366">
        <w:rPr>
          <w:sz w:val="24"/>
          <w:szCs w:val="24"/>
        </w:rPr>
        <w:t>abuse or diminished capacity, it is enough reason to escalate these procedures:</w:t>
      </w:r>
    </w:p>
    <w:p w:rsidR="008618FB" w:rsidRPr="00740366" w:rsidRDefault="008618FB" w:rsidP="00B520BB">
      <w:pPr>
        <w:ind w:left="360"/>
        <w:rPr>
          <w:sz w:val="24"/>
        </w:rPr>
      </w:pPr>
    </w:p>
    <w:p w:rsidR="008618FB" w:rsidRPr="00740366" w:rsidRDefault="008618FB" w:rsidP="00B520BB">
      <w:pPr>
        <w:ind w:left="1350" w:hanging="270"/>
        <w:rPr>
          <w:sz w:val="24"/>
        </w:rPr>
      </w:pPr>
      <w:r w:rsidRPr="00740366">
        <w:rPr>
          <w:sz w:val="24"/>
        </w:rPr>
        <w:t xml:space="preserve">• First report any instances to both the designated supervisor </w:t>
      </w:r>
      <w:r w:rsidRPr="00740366">
        <w:rPr>
          <w:b/>
          <w:sz w:val="24"/>
        </w:rPr>
        <w:t xml:space="preserve">as well as </w:t>
      </w:r>
      <w:r w:rsidRPr="00740366">
        <w:rPr>
          <w:sz w:val="24"/>
        </w:rPr>
        <w:t>the Compliance Department.</w:t>
      </w:r>
    </w:p>
    <w:p w:rsidR="008618FB" w:rsidRPr="00740366" w:rsidRDefault="008618FB" w:rsidP="00B520BB">
      <w:pPr>
        <w:ind w:left="1080"/>
        <w:rPr>
          <w:sz w:val="24"/>
        </w:rPr>
      </w:pPr>
    </w:p>
    <w:p w:rsidR="008618FB" w:rsidRPr="00740366" w:rsidRDefault="008618FB" w:rsidP="00B520BB">
      <w:pPr>
        <w:ind w:left="1260" w:hanging="180"/>
        <w:rPr>
          <w:sz w:val="24"/>
        </w:rPr>
      </w:pPr>
      <w:r w:rsidRPr="00740366">
        <w:rPr>
          <w:sz w:val="24"/>
        </w:rPr>
        <w:t>• An incident report will be completed and documented in WinOps (as well as in Gorilla, if desired, but not required);</w:t>
      </w:r>
    </w:p>
    <w:p w:rsidR="008618FB" w:rsidRPr="00740366" w:rsidRDefault="008618FB" w:rsidP="00B520BB">
      <w:pPr>
        <w:ind w:left="1080"/>
        <w:rPr>
          <w:sz w:val="24"/>
        </w:rPr>
      </w:pPr>
    </w:p>
    <w:p w:rsidR="008618FB" w:rsidRPr="00740366" w:rsidRDefault="008618FB" w:rsidP="00B520BB">
      <w:pPr>
        <w:ind w:left="1260" w:hanging="180"/>
        <w:rPr>
          <w:sz w:val="24"/>
        </w:rPr>
      </w:pPr>
      <w:r w:rsidRPr="00740366">
        <w:rPr>
          <w:sz w:val="24"/>
        </w:rPr>
        <w:t>• If determined by Morris Monroe or Compliance, the account may be restricted from any further recommendations in the account(s) and will be noted in WinOps as well as communicated to the Associated Person, the designated supervisor, and applicable backoffice personnel;</w:t>
      </w:r>
    </w:p>
    <w:p w:rsidR="008618FB" w:rsidRPr="00740366" w:rsidRDefault="008618FB" w:rsidP="00B520BB">
      <w:pPr>
        <w:ind w:left="1080"/>
        <w:rPr>
          <w:sz w:val="24"/>
        </w:rPr>
      </w:pPr>
    </w:p>
    <w:p w:rsidR="008618FB" w:rsidRPr="00740366" w:rsidRDefault="008618FB" w:rsidP="00B520BB">
      <w:pPr>
        <w:ind w:left="1260" w:hanging="180"/>
        <w:rPr>
          <w:sz w:val="24"/>
        </w:rPr>
      </w:pPr>
      <w:r w:rsidRPr="00740366">
        <w:rPr>
          <w:sz w:val="24"/>
        </w:rPr>
        <w:t>• Determine if an alternate contact is on file and whether that person(s) should be notified;</w:t>
      </w:r>
    </w:p>
    <w:p w:rsidR="008618FB" w:rsidRPr="00740366" w:rsidRDefault="008618FB" w:rsidP="00B520BB">
      <w:pPr>
        <w:ind w:left="1080"/>
        <w:rPr>
          <w:sz w:val="24"/>
        </w:rPr>
      </w:pPr>
    </w:p>
    <w:p w:rsidR="008618FB" w:rsidRDefault="008618FB" w:rsidP="00B520BB">
      <w:pPr>
        <w:ind w:left="1260" w:hanging="180"/>
        <w:rPr>
          <w:sz w:val="24"/>
        </w:rPr>
      </w:pPr>
      <w:r w:rsidRPr="00740366">
        <w:rPr>
          <w:sz w:val="24"/>
        </w:rPr>
        <w:t>• The Compliance Department will be responsible for reporting any abuse to the proper authorities.</w:t>
      </w:r>
    </w:p>
    <w:p w:rsidR="00233C8D" w:rsidRDefault="00233C8D" w:rsidP="00B520BB">
      <w:pPr>
        <w:ind w:left="1260" w:hanging="180"/>
        <w:rPr>
          <w:sz w:val="24"/>
        </w:rPr>
      </w:pPr>
    </w:p>
    <w:p w:rsidR="00233C8D" w:rsidRPr="00924445" w:rsidRDefault="00233C8D" w:rsidP="00E778E7">
      <w:pPr>
        <w:pStyle w:val="ListParagraph"/>
        <w:numPr>
          <w:ilvl w:val="0"/>
          <w:numId w:val="202"/>
        </w:numPr>
        <w:ind w:left="1260" w:hanging="180"/>
        <w:rPr>
          <w:sz w:val="24"/>
        </w:rPr>
      </w:pPr>
      <w:r w:rsidRPr="00924445">
        <w:rPr>
          <w:sz w:val="24"/>
        </w:rPr>
        <w:t xml:space="preserve">Determine if the Company should </w:t>
      </w:r>
      <w:r w:rsidR="00D77C40" w:rsidRPr="00D77C40">
        <w:rPr>
          <w:color w:val="FF0000"/>
          <w:sz w:val="24"/>
        </w:rPr>
        <w:t xml:space="preserve">contact the SEC and/or </w:t>
      </w:r>
      <w:r w:rsidRPr="00924445">
        <w:rPr>
          <w:sz w:val="24"/>
        </w:rPr>
        <w:t xml:space="preserve">file the Texas State Securities Board’s Financial Exploitation Form (found at </w:t>
      </w:r>
      <w:hyperlink r:id="rId11" w:history="1">
        <w:r w:rsidRPr="00A702F0">
          <w:rPr>
            <w:rStyle w:val="Hyperlink"/>
            <w:sz w:val="24"/>
          </w:rPr>
          <w:t>https://www.ssb.texas.gov/sites/default/files/ReportOfFinancialExploitation_Form_Nov2017.pdf</w:t>
        </w:r>
      </w:hyperlink>
      <w:r w:rsidRPr="00A702F0">
        <w:rPr>
          <w:color w:val="FF0000"/>
          <w:sz w:val="24"/>
        </w:rPr>
        <w:t>.</w:t>
      </w:r>
      <w:r>
        <w:rPr>
          <w:color w:val="FF0000"/>
          <w:sz w:val="24"/>
        </w:rPr>
        <w:t xml:space="preserve">  </w:t>
      </w:r>
      <w:r w:rsidRPr="00924445">
        <w:rPr>
          <w:sz w:val="24"/>
        </w:rPr>
        <w:t>Although not required, the TSSB strongly encourages firms to do so.</w:t>
      </w:r>
    </w:p>
    <w:p w:rsidR="00233C8D" w:rsidRPr="00740366" w:rsidRDefault="00233C8D" w:rsidP="00B520BB">
      <w:pPr>
        <w:ind w:left="1260" w:hanging="180"/>
        <w:rPr>
          <w:sz w:val="24"/>
        </w:rPr>
      </w:pPr>
    </w:p>
    <w:p w:rsidR="008618FB" w:rsidRPr="00740366" w:rsidRDefault="008618FB" w:rsidP="00B520BB">
      <w:pPr>
        <w:rPr>
          <w:sz w:val="24"/>
        </w:rPr>
      </w:pPr>
    </w:p>
    <w:p w:rsidR="004155EA" w:rsidRDefault="004155EA" w:rsidP="00B520BB">
      <w:pPr>
        <w:pStyle w:val="Heading3"/>
        <w:ind w:left="360"/>
        <w:jc w:val="left"/>
      </w:pPr>
      <w:r>
        <w:t>5.</w:t>
      </w:r>
      <w:r w:rsidR="006618BF">
        <w:t>1</w:t>
      </w:r>
      <w:r w:rsidR="00E062F8">
        <w:t>3</w:t>
      </w:r>
      <w:r>
        <w:t xml:space="preserve">.6 </w:t>
      </w:r>
      <w:r w:rsidR="008618FB" w:rsidRPr="00740366">
        <w:t xml:space="preserve">Supervision  </w:t>
      </w:r>
    </w:p>
    <w:p w:rsidR="008618FB" w:rsidRPr="00740366" w:rsidRDefault="008618FB" w:rsidP="00B520BB">
      <w:pPr>
        <w:ind w:left="360"/>
        <w:rPr>
          <w:b/>
          <w:sz w:val="24"/>
        </w:rPr>
      </w:pPr>
      <w:r w:rsidRPr="00740366">
        <w:rPr>
          <w:sz w:val="24"/>
        </w:rPr>
        <w:t>It is the responsibility of each designated principal to oversee the activities of their Associated Person’s senior investor activities.  However, in the event of any escalation issue, it will be the responsibility of Morris Monroe</w:t>
      </w:r>
      <w:r w:rsidR="006A6A36">
        <w:rPr>
          <w:sz w:val="24"/>
        </w:rPr>
        <w:t xml:space="preserve"> or Compliance </w:t>
      </w:r>
      <w:r w:rsidRPr="00740366">
        <w:rPr>
          <w:sz w:val="24"/>
        </w:rPr>
        <w:t>to ensure that the proper procedures are followed.  In addition, any incidences will be recorded in WinOps and in a central file location for the purposes of the Company’s books and records maintenance.  A review of any reported incidences will be documented in the internal examination as well.</w:t>
      </w:r>
    </w:p>
    <w:p w:rsidR="008618FB" w:rsidRPr="00740366" w:rsidRDefault="008618FB" w:rsidP="00B520BB">
      <w:pPr>
        <w:rPr>
          <w:sz w:val="24"/>
        </w:rPr>
      </w:pPr>
    </w:p>
    <w:p w:rsidR="004155EA" w:rsidRDefault="006618BF" w:rsidP="00B520BB">
      <w:pPr>
        <w:pStyle w:val="Heading3"/>
        <w:ind w:firstLine="90"/>
        <w:jc w:val="left"/>
      </w:pPr>
      <w:r>
        <w:t>5.1</w:t>
      </w:r>
      <w:r w:rsidR="00E062F8">
        <w:t>3</w:t>
      </w:r>
      <w:r w:rsidR="004155EA">
        <w:t xml:space="preserve">.7 </w:t>
      </w:r>
      <w:r w:rsidR="008618FB" w:rsidRPr="00740366">
        <w:t xml:space="preserve">Training   </w:t>
      </w:r>
    </w:p>
    <w:p w:rsidR="008618FB" w:rsidRPr="00740366" w:rsidRDefault="008618FB" w:rsidP="00B520BB">
      <w:pPr>
        <w:ind w:left="360"/>
        <w:rPr>
          <w:b/>
          <w:sz w:val="24"/>
        </w:rPr>
      </w:pPr>
      <w:r w:rsidRPr="00740366">
        <w:rPr>
          <w:sz w:val="24"/>
        </w:rPr>
        <w:t xml:space="preserve">As part of the annual compliance meeting conducted by Woodlands Securities Corporation, a review of the Company’s procedures will be conducted and an opportunity for Associated Persons and staff to ask questions and discuss any related client examples that may be applicable. </w:t>
      </w:r>
    </w:p>
    <w:p w:rsidR="008012CD" w:rsidRPr="004F46EC" w:rsidRDefault="008012CD" w:rsidP="00B520BB">
      <w:pPr>
        <w:rPr>
          <w:b/>
          <w:color w:val="FF0000"/>
          <w:sz w:val="24"/>
        </w:rPr>
      </w:pPr>
    </w:p>
    <w:p w:rsidR="00A64C7F" w:rsidRPr="004F46EC" w:rsidRDefault="00A64C7F" w:rsidP="00B968BE">
      <w:pPr>
        <w:tabs>
          <w:tab w:val="left" w:pos="576"/>
          <w:tab w:val="left" w:pos="720"/>
          <w:tab w:val="left" w:pos="2592"/>
          <w:tab w:val="left" w:pos="7200"/>
        </w:tabs>
        <w:rPr>
          <w:color w:val="FF0000"/>
          <w:sz w:val="24"/>
        </w:rPr>
      </w:pPr>
    </w:p>
    <w:p w:rsidR="0001501D" w:rsidRPr="00926F6B" w:rsidRDefault="0001501D" w:rsidP="004155EA">
      <w:pPr>
        <w:pStyle w:val="Heading2"/>
        <w:rPr>
          <w:b/>
        </w:rPr>
      </w:pPr>
      <w:r w:rsidRPr="00926F6B">
        <w:rPr>
          <w:b/>
        </w:rPr>
        <w:t>5.1</w:t>
      </w:r>
      <w:r w:rsidR="00E062F8">
        <w:rPr>
          <w:b/>
        </w:rPr>
        <w:t>4</w:t>
      </w:r>
      <w:r w:rsidR="008774E6">
        <w:rPr>
          <w:b/>
        </w:rPr>
        <w:t xml:space="preserve"> </w:t>
      </w:r>
      <w:r w:rsidRPr="00926F6B">
        <w:rPr>
          <w:b/>
        </w:rPr>
        <w:t>ERISA</w:t>
      </w:r>
    </w:p>
    <w:p w:rsidR="0001501D" w:rsidRDefault="0001501D" w:rsidP="00B520BB">
      <w:pPr>
        <w:pStyle w:val="Normal1"/>
        <w:shd w:val="clear" w:color="auto" w:fill="FFFFFF"/>
        <w:spacing w:before="0" w:after="0" w:afterAutospacing="0" w:line="240" w:lineRule="auto"/>
        <w:rPr>
          <w:sz w:val="24"/>
          <w:szCs w:val="24"/>
        </w:rPr>
      </w:pPr>
      <w:r w:rsidRPr="00926F6B">
        <w:rPr>
          <w:rFonts w:ascii="Times New Roman" w:hAnsi="Times New Roman" w:cs="Times New Roman"/>
          <w:sz w:val="24"/>
          <w:szCs w:val="24"/>
        </w:rPr>
        <w:t>Company will be a "fiduciary" to a retirement plan</w:t>
      </w:r>
      <w:r w:rsidR="00021424" w:rsidRPr="00926F6B">
        <w:rPr>
          <w:rFonts w:ascii="Times New Roman" w:hAnsi="Times New Roman" w:cs="Times New Roman"/>
          <w:sz w:val="24"/>
          <w:szCs w:val="24"/>
        </w:rPr>
        <w:t xml:space="preserve"> (“Plan”)</w:t>
      </w:r>
      <w:r w:rsidRPr="00926F6B">
        <w:rPr>
          <w:rFonts w:ascii="Times New Roman" w:hAnsi="Times New Roman" w:cs="Times New Roman"/>
          <w:sz w:val="24"/>
          <w:szCs w:val="24"/>
        </w:rPr>
        <w:t>, which would subject Company to regulatio</w:t>
      </w:r>
      <w:r w:rsidR="00D42AE7" w:rsidRPr="00926F6B">
        <w:rPr>
          <w:rFonts w:ascii="Times New Roman" w:hAnsi="Times New Roman" w:cs="Times New Roman"/>
          <w:sz w:val="24"/>
          <w:szCs w:val="24"/>
        </w:rPr>
        <w:t>n under ERISA, if</w:t>
      </w:r>
      <w:r w:rsidRPr="00926F6B">
        <w:rPr>
          <w:sz w:val="24"/>
          <w:szCs w:val="24"/>
        </w:rPr>
        <w:t>:</w:t>
      </w:r>
    </w:p>
    <w:p w:rsidR="00840BE7" w:rsidRPr="00926F6B" w:rsidRDefault="00840BE7" w:rsidP="00B520BB">
      <w:pPr>
        <w:pStyle w:val="Normal1"/>
        <w:shd w:val="clear" w:color="auto" w:fill="FFFFFF"/>
        <w:spacing w:before="0" w:after="0" w:afterAutospacing="0" w:line="240" w:lineRule="auto"/>
        <w:rPr>
          <w:sz w:val="24"/>
          <w:szCs w:val="24"/>
        </w:rPr>
      </w:pPr>
    </w:p>
    <w:p w:rsidR="0001501D" w:rsidRPr="00926F6B" w:rsidRDefault="00D42AE7" w:rsidP="00E778E7">
      <w:pPr>
        <w:numPr>
          <w:ilvl w:val="0"/>
          <w:numId w:val="72"/>
        </w:numPr>
        <w:shd w:val="clear" w:color="auto" w:fill="FFFFFF"/>
        <w:rPr>
          <w:spacing w:val="8"/>
          <w:sz w:val="24"/>
          <w:szCs w:val="24"/>
        </w:rPr>
      </w:pPr>
      <w:r w:rsidRPr="00926F6B">
        <w:rPr>
          <w:spacing w:val="8"/>
          <w:sz w:val="24"/>
          <w:szCs w:val="24"/>
        </w:rPr>
        <w:t>Company</w:t>
      </w:r>
      <w:r w:rsidR="0001501D" w:rsidRPr="00926F6B">
        <w:rPr>
          <w:spacing w:val="8"/>
          <w:sz w:val="24"/>
          <w:szCs w:val="24"/>
        </w:rPr>
        <w:t xml:space="preserve"> directly manages or sub-advises the retirement plan; or </w:t>
      </w:r>
    </w:p>
    <w:p w:rsidR="0001501D" w:rsidRPr="00926F6B" w:rsidRDefault="00D42AE7" w:rsidP="00E778E7">
      <w:pPr>
        <w:numPr>
          <w:ilvl w:val="0"/>
          <w:numId w:val="72"/>
        </w:numPr>
        <w:shd w:val="clear" w:color="auto" w:fill="FFFFFF"/>
        <w:rPr>
          <w:spacing w:val="8"/>
          <w:sz w:val="24"/>
          <w:szCs w:val="24"/>
        </w:rPr>
      </w:pPr>
      <w:r w:rsidRPr="00926F6B">
        <w:rPr>
          <w:spacing w:val="8"/>
          <w:sz w:val="24"/>
          <w:szCs w:val="24"/>
        </w:rPr>
        <w:t>Company</w:t>
      </w:r>
      <w:r w:rsidR="0001501D" w:rsidRPr="00926F6B">
        <w:rPr>
          <w:spacing w:val="8"/>
          <w:sz w:val="24"/>
          <w:szCs w:val="24"/>
        </w:rPr>
        <w:t xml:space="preserve"> directly manages or sub-advises an investment vehicl</w:t>
      </w:r>
      <w:r w:rsidRPr="00926F6B">
        <w:rPr>
          <w:spacing w:val="8"/>
          <w:sz w:val="24"/>
          <w:szCs w:val="24"/>
        </w:rPr>
        <w:t>e</w:t>
      </w:r>
      <w:r w:rsidR="0001501D" w:rsidRPr="00926F6B">
        <w:rPr>
          <w:spacing w:val="8"/>
          <w:sz w:val="24"/>
          <w:szCs w:val="24"/>
        </w:rPr>
        <w:t xml:space="preserve"> in which the retirement plan invests.</w:t>
      </w:r>
    </w:p>
    <w:p w:rsidR="005F2365" w:rsidRPr="00712D7E" w:rsidRDefault="005F2365" w:rsidP="005F2365">
      <w:pPr>
        <w:spacing w:before="100" w:beforeAutospacing="1" w:after="100" w:afterAutospacing="1"/>
        <w:rPr>
          <w:sz w:val="24"/>
          <w:szCs w:val="24"/>
        </w:rPr>
      </w:pPr>
      <w:r w:rsidRPr="00712D7E">
        <w:rPr>
          <w:sz w:val="24"/>
          <w:szCs w:val="24"/>
        </w:rPr>
        <w:t>If a client that is a Plan invests in the interests of any investment vehicle that is managed by the Company (i.e. a hedge fund), then that investment vehicle will be deemed to hold "Plan Assets," unless:</w:t>
      </w:r>
    </w:p>
    <w:p w:rsidR="005F2365" w:rsidRPr="00712D7E" w:rsidRDefault="005F2365" w:rsidP="00E778E7">
      <w:pPr>
        <w:numPr>
          <w:ilvl w:val="0"/>
          <w:numId w:val="158"/>
        </w:numPr>
        <w:spacing w:before="100" w:beforeAutospacing="1" w:after="100" w:afterAutospacing="1"/>
        <w:rPr>
          <w:sz w:val="24"/>
          <w:szCs w:val="24"/>
        </w:rPr>
      </w:pPr>
      <w:r w:rsidRPr="00712D7E">
        <w:rPr>
          <w:sz w:val="24"/>
          <w:szCs w:val="24"/>
        </w:rPr>
        <w:t xml:space="preserve">The interest is a "publicly-offered security;" </w:t>
      </w:r>
    </w:p>
    <w:p w:rsidR="005F2365" w:rsidRPr="00712D7E" w:rsidRDefault="005F2365" w:rsidP="00E778E7">
      <w:pPr>
        <w:numPr>
          <w:ilvl w:val="0"/>
          <w:numId w:val="158"/>
        </w:numPr>
        <w:spacing w:before="100" w:beforeAutospacing="1" w:after="100" w:afterAutospacing="1"/>
        <w:rPr>
          <w:sz w:val="24"/>
          <w:szCs w:val="24"/>
        </w:rPr>
      </w:pPr>
      <w:r w:rsidRPr="00712D7E">
        <w:rPr>
          <w:sz w:val="24"/>
          <w:szCs w:val="24"/>
        </w:rPr>
        <w:t xml:space="preserve">The interest was issued by an investment company registered under the Investment Company Act of 1940; </w:t>
      </w:r>
    </w:p>
    <w:p w:rsidR="005F2365" w:rsidRPr="00712D7E" w:rsidRDefault="005F2365" w:rsidP="00E778E7">
      <w:pPr>
        <w:numPr>
          <w:ilvl w:val="0"/>
          <w:numId w:val="158"/>
        </w:numPr>
        <w:spacing w:before="100" w:beforeAutospacing="1" w:after="100" w:afterAutospacing="1"/>
        <w:rPr>
          <w:sz w:val="24"/>
          <w:szCs w:val="24"/>
        </w:rPr>
      </w:pPr>
      <w:r w:rsidRPr="00712D7E">
        <w:rPr>
          <w:sz w:val="24"/>
          <w:szCs w:val="24"/>
        </w:rPr>
        <w:t xml:space="preserve">The entity is an "operating company" (which includes a venture capital operating company and a real estate operating company); </w:t>
      </w:r>
    </w:p>
    <w:p w:rsidR="005F2365" w:rsidRPr="00712D7E" w:rsidRDefault="005F2365" w:rsidP="00E778E7">
      <w:pPr>
        <w:numPr>
          <w:ilvl w:val="0"/>
          <w:numId w:val="158"/>
        </w:numPr>
        <w:spacing w:before="100" w:beforeAutospacing="1" w:after="100" w:afterAutospacing="1"/>
        <w:rPr>
          <w:sz w:val="24"/>
          <w:szCs w:val="24"/>
        </w:rPr>
      </w:pPr>
      <w:r w:rsidRPr="00712D7E">
        <w:rPr>
          <w:sz w:val="24"/>
          <w:szCs w:val="24"/>
        </w:rPr>
        <w:t xml:space="preserve">Equity participation in the Plan investors is not "significant;" or </w:t>
      </w:r>
    </w:p>
    <w:p w:rsidR="005F2365" w:rsidRPr="00712D7E" w:rsidRDefault="005F2365" w:rsidP="00E778E7">
      <w:pPr>
        <w:numPr>
          <w:ilvl w:val="0"/>
          <w:numId w:val="158"/>
        </w:numPr>
        <w:spacing w:before="100" w:beforeAutospacing="1" w:after="100" w:afterAutospacing="1"/>
        <w:rPr>
          <w:sz w:val="24"/>
          <w:szCs w:val="24"/>
        </w:rPr>
      </w:pPr>
      <w:r w:rsidRPr="00712D7E">
        <w:rPr>
          <w:sz w:val="24"/>
          <w:szCs w:val="24"/>
        </w:rPr>
        <w:t>The interest is a debt instrument.</w:t>
      </w:r>
    </w:p>
    <w:p w:rsidR="005F2365" w:rsidRDefault="005F2365" w:rsidP="0033036A"/>
    <w:p w:rsidR="00021424" w:rsidRPr="00926F6B" w:rsidRDefault="00021424" w:rsidP="008859CA">
      <w:pPr>
        <w:pStyle w:val="Heading3"/>
        <w:ind w:firstLine="90"/>
        <w:jc w:val="left"/>
      </w:pPr>
      <w:r w:rsidRPr="00926F6B">
        <w:lastRenderedPageBreak/>
        <w:t>5.1</w:t>
      </w:r>
      <w:r w:rsidR="00E062F8">
        <w:t>4</w:t>
      </w:r>
      <w:r w:rsidRPr="00926F6B">
        <w:t xml:space="preserve">.1 </w:t>
      </w:r>
      <w:r w:rsidR="00D42AE7" w:rsidRPr="00926F6B">
        <w:t>Fiduciary</w:t>
      </w:r>
      <w:r w:rsidR="0078472C">
        <w:t xml:space="preserve"> Status</w:t>
      </w:r>
      <w:r w:rsidR="00D42AE7" w:rsidRPr="00926F6B">
        <w:t xml:space="preserve"> </w:t>
      </w:r>
    </w:p>
    <w:p w:rsidR="00CD0A88" w:rsidRDefault="00CD0A88" w:rsidP="00B520BB">
      <w:pPr>
        <w:ind w:left="360"/>
        <w:rPr>
          <w:sz w:val="24"/>
          <w:szCs w:val="24"/>
        </w:rPr>
      </w:pPr>
      <w:r w:rsidRPr="00FA162D">
        <w:rPr>
          <w:sz w:val="24"/>
          <w:szCs w:val="24"/>
        </w:rPr>
        <w:t xml:space="preserve">On April 8, 2016, the U.S. Department of Labor adopted its fiduciary rule ("DOL Fiduciary Rule"). The "applicability date" of the DOL Fiduciary Rule is </w:t>
      </w:r>
      <w:r w:rsidR="0078472C" w:rsidRPr="00924445">
        <w:rPr>
          <w:sz w:val="24"/>
          <w:szCs w:val="24"/>
        </w:rPr>
        <w:t>June 9</w:t>
      </w:r>
      <w:r w:rsidRPr="00FA162D">
        <w:rPr>
          <w:sz w:val="24"/>
          <w:szCs w:val="24"/>
        </w:rPr>
        <w:t xml:space="preserve">, 2017. Prior to accepting retirement plan and IRA accounts, Company will seek advice from outside counsel regarding the applicability of the DOL Fiduciary Rule to the Company. </w:t>
      </w:r>
      <w:proofErr w:type="gramStart"/>
      <w:r w:rsidRPr="00FA162D">
        <w:rPr>
          <w:sz w:val="24"/>
          <w:szCs w:val="24"/>
        </w:rPr>
        <w:t>Particular procedures</w:t>
      </w:r>
      <w:proofErr w:type="gramEnd"/>
      <w:r w:rsidRPr="00FA162D">
        <w:rPr>
          <w:sz w:val="24"/>
          <w:szCs w:val="24"/>
        </w:rPr>
        <w:t xml:space="preserve"> will be updated closer to the applicability date as it is expected that there will be modifications to the DOL Fiduciary Rule prior to that date.</w:t>
      </w:r>
    </w:p>
    <w:p w:rsidR="00D45BF2" w:rsidRDefault="00D45BF2" w:rsidP="00B520BB">
      <w:pPr>
        <w:ind w:left="360"/>
        <w:rPr>
          <w:sz w:val="24"/>
          <w:szCs w:val="24"/>
        </w:rPr>
      </w:pPr>
    </w:p>
    <w:p w:rsidR="00D45BF2" w:rsidRPr="007F08FF" w:rsidRDefault="007F08FF" w:rsidP="00D45BF2">
      <w:pPr>
        <w:ind w:left="360"/>
        <w:rPr>
          <w:color w:val="FF0000"/>
          <w:sz w:val="24"/>
          <w:szCs w:val="24"/>
        </w:rPr>
      </w:pPr>
      <w:r w:rsidRPr="007F08FF">
        <w:rPr>
          <w:color w:val="FF0000"/>
          <w:sz w:val="24"/>
          <w:szCs w:val="24"/>
        </w:rPr>
        <w:t xml:space="preserve">On June 9, 2017, the Department of Labor's Impartial Conduct Standards went into effect. The Labor Department has delayed full implementation of the fiduciary rule including the Best Interest Contract Exemption and the Principal Transaction Exemption until July 1, 2019. Until that time, </w:t>
      </w:r>
      <w:r w:rsidR="00DF6009">
        <w:rPr>
          <w:color w:val="FF0000"/>
          <w:sz w:val="24"/>
          <w:szCs w:val="24"/>
        </w:rPr>
        <w:t>Company</w:t>
      </w:r>
      <w:r w:rsidRPr="007F08FF">
        <w:rPr>
          <w:color w:val="FF0000"/>
          <w:sz w:val="24"/>
          <w:szCs w:val="24"/>
        </w:rPr>
        <w:t xml:space="preserve"> is only subject to the Impartial Conduct Standards when </w:t>
      </w:r>
      <w:r w:rsidR="00DF6009">
        <w:rPr>
          <w:color w:val="FF0000"/>
          <w:sz w:val="24"/>
          <w:szCs w:val="24"/>
        </w:rPr>
        <w:t xml:space="preserve">it </w:t>
      </w:r>
      <w:r w:rsidRPr="007F08FF">
        <w:rPr>
          <w:color w:val="FF0000"/>
          <w:sz w:val="24"/>
          <w:szCs w:val="24"/>
        </w:rPr>
        <w:t xml:space="preserve">acts as a DOL Fiduciary to a </w:t>
      </w:r>
      <w:proofErr w:type="gramStart"/>
      <w:r w:rsidRPr="007F08FF">
        <w:rPr>
          <w:color w:val="FF0000"/>
          <w:sz w:val="24"/>
          <w:szCs w:val="24"/>
        </w:rPr>
        <w:t>particular client</w:t>
      </w:r>
      <w:proofErr w:type="gramEnd"/>
      <w:r w:rsidRPr="007F08FF">
        <w:rPr>
          <w:color w:val="FF0000"/>
          <w:sz w:val="24"/>
          <w:szCs w:val="24"/>
        </w:rPr>
        <w:t>.</w:t>
      </w:r>
    </w:p>
    <w:p w:rsidR="00D45BF2" w:rsidRPr="00924445" w:rsidRDefault="00D45BF2" w:rsidP="00D45BF2">
      <w:pPr>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6"/>
      </w:tblGrid>
      <w:tr w:rsidR="00924445" w:rsidRPr="00924445" w:rsidTr="00A031B9">
        <w:trPr>
          <w:tblCellSpacing w:w="0" w:type="dxa"/>
        </w:trPr>
        <w:tc>
          <w:tcPr>
            <w:tcW w:w="0" w:type="auto"/>
            <w:tcBorders>
              <w:top w:val="outset" w:sz="6" w:space="0" w:color="auto"/>
              <w:bottom w:val="outset" w:sz="6" w:space="0" w:color="auto"/>
            </w:tcBorders>
            <w:vAlign w:val="center"/>
            <w:hideMark/>
          </w:tcPr>
          <w:p w:rsidR="00D45BF2" w:rsidRPr="00924445" w:rsidRDefault="00D45BF2" w:rsidP="00A031B9">
            <w:pPr>
              <w:rPr>
                <w:sz w:val="24"/>
                <w:szCs w:val="24"/>
              </w:rPr>
            </w:pPr>
            <w:r w:rsidRPr="00924445">
              <w:rPr>
                <w:sz w:val="24"/>
                <w:szCs w:val="24"/>
              </w:rPr>
              <w:t>The Impartial Conduct Standards generally require that advisers subject to ERISA:</w:t>
            </w:r>
          </w:p>
          <w:p w:rsidR="00D45BF2" w:rsidRPr="00924445" w:rsidRDefault="00D45BF2" w:rsidP="00E778E7">
            <w:pPr>
              <w:numPr>
                <w:ilvl w:val="0"/>
                <w:numId w:val="199"/>
              </w:numPr>
              <w:rPr>
                <w:sz w:val="24"/>
                <w:szCs w:val="24"/>
              </w:rPr>
            </w:pPr>
            <w:r w:rsidRPr="00924445">
              <w:rPr>
                <w:sz w:val="24"/>
                <w:szCs w:val="24"/>
              </w:rPr>
              <w:t>provide investment advice that is in the client's best interest,</w:t>
            </w:r>
          </w:p>
          <w:p w:rsidR="00D45BF2" w:rsidRPr="00924445" w:rsidRDefault="00D45BF2" w:rsidP="00E778E7">
            <w:pPr>
              <w:numPr>
                <w:ilvl w:val="0"/>
                <w:numId w:val="199"/>
              </w:numPr>
              <w:rPr>
                <w:sz w:val="24"/>
                <w:szCs w:val="24"/>
              </w:rPr>
            </w:pPr>
            <w:r w:rsidRPr="00924445">
              <w:rPr>
                <w:sz w:val="24"/>
                <w:szCs w:val="24"/>
              </w:rPr>
              <w:t>receive no more than reasonable compensation, and</w:t>
            </w:r>
          </w:p>
          <w:p w:rsidR="00D45BF2" w:rsidRPr="00924445" w:rsidRDefault="00D45BF2" w:rsidP="00E778E7">
            <w:pPr>
              <w:numPr>
                <w:ilvl w:val="0"/>
                <w:numId w:val="199"/>
              </w:numPr>
              <w:rPr>
                <w:sz w:val="24"/>
                <w:szCs w:val="24"/>
              </w:rPr>
            </w:pPr>
            <w:r w:rsidRPr="00924445">
              <w:rPr>
                <w:sz w:val="24"/>
                <w:szCs w:val="24"/>
              </w:rPr>
              <w:t>avoid misleading statements to investors about recommended transactions.</w:t>
            </w:r>
          </w:p>
        </w:tc>
      </w:tr>
    </w:tbl>
    <w:p w:rsidR="00D45BF2" w:rsidRPr="00924445" w:rsidRDefault="00D45BF2" w:rsidP="00D45BF2">
      <w:pPr>
        <w:pStyle w:val="Normal10"/>
      </w:pPr>
      <w:r w:rsidRPr="00924445">
        <w:t>When providing investment advice as an ERISA Fiduciary, Company will provide such advice and recommendations in a manner that meets the Impartial Conduct Standards.</w:t>
      </w:r>
    </w:p>
    <w:p w:rsidR="00D45BF2" w:rsidRPr="00924445" w:rsidRDefault="00D45BF2" w:rsidP="00D45BF2">
      <w:pPr>
        <w:pStyle w:val="Normal10"/>
      </w:pPr>
      <w:r w:rsidRPr="00924445">
        <w:t>Advice is in the "best interest" of the retirement investor if it reflects the care, skill, prudence and diligence under the circumstances then prevailing that a prudent person acting in a like capacity and familiar with such matters would use in the conduct of an enterprise of a like character and like aims, based on the investment objectives, risk tolerance, financial circumstances, and needs of the retirement investor, without regard to the financial or other interest of the adviser, or any affiliate, related entity or other party.</w:t>
      </w:r>
    </w:p>
    <w:p w:rsidR="00D45BF2" w:rsidRPr="00924445" w:rsidRDefault="00D45BF2" w:rsidP="00D45BF2">
      <w:pPr>
        <w:pStyle w:val="Normal10"/>
      </w:pPr>
      <w:r w:rsidRPr="00924445">
        <w:t xml:space="preserve">When providing such advice, Company will not receive compensation that is </w:t>
      </w:r>
      <w:proofErr w:type="gramStart"/>
      <w:r w:rsidRPr="00924445">
        <w:t>in excess of</w:t>
      </w:r>
      <w:proofErr w:type="gramEnd"/>
      <w:r w:rsidRPr="00924445">
        <w:t xml:space="preserve"> reasonable compensation (within the meaning of ERISA section 408(b)(2) and Code section 4975(d)(2)) as a result of the recommendation.</w:t>
      </w:r>
    </w:p>
    <w:p w:rsidR="00CD0A88" w:rsidRPr="00924445" w:rsidRDefault="00D45BF2" w:rsidP="00D45BF2">
      <w:pPr>
        <w:pStyle w:val="Normal10"/>
      </w:pPr>
      <w:r w:rsidRPr="00924445">
        <w:t>Furthermore, when providing such advice, Company will not make materially misleading statements to the retirement client about the recommended transaction, fees and compensation, material conflicts of interests and any other matters relevant to the retirement client's investment decisions.</w:t>
      </w:r>
    </w:p>
    <w:p w:rsidR="00CD0A88" w:rsidRPr="00FA162D" w:rsidRDefault="00CD0A88" w:rsidP="00E778E7">
      <w:pPr>
        <w:pStyle w:val="ListParagraph"/>
        <w:numPr>
          <w:ilvl w:val="1"/>
          <w:numId w:val="72"/>
        </w:numPr>
        <w:ind w:left="720"/>
        <w:rPr>
          <w:sz w:val="24"/>
          <w:szCs w:val="24"/>
        </w:rPr>
      </w:pPr>
      <w:r w:rsidRPr="00FA162D">
        <w:rPr>
          <w:sz w:val="24"/>
          <w:szCs w:val="24"/>
        </w:rPr>
        <w:t>Prior to accepting a new client, Company will verify whether the client is one of the following:</w:t>
      </w:r>
    </w:p>
    <w:p w:rsidR="00CD0A88" w:rsidRPr="00FA162D" w:rsidRDefault="00CD0A88" w:rsidP="00E778E7">
      <w:pPr>
        <w:numPr>
          <w:ilvl w:val="0"/>
          <w:numId w:val="192"/>
        </w:numPr>
        <w:tabs>
          <w:tab w:val="clear" w:pos="720"/>
          <w:tab w:val="num" w:pos="990"/>
        </w:tabs>
        <w:ind w:left="990" w:hanging="270"/>
        <w:rPr>
          <w:sz w:val="24"/>
          <w:szCs w:val="24"/>
        </w:rPr>
      </w:pPr>
      <w:r w:rsidRPr="00FA162D">
        <w:rPr>
          <w:sz w:val="24"/>
          <w:szCs w:val="24"/>
        </w:rPr>
        <w:t>Retirement plan</w:t>
      </w:r>
    </w:p>
    <w:p w:rsidR="00CD0A88" w:rsidRPr="00FA162D" w:rsidRDefault="00CD0A88" w:rsidP="00E778E7">
      <w:pPr>
        <w:numPr>
          <w:ilvl w:val="0"/>
          <w:numId w:val="192"/>
        </w:numPr>
        <w:tabs>
          <w:tab w:val="clear" w:pos="720"/>
          <w:tab w:val="num" w:pos="990"/>
        </w:tabs>
        <w:spacing w:before="100" w:beforeAutospacing="1" w:after="100" w:afterAutospacing="1"/>
        <w:ind w:left="990" w:hanging="270"/>
        <w:rPr>
          <w:sz w:val="24"/>
          <w:szCs w:val="24"/>
        </w:rPr>
      </w:pPr>
      <w:r w:rsidRPr="00FA162D">
        <w:rPr>
          <w:sz w:val="24"/>
          <w:szCs w:val="24"/>
        </w:rPr>
        <w:t>Representative acting as a fiduciary for a retirement plan</w:t>
      </w:r>
    </w:p>
    <w:p w:rsidR="00CD0A88" w:rsidRPr="00FA162D" w:rsidRDefault="00CD0A88" w:rsidP="00E778E7">
      <w:pPr>
        <w:numPr>
          <w:ilvl w:val="0"/>
          <w:numId w:val="192"/>
        </w:numPr>
        <w:tabs>
          <w:tab w:val="clear" w:pos="720"/>
          <w:tab w:val="num" w:pos="990"/>
        </w:tabs>
        <w:spacing w:before="100" w:beforeAutospacing="1" w:after="100" w:afterAutospacing="1"/>
        <w:ind w:left="990" w:hanging="270"/>
        <w:rPr>
          <w:sz w:val="24"/>
          <w:szCs w:val="24"/>
        </w:rPr>
      </w:pPr>
      <w:r w:rsidRPr="00FA162D">
        <w:rPr>
          <w:sz w:val="24"/>
          <w:szCs w:val="24"/>
        </w:rPr>
        <w:t>Retirement fiduciary plan participant</w:t>
      </w:r>
    </w:p>
    <w:p w:rsidR="00CD0A88" w:rsidRPr="00FA162D" w:rsidRDefault="00CD0A88" w:rsidP="00E778E7">
      <w:pPr>
        <w:numPr>
          <w:ilvl w:val="0"/>
          <w:numId w:val="192"/>
        </w:numPr>
        <w:tabs>
          <w:tab w:val="clear" w:pos="720"/>
          <w:tab w:val="num" w:pos="990"/>
        </w:tabs>
        <w:spacing w:before="100" w:beforeAutospacing="1" w:after="100" w:afterAutospacing="1"/>
        <w:ind w:left="990" w:hanging="270"/>
        <w:rPr>
          <w:sz w:val="24"/>
          <w:szCs w:val="24"/>
        </w:rPr>
      </w:pPr>
      <w:r w:rsidRPr="00FA162D">
        <w:rPr>
          <w:sz w:val="24"/>
          <w:szCs w:val="24"/>
        </w:rPr>
        <w:t>Retirement plan beneficiary</w:t>
      </w:r>
    </w:p>
    <w:p w:rsidR="00CD0A88" w:rsidRPr="00FA162D" w:rsidRDefault="00CD0A88" w:rsidP="00E778E7">
      <w:pPr>
        <w:numPr>
          <w:ilvl w:val="0"/>
          <w:numId w:val="192"/>
        </w:numPr>
        <w:tabs>
          <w:tab w:val="clear" w:pos="720"/>
          <w:tab w:val="num" w:pos="990"/>
        </w:tabs>
        <w:spacing w:before="100" w:beforeAutospacing="1" w:after="100" w:afterAutospacing="1"/>
        <w:ind w:left="990" w:hanging="270"/>
        <w:rPr>
          <w:sz w:val="24"/>
          <w:szCs w:val="24"/>
        </w:rPr>
      </w:pPr>
      <w:r w:rsidRPr="00FA162D">
        <w:rPr>
          <w:sz w:val="24"/>
          <w:szCs w:val="24"/>
        </w:rPr>
        <w:t>Individual retirement account (IRA) owner</w:t>
      </w:r>
    </w:p>
    <w:p w:rsidR="00CD0A88" w:rsidRPr="00FA162D" w:rsidRDefault="00CD0A88" w:rsidP="00E778E7">
      <w:pPr>
        <w:pStyle w:val="ListParagraph"/>
        <w:numPr>
          <w:ilvl w:val="1"/>
          <w:numId w:val="72"/>
        </w:numPr>
        <w:spacing w:before="100" w:beforeAutospacing="1" w:after="100" w:afterAutospacing="1"/>
        <w:ind w:left="720"/>
        <w:rPr>
          <w:sz w:val="24"/>
          <w:szCs w:val="24"/>
        </w:rPr>
      </w:pPr>
      <w:r w:rsidRPr="00FA162D">
        <w:rPr>
          <w:sz w:val="24"/>
          <w:szCs w:val="24"/>
        </w:rPr>
        <w:lastRenderedPageBreak/>
        <w:t>If one of the above types of clients, the DOL Fiduciary Rule will apply to Company if it provides "covered investment advice" to the client for a "fee or other compensation."</w:t>
      </w:r>
    </w:p>
    <w:p w:rsidR="00CD0A88" w:rsidRPr="00FA162D" w:rsidRDefault="00CD0A88" w:rsidP="00641EE3">
      <w:pPr>
        <w:ind w:left="720" w:hanging="360"/>
        <w:rPr>
          <w:sz w:val="24"/>
          <w:szCs w:val="24"/>
        </w:rPr>
      </w:pPr>
      <w:r w:rsidRPr="00FA162D">
        <w:rPr>
          <w:sz w:val="24"/>
          <w:szCs w:val="24"/>
        </w:rPr>
        <w:t xml:space="preserve">3. </w:t>
      </w:r>
      <w:r w:rsidR="00641EE3" w:rsidRPr="00FA162D">
        <w:rPr>
          <w:sz w:val="24"/>
          <w:szCs w:val="24"/>
        </w:rPr>
        <w:t xml:space="preserve">  </w:t>
      </w:r>
      <w:r w:rsidRPr="00FA162D">
        <w:rPr>
          <w:sz w:val="24"/>
          <w:szCs w:val="24"/>
        </w:rPr>
        <w:t>"Covered investment advice" is:</w:t>
      </w:r>
    </w:p>
    <w:p w:rsidR="00CD0A88" w:rsidRPr="00FA162D" w:rsidRDefault="00CD0A88" w:rsidP="00E778E7">
      <w:pPr>
        <w:numPr>
          <w:ilvl w:val="0"/>
          <w:numId w:val="193"/>
        </w:numPr>
        <w:tabs>
          <w:tab w:val="clear" w:pos="720"/>
          <w:tab w:val="num" w:pos="990"/>
        </w:tabs>
        <w:ind w:left="990" w:hanging="270"/>
        <w:rPr>
          <w:sz w:val="24"/>
          <w:szCs w:val="24"/>
        </w:rPr>
      </w:pPr>
      <w:r w:rsidRPr="00FA162D">
        <w:rPr>
          <w:sz w:val="24"/>
          <w:szCs w:val="24"/>
        </w:rPr>
        <w:t>a "recommendation" to a plan, plan fiduciary, plan participant and plan beneficiary or IRA owner as to the advisability of buying, holding, selling or exchanging securities or other investment property, including recommendations as to the investment of securities or other property after the securities or other property are rolled over, transferred or distributed from a plan or IRA; or</w:t>
      </w:r>
    </w:p>
    <w:p w:rsidR="00CD0A88" w:rsidRPr="00FA162D" w:rsidRDefault="00CD0A88" w:rsidP="00E778E7">
      <w:pPr>
        <w:numPr>
          <w:ilvl w:val="0"/>
          <w:numId w:val="193"/>
        </w:numPr>
        <w:tabs>
          <w:tab w:val="clear" w:pos="720"/>
          <w:tab w:val="num" w:pos="990"/>
        </w:tabs>
        <w:spacing w:before="100" w:beforeAutospacing="1" w:after="100" w:afterAutospacing="1"/>
        <w:ind w:left="990" w:hanging="270"/>
        <w:rPr>
          <w:sz w:val="24"/>
          <w:szCs w:val="24"/>
        </w:rPr>
      </w:pPr>
      <w:r w:rsidRPr="00FA162D">
        <w:rPr>
          <w:sz w:val="24"/>
          <w:szCs w:val="24"/>
        </w:rPr>
        <w:t>a "recommendation" as to the management of securities or other investment property, including, among other things, recommendations on investment policies or strategies, portfolio composition, selection of other persons to provide investment advice or investment management services, selection of investment account arrangements (</w:t>
      </w:r>
      <w:r w:rsidRPr="00FA162D">
        <w:rPr>
          <w:i/>
          <w:iCs/>
          <w:sz w:val="24"/>
          <w:szCs w:val="24"/>
        </w:rPr>
        <w:t>e.g.,</w:t>
      </w:r>
      <w:r w:rsidRPr="00FA162D">
        <w:rPr>
          <w:sz w:val="24"/>
          <w:szCs w:val="24"/>
        </w:rPr>
        <w:t xml:space="preserve"> brokerage versus advisory); or recommendations with respect to rollovers, transfers, or distributions from a plan or IRA, including whether, in what amount, in what form, and to what destination such a rollover, transfer, or distribution should be made.</w:t>
      </w:r>
    </w:p>
    <w:p w:rsidR="00CD0A88" w:rsidRPr="00FA162D" w:rsidRDefault="00CD0A88" w:rsidP="00641EE3">
      <w:pPr>
        <w:spacing w:before="100" w:beforeAutospacing="1" w:after="100" w:afterAutospacing="1"/>
        <w:ind w:left="720"/>
        <w:rPr>
          <w:sz w:val="24"/>
          <w:szCs w:val="24"/>
        </w:rPr>
      </w:pPr>
      <w:r w:rsidRPr="00FA162D">
        <w:rPr>
          <w:sz w:val="24"/>
          <w:szCs w:val="24"/>
        </w:rPr>
        <w:t xml:space="preserve">A "recommendation" is a communication that, based on its content, context, and presentation, would reasonably be viewed as a suggestion that the advice recipient engage in or refrain from taking a </w:t>
      </w:r>
      <w:proofErr w:type="gramStart"/>
      <w:r w:rsidRPr="00FA162D">
        <w:rPr>
          <w:sz w:val="24"/>
          <w:szCs w:val="24"/>
        </w:rPr>
        <w:t>particular course</w:t>
      </w:r>
      <w:proofErr w:type="gramEnd"/>
      <w:r w:rsidRPr="00FA162D">
        <w:rPr>
          <w:sz w:val="24"/>
          <w:szCs w:val="24"/>
        </w:rPr>
        <w:t xml:space="preserve"> of action. </w:t>
      </w:r>
    </w:p>
    <w:p w:rsidR="00CD0A88" w:rsidRPr="00FA162D" w:rsidRDefault="00CD0A88" w:rsidP="00641EE3">
      <w:pPr>
        <w:spacing w:before="100" w:beforeAutospacing="1" w:after="100" w:afterAutospacing="1"/>
        <w:ind w:left="720" w:hanging="360"/>
        <w:rPr>
          <w:sz w:val="24"/>
          <w:szCs w:val="24"/>
        </w:rPr>
      </w:pPr>
      <w:r w:rsidRPr="00FA162D">
        <w:rPr>
          <w:sz w:val="24"/>
          <w:szCs w:val="24"/>
        </w:rPr>
        <w:t xml:space="preserve">4. </w:t>
      </w:r>
      <w:r w:rsidR="00641EE3" w:rsidRPr="00FA162D">
        <w:rPr>
          <w:sz w:val="24"/>
          <w:szCs w:val="24"/>
        </w:rPr>
        <w:t xml:space="preserve">  Company</w:t>
      </w:r>
      <w:r w:rsidRPr="00FA162D">
        <w:rPr>
          <w:sz w:val="24"/>
          <w:szCs w:val="24"/>
        </w:rPr>
        <w:t xml:space="preserve"> will deem the following types of relationships to constitute "recommendations:" </w:t>
      </w:r>
    </w:p>
    <w:p w:rsidR="00CD0A88" w:rsidRPr="00FA162D" w:rsidRDefault="00CD0A88" w:rsidP="00E778E7">
      <w:pPr>
        <w:numPr>
          <w:ilvl w:val="0"/>
          <w:numId w:val="194"/>
        </w:numPr>
        <w:tabs>
          <w:tab w:val="clear" w:pos="720"/>
          <w:tab w:val="num" w:pos="990"/>
        </w:tabs>
        <w:spacing w:before="100" w:beforeAutospacing="1" w:after="100" w:afterAutospacing="1"/>
        <w:ind w:left="990" w:hanging="270"/>
        <w:rPr>
          <w:sz w:val="24"/>
          <w:szCs w:val="24"/>
        </w:rPr>
      </w:pPr>
      <w:r w:rsidRPr="00FA162D">
        <w:rPr>
          <w:sz w:val="24"/>
          <w:szCs w:val="24"/>
        </w:rPr>
        <w:t xml:space="preserve">Making recommendations while representing or acknowledging that </w:t>
      </w:r>
      <w:r w:rsidR="00CF48A2" w:rsidRPr="00FA162D">
        <w:rPr>
          <w:sz w:val="24"/>
          <w:szCs w:val="24"/>
        </w:rPr>
        <w:t>the Company</w:t>
      </w:r>
      <w:r w:rsidRPr="00FA162D">
        <w:rPr>
          <w:sz w:val="24"/>
          <w:szCs w:val="24"/>
        </w:rPr>
        <w:t xml:space="preserve"> or its adviser personnel is acting as a fiduciary within the meaning of ERISA or the Internal Revenue Code (Code); </w:t>
      </w:r>
    </w:p>
    <w:p w:rsidR="00CD0A88" w:rsidRPr="00FA162D" w:rsidRDefault="00CD0A88" w:rsidP="00E778E7">
      <w:pPr>
        <w:numPr>
          <w:ilvl w:val="0"/>
          <w:numId w:val="194"/>
        </w:numPr>
        <w:tabs>
          <w:tab w:val="clear" w:pos="720"/>
          <w:tab w:val="num" w:pos="990"/>
        </w:tabs>
        <w:spacing w:before="100" w:beforeAutospacing="1" w:after="100" w:afterAutospacing="1"/>
        <w:ind w:left="990" w:hanging="270"/>
        <w:rPr>
          <w:sz w:val="24"/>
          <w:szCs w:val="24"/>
        </w:rPr>
      </w:pPr>
      <w:r w:rsidRPr="00FA162D">
        <w:rPr>
          <w:sz w:val="24"/>
          <w:szCs w:val="24"/>
        </w:rPr>
        <w:t xml:space="preserve">Rendering advice pursuant to a written or verbal agreement, arrangement or understanding that the advice is based on the </w:t>
      </w:r>
      <w:proofErr w:type="gramStart"/>
      <w:r w:rsidRPr="00FA162D">
        <w:rPr>
          <w:sz w:val="24"/>
          <w:szCs w:val="24"/>
        </w:rPr>
        <w:t>particular investment</w:t>
      </w:r>
      <w:proofErr w:type="gramEnd"/>
      <w:r w:rsidRPr="00FA162D">
        <w:rPr>
          <w:sz w:val="24"/>
          <w:szCs w:val="24"/>
        </w:rPr>
        <w:t xml:space="preserve"> needs of the advice recipient; or</w:t>
      </w:r>
    </w:p>
    <w:p w:rsidR="00CD0A88" w:rsidRPr="00FA162D" w:rsidRDefault="00CD0A88" w:rsidP="00E778E7">
      <w:pPr>
        <w:numPr>
          <w:ilvl w:val="0"/>
          <w:numId w:val="194"/>
        </w:numPr>
        <w:tabs>
          <w:tab w:val="clear" w:pos="720"/>
          <w:tab w:val="num" w:pos="990"/>
        </w:tabs>
        <w:spacing w:before="100" w:beforeAutospacing="1" w:after="100" w:afterAutospacing="1"/>
        <w:ind w:left="990" w:hanging="270"/>
        <w:rPr>
          <w:sz w:val="24"/>
          <w:szCs w:val="24"/>
        </w:rPr>
      </w:pPr>
      <w:r w:rsidRPr="00FA162D">
        <w:rPr>
          <w:sz w:val="24"/>
          <w:szCs w:val="24"/>
        </w:rPr>
        <w:t xml:space="preserve">Directing the advice to a specific recipient or recipients regarding the advisability of a </w:t>
      </w:r>
      <w:proofErr w:type="gramStart"/>
      <w:r w:rsidRPr="00FA162D">
        <w:rPr>
          <w:sz w:val="24"/>
          <w:szCs w:val="24"/>
        </w:rPr>
        <w:t>particular investment</w:t>
      </w:r>
      <w:proofErr w:type="gramEnd"/>
      <w:r w:rsidRPr="00FA162D">
        <w:rPr>
          <w:sz w:val="24"/>
          <w:szCs w:val="24"/>
        </w:rPr>
        <w:t xml:space="preserve"> or management decision with respect to securities or other investment property of the plan or IRA.</w:t>
      </w:r>
    </w:p>
    <w:p w:rsidR="00CD0A88" w:rsidRPr="00FA162D" w:rsidRDefault="00CD0A88" w:rsidP="00D4018D">
      <w:pPr>
        <w:spacing w:before="100" w:beforeAutospacing="1" w:after="100" w:afterAutospacing="1"/>
        <w:ind w:left="720" w:hanging="360"/>
        <w:rPr>
          <w:sz w:val="24"/>
          <w:szCs w:val="24"/>
        </w:rPr>
      </w:pPr>
      <w:r w:rsidRPr="00FA162D">
        <w:rPr>
          <w:sz w:val="24"/>
          <w:szCs w:val="24"/>
        </w:rPr>
        <w:t xml:space="preserve">5. </w:t>
      </w:r>
      <w:r w:rsidR="00641EE3" w:rsidRPr="00FA162D">
        <w:rPr>
          <w:sz w:val="24"/>
          <w:szCs w:val="24"/>
        </w:rPr>
        <w:t xml:space="preserve">  </w:t>
      </w:r>
      <w:r w:rsidRPr="00FA162D">
        <w:rPr>
          <w:sz w:val="24"/>
          <w:szCs w:val="24"/>
        </w:rPr>
        <w:t>"Fee or other compensa</w:t>
      </w:r>
      <w:r w:rsidR="00641EE3" w:rsidRPr="00FA162D">
        <w:rPr>
          <w:sz w:val="24"/>
          <w:szCs w:val="24"/>
        </w:rPr>
        <w:t xml:space="preserve">tion, direct or indirect" means </w:t>
      </w:r>
      <w:r w:rsidRPr="00FA162D">
        <w:rPr>
          <w:sz w:val="24"/>
          <w:szCs w:val="24"/>
        </w:rPr>
        <w:t>any explicit fee or compensation for the advice received by the person (or by an affiliate) from any source, and any other fee or compensation received from any source in connection with or as a result of the recommended purchase or sale of a security or the provision of investment advice services including, though not limited to, such things as commissions, loads, finder's fees, and revenue sharing payments. A fee or compensation is paid "in connection with or as a result of" such transaction or service if the fee or compensation would not have been paid but for the transaction or service or if eligibility for or the amount of the fee or compensation is based in whole or in part on the transaction or service.</w:t>
      </w:r>
    </w:p>
    <w:p w:rsidR="00CD0A88" w:rsidRPr="00FA162D" w:rsidRDefault="00CD0A88" w:rsidP="00D4018D">
      <w:pPr>
        <w:spacing w:before="100" w:beforeAutospacing="1" w:after="100" w:afterAutospacing="1"/>
        <w:ind w:left="720" w:hanging="360"/>
        <w:rPr>
          <w:sz w:val="24"/>
          <w:szCs w:val="24"/>
        </w:rPr>
      </w:pPr>
      <w:r w:rsidRPr="00FA162D">
        <w:rPr>
          <w:sz w:val="24"/>
          <w:szCs w:val="24"/>
        </w:rPr>
        <w:t xml:space="preserve">6. </w:t>
      </w:r>
      <w:r w:rsidR="00D4018D" w:rsidRPr="00FA162D">
        <w:rPr>
          <w:sz w:val="24"/>
          <w:szCs w:val="24"/>
        </w:rPr>
        <w:t xml:space="preserve">  Company</w:t>
      </w:r>
      <w:r w:rsidRPr="00FA162D">
        <w:rPr>
          <w:sz w:val="24"/>
          <w:szCs w:val="24"/>
        </w:rPr>
        <w:t xml:space="preserve"> will not deem the following to be within the definition of "recommendations" subjecting </w:t>
      </w:r>
      <w:r w:rsidR="00D4018D" w:rsidRPr="00FA162D">
        <w:rPr>
          <w:sz w:val="24"/>
          <w:szCs w:val="24"/>
        </w:rPr>
        <w:t>the Company</w:t>
      </w:r>
      <w:r w:rsidRPr="00FA162D">
        <w:rPr>
          <w:sz w:val="24"/>
          <w:szCs w:val="24"/>
        </w:rPr>
        <w:t xml:space="preserve"> to the fiduciary rule by engaging solely in the following activities:</w:t>
      </w:r>
    </w:p>
    <w:p w:rsidR="00CD0A88" w:rsidRPr="00FA162D" w:rsidRDefault="00CD0A88" w:rsidP="00E778E7">
      <w:pPr>
        <w:numPr>
          <w:ilvl w:val="0"/>
          <w:numId w:val="195"/>
        </w:numPr>
        <w:tabs>
          <w:tab w:val="clear" w:pos="720"/>
          <w:tab w:val="num" w:pos="1080"/>
        </w:tabs>
        <w:spacing w:before="100" w:beforeAutospacing="1" w:after="100" w:afterAutospacing="1"/>
        <w:ind w:firstLine="0"/>
        <w:rPr>
          <w:sz w:val="24"/>
          <w:szCs w:val="24"/>
        </w:rPr>
      </w:pPr>
      <w:r w:rsidRPr="00FA162D">
        <w:rPr>
          <w:sz w:val="24"/>
          <w:szCs w:val="24"/>
        </w:rPr>
        <w:lastRenderedPageBreak/>
        <w:t xml:space="preserve">Education </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Plan information</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General financial, investment, and retirement information</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Asset allocation models</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Interactive investment materials</w:t>
      </w:r>
    </w:p>
    <w:p w:rsidR="00CD0A88" w:rsidRPr="00FA162D" w:rsidRDefault="00CD0A88" w:rsidP="00E778E7">
      <w:pPr>
        <w:numPr>
          <w:ilvl w:val="0"/>
          <w:numId w:val="195"/>
        </w:numPr>
        <w:tabs>
          <w:tab w:val="clear" w:pos="720"/>
          <w:tab w:val="num" w:pos="1080"/>
        </w:tabs>
        <w:spacing w:before="100" w:beforeAutospacing="1" w:after="100" w:afterAutospacing="1"/>
        <w:ind w:firstLine="0"/>
        <w:rPr>
          <w:sz w:val="24"/>
          <w:szCs w:val="24"/>
        </w:rPr>
      </w:pPr>
      <w:r w:rsidRPr="00FA162D">
        <w:rPr>
          <w:sz w:val="24"/>
          <w:szCs w:val="24"/>
        </w:rPr>
        <w:t xml:space="preserve">General Communications </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general circulation newsletters</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commentary in publicly broadcast talk shows</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remarks and presentations in widely attended speeches and conferences</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research or news reports prepared for general distribution</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general marketing materials</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general market data including data on market performance, market indices, or trading volumes, price quotes, performance reports, or prospectuses</w:t>
      </w:r>
    </w:p>
    <w:p w:rsidR="00CD0A88" w:rsidRPr="00FA162D" w:rsidRDefault="00CD0A88" w:rsidP="00E778E7">
      <w:pPr>
        <w:numPr>
          <w:ilvl w:val="0"/>
          <w:numId w:val="195"/>
        </w:numPr>
        <w:tabs>
          <w:tab w:val="clear" w:pos="720"/>
          <w:tab w:val="left" w:pos="630"/>
          <w:tab w:val="num" w:pos="1080"/>
        </w:tabs>
        <w:spacing w:before="100" w:beforeAutospacing="1" w:after="100" w:afterAutospacing="1"/>
        <w:ind w:left="1080"/>
        <w:rPr>
          <w:sz w:val="24"/>
          <w:szCs w:val="24"/>
        </w:rPr>
      </w:pPr>
      <w:r w:rsidRPr="00FA162D">
        <w:rPr>
          <w:sz w:val="24"/>
          <w:szCs w:val="24"/>
        </w:rPr>
        <w:t xml:space="preserve">Marketing </w:t>
      </w:r>
      <w:r w:rsidRPr="00FA162D">
        <w:rPr>
          <w:sz w:val="24"/>
          <w:szCs w:val="24"/>
        </w:rPr>
        <w:br/>
        <w:t>Making available to a plan fiduciary of a plan, without regard to the individualized needs of the plan, its participants, or beneficiaries, a platform or similar mechanism from which a plan fiduciary may select or monitor investment alternatives, including qualified default investment alternatives, into which plan participants or beneficiaries may direct the investment of assets held in, or contributed to, their individual accounts, provided:</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 xml:space="preserve">the plan fiduciary is independent of </w:t>
      </w:r>
      <w:r w:rsidR="0010760B" w:rsidRPr="00FA162D">
        <w:rPr>
          <w:sz w:val="24"/>
          <w:szCs w:val="24"/>
        </w:rPr>
        <w:t>the Company</w:t>
      </w:r>
      <w:r w:rsidRPr="00FA162D">
        <w:rPr>
          <w:sz w:val="24"/>
          <w:szCs w:val="24"/>
        </w:rPr>
        <w:t xml:space="preserve"> who markets or makes available the platform or similar mechanism, and</w:t>
      </w:r>
    </w:p>
    <w:p w:rsidR="00CD0A88" w:rsidRPr="00FA162D" w:rsidRDefault="0010760B" w:rsidP="00E778E7">
      <w:pPr>
        <w:numPr>
          <w:ilvl w:val="1"/>
          <w:numId w:val="195"/>
        </w:numPr>
        <w:spacing w:before="100" w:beforeAutospacing="1" w:after="100" w:afterAutospacing="1"/>
        <w:rPr>
          <w:sz w:val="24"/>
          <w:szCs w:val="24"/>
        </w:rPr>
      </w:pPr>
      <w:r w:rsidRPr="00FA162D">
        <w:rPr>
          <w:sz w:val="24"/>
          <w:szCs w:val="24"/>
        </w:rPr>
        <w:t>Company</w:t>
      </w:r>
      <w:r w:rsidR="00CD0A88" w:rsidRPr="00FA162D">
        <w:rPr>
          <w:sz w:val="24"/>
          <w:szCs w:val="24"/>
        </w:rPr>
        <w:t xml:space="preserve"> discloses in writing to the plan fiduciary that </w:t>
      </w:r>
      <w:r w:rsidRPr="00FA162D">
        <w:rPr>
          <w:sz w:val="24"/>
          <w:szCs w:val="24"/>
        </w:rPr>
        <w:t>the Company</w:t>
      </w:r>
      <w:r w:rsidR="00CD0A88" w:rsidRPr="00FA162D">
        <w:rPr>
          <w:sz w:val="24"/>
          <w:szCs w:val="24"/>
        </w:rPr>
        <w:t xml:space="preserve"> is not undertaking to provide impartial investment advice or to give advice in a fiduciary capacity.</w:t>
      </w:r>
    </w:p>
    <w:p w:rsidR="00CD0A88" w:rsidRPr="00FA162D" w:rsidRDefault="00CD0A88" w:rsidP="00E778E7">
      <w:pPr>
        <w:numPr>
          <w:ilvl w:val="0"/>
          <w:numId w:val="195"/>
        </w:numPr>
        <w:tabs>
          <w:tab w:val="clear" w:pos="720"/>
          <w:tab w:val="num" w:pos="1080"/>
        </w:tabs>
        <w:spacing w:before="100" w:beforeAutospacing="1" w:after="100" w:afterAutospacing="1"/>
        <w:ind w:firstLine="0"/>
        <w:rPr>
          <w:sz w:val="24"/>
          <w:szCs w:val="24"/>
        </w:rPr>
      </w:pPr>
      <w:r w:rsidRPr="00FA162D">
        <w:rPr>
          <w:sz w:val="24"/>
          <w:szCs w:val="24"/>
        </w:rPr>
        <w:t xml:space="preserve">Selection and Monitoring </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Identifying investment alternatives that meet objective criteria specified by the plan fiduciary (</w:t>
      </w:r>
      <w:r w:rsidRPr="00FA162D">
        <w:rPr>
          <w:i/>
          <w:iCs/>
          <w:sz w:val="24"/>
          <w:szCs w:val="24"/>
        </w:rPr>
        <w:t>e.g.,</w:t>
      </w:r>
      <w:r w:rsidRPr="00FA162D">
        <w:rPr>
          <w:sz w:val="24"/>
          <w:szCs w:val="24"/>
        </w:rPr>
        <w:t xml:space="preserve"> stated parameters concerning expense ratios, size of fund, type of asset, or credit quality), provided that </w:t>
      </w:r>
      <w:r w:rsidR="005B72A7" w:rsidRPr="00FA162D">
        <w:rPr>
          <w:sz w:val="24"/>
          <w:szCs w:val="24"/>
        </w:rPr>
        <w:t>the Company</w:t>
      </w:r>
      <w:r w:rsidRPr="00FA162D">
        <w:rPr>
          <w:sz w:val="24"/>
          <w:szCs w:val="24"/>
        </w:rPr>
        <w:t xml:space="preserve"> when identifying the investment alternatives discloses in writing whether </w:t>
      </w:r>
      <w:r w:rsidR="0010760B" w:rsidRPr="00FA162D">
        <w:rPr>
          <w:sz w:val="24"/>
          <w:szCs w:val="24"/>
        </w:rPr>
        <w:t>Company</w:t>
      </w:r>
      <w:r w:rsidRPr="00FA162D">
        <w:rPr>
          <w:sz w:val="24"/>
          <w:szCs w:val="24"/>
        </w:rPr>
        <w:t xml:space="preserve"> has a financial interest in any of the identified investment alternatives, and if so the precise nature of such interest;</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 xml:space="preserve">In response to a request for information, request for proposal, or similar solicitation by or on behalf of the plan, identifying a limited or sample set of investment alternatives based on only the size of the employer or plan, the current investment alternatives designated under the plan, or both, provided that the response is in writing and discloses whether </w:t>
      </w:r>
      <w:r w:rsidR="0010760B" w:rsidRPr="00FA162D">
        <w:rPr>
          <w:sz w:val="24"/>
          <w:szCs w:val="24"/>
        </w:rPr>
        <w:t>Company</w:t>
      </w:r>
      <w:r w:rsidRPr="00FA162D">
        <w:rPr>
          <w:sz w:val="24"/>
          <w:szCs w:val="24"/>
        </w:rPr>
        <w:t xml:space="preserve"> when identifying the limited or sample set of investment alternatives has a financial interest in any of the alternatives; and</w:t>
      </w:r>
    </w:p>
    <w:p w:rsidR="00CD0A88" w:rsidRPr="00FA162D" w:rsidRDefault="00CD0A88" w:rsidP="00E778E7">
      <w:pPr>
        <w:numPr>
          <w:ilvl w:val="1"/>
          <w:numId w:val="195"/>
        </w:numPr>
        <w:spacing w:before="100" w:beforeAutospacing="1" w:after="100" w:afterAutospacing="1"/>
        <w:rPr>
          <w:sz w:val="24"/>
          <w:szCs w:val="24"/>
        </w:rPr>
      </w:pPr>
      <w:r w:rsidRPr="00FA162D">
        <w:rPr>
          <w:sz w:val="24"/>
          <w:szCs w:val="24"/>
        </w:rPr>
        <w:t>Providing objective financial data and comparisons with independent benchmarks to the plan fiduciary.</w:t>
      </w:r>
    </w:p>
    <w:p w:rsidR="00D42AE7" w:rsidRPr="00926F6B" w:rsidRDefault="00D42AE7" w:rsidP="00B520BB">
      <w:pPr>
        <w:pStyle w:val="Normal1"/>
        <w:shd w:val="clear" w:color="auto" w:fill="FFFFFF"/>
        <w:spacing w:before="0" w:after="0" w:afterAutospacing="0" w:line="240" w:lineRule="auto"/>
        <w:ind w:left="360"/>
        <w:rPr>
          <w:rFonts w:ascii="Times New Roman" w:hAnsi="Times New Roman" w:cs="Times New Roman"/>
          <w:sz w:val="24"/>
          <w:szCs w:val="24"/>
        </w:rPr>
      </w:pPr>
      <w:r w:rsidRPr="00926F6B">
        <w:rPr>
          <w:rFonts w:ascii="Times New Roman" w:hAnsi="Times New Roman" w:cs="Times New Roman"/>
          <w:sz w:val="24"/>
          <w:szCs w:val="24"/>
        </w:rPr>
        <w:t xml:space="preserve">Company will review the ERISA plan instrument, the plan's trust agreement, and </w:t>
      </w:r>
      <w:r w:rsidR="008774E6">
        <w:rPr>
          <w:rFonts w:ascii="Times New Roman" w:hAnsi="Times New Roman" w:cs="Times New Roman"/>
          <w:sz w:val="24"/>
          <w:szCs w:val="24"/>
        </w:rPr>
        <w:t>Company</w:t>
      </w:r>
      <w:r w:rsidRPr="00926F6B">
        <w:rPr>
          <w:rFonts w:ascii="Times New Roman" w:hAnsi="Times New Roman" w:cs="Times New Roman"/>
          <w:sz w:val="24"/>
          <w:szCs w:val="24"/>
        </w:rPr>
        <w:t xml:space="preserve">'s agreement with respect to the plan to: </w:t>
      </w:r>
    </w:p>
    <w:p w:rsidR="00D42AE7" w:rsidRPr="00926F6B" w:rsidRDefault="00D42AE7" w:rsidP="00E778E7">
      <w:pPr>
        <w:numPr>
          <w:ilvl w:val="0"/>
          <w:numId w:val="73"/>
        </w:numPr>
        <w:shd w:val="clear" w:color="auto" w:fill="FFFFFF"/>
        <w:rPr>
          <w:spacing w:val="8"/>
          <w:sz w:val="24"/>
          <w:szCs w:val="24"/>
        </w:rPr>
      </w:pPr>
      <w:r w:rsidRPr="00926F6B">
        <w:rPr>
          <w:spacing w:val="8"/>
          <w:sz w:val="24"/>
          <w:szCs w:val="24"/>
        </w:rPr>
        <w:t xml:space="preserve">Identify who is responsible for administering the plan and who has other responsibilities; </w:t>
      </w:r>
    </w:p>
    <w:p w:rsidR="00D42AE7" w:rsidRPr="00926F6B" w:rsidRDefault="00D42AE7" w:rsidP="00E778E7">
      <w:pPr>
        <w:numPr>
          <w:ilvl w:val="0"/>
          <w:numId w:val="73"/>
        </w:numPr>
        <w:shd w:val="clear" w:color="auto" w:fill="FFFFFF"/>
        <w:rPr>
          <w:spacing w:val="8"/>
          <w:sz w:val="24"/>
          <w:szCs w:val="24"/>
        </w:rPr>
      </w:pPr>
      <w:r w:rsidRPr="00926F6B">
        <w:rPr>
          <w:spacing w:val="8"/>
          <w:sz w:val="24"/>
          <w:szCs w:val="24"/>
        </w:rPr>
        <w:t xml:space="preserve">Verify that </w:t>
      </w:r>
      <w:r w:rsidR="008774E6">
        <w:rPr>
          <w:spacing w:val="8"/>
          <w:sz w:val="24"/>
          <w:szCs w:val="24"/>
        </w:rPr>
        <w:t>Company</w:t>
      </w:r>
      <w:r w:rsidRPr="00926F6B">
        <w:rPr>
          <w:spacing w:val="8"/>
          <w:sz w:val="24"/>
          <w:szCs w:val="24"/>
        </w:rPr>
        <w:t xml:space="preserve"> has been properly appointed to manage the plan's assets; and </w:t>
      </w:r>
    </w:p>
    <w:p w:rsidR="00D42AE7" w:rsidRPr="00926F6B" w:rsidRDefault="00D42AE7" w:rsidP="00E778E7">
      <w:pPr>
        <w:numPr>
          <w:ilvl w:val="0"/>
          <w:numId w:val="73"/>
        </w:numPr>
        <w:shd w:val="clear" w:color="auto" w:fill="FFFFFF"/>
        <w:rPr>
          <w:spacing w:val="8"/>
          <w:sz w:val="24"/>
          <w:szCs w:val="24"/>
        </w:rPr>
      </w:pPr>
      <w:r w:rsidRPr="00926F6B">
        <w:rPr>
          <w:spacing w:val="8"/>
          <w:sz w:val="24"/>
          <w:szCs w:val="24"/>
        </w:rPr>
        <w:t xml:space="preserve">Identify all stated objectives and restrictions governing the plan account. </w:t>
      </w:r>
    </w:p>
    <w:p w:rsidR="00D42AE7" w:rsidRPr="00926F6B" w:rsidRDefault="00D42AE7" w:rsidP="00B520BB">
      <w:pPr>
        <w:rPr>
          <w:sz w:val="24"/>
          <w:szCs w:val="24"/>
        </w:rPr>
      </w:pPr>
    </w:p>
    <w:p w:rsidR="00D42AE7" w:rsidRPr="00926F6B" w:rsidRDefault="00D42AE7" w:rsidP="00B520BB">
      <w:pPr>
        <w:ind w:firstLine="360"/>
        <w:rPr>
          <w:sz w:val="24"/>
          <w:szCs w:val="24"/>
        </w:rPr>
      </w:pPr>
      <w:r w:rsidRPr="00926F6B">
        <w:rPr>
          <w:sz w:val="24"/>
          <w:szCs w:val="24"/>
        </w:rPr>
        <w:lastRenderedPageBreak/>
        <w:t>Pursuant to its fiduciary responsibilities according to Title I of ERISA, Company will</w:t>
      </w:r>
      <w:r w:rsidR="00840BE7">
        <w:rPr>
          <w:sz w:val="24"/>
          <w:szCs w:val="24"/>
        </w:rPr>
        <w:t>:</w:t>
      </w:r>
    </w:p>
    <w:p w:rsidR="00D42AE7" w:rsidRPr="00926F6B" w:rsidRDefault="00D42AE7" w:rsidP="00E778E7">
      <w:pPr>
        <w:numPr>
          <w:ilvl w:val="0"/>
          <w:numId w:val="74"/>
        </w:numPr>
        <w:shd w:val="clear" w:color="auto" w:fill="FFFFFF"/>
        <w:rPr>
          <w:spacing w:val="8"/>
          <w:sz w:val="24"/>
          <w:szCs w:val="24"/>
        </w:rPr>
      </w:pPr>
      <w:r w:rsidRPr="00926F6B">
        <w:rPr>
          <w:spacing w:val="8"/>
          <w:sz w:val="24"/>
          <w:szCs w:val="24"/>
        </w:rPr>
        <w:t xml:space="preserve">Act solely in the interest of, and for the exclusive benefit of the plan client and plan client assets; </w:t>
      </w:r>
    </w:p>
    <w:p w:rsidR="00D42AE7" w:rsidRPr="00926F6B" w:rsidRDefault="00D42AE7" w:rsidP="00E778E7">
      <w:pPr>
        <w:numPr>
          <w:ilvl w:val="0"/>
          <w:numId w:val="74"/>
        </w:numPr>
        <w:shd w:val="clear" w:color="auto" w:fill="FFFFFF"/>
        <w:rPr>
          <w:spacing w:val="8"/>
          <w:sz w:val="24"/>
          <w:szCs w:val="24"/>
        </w:rPr>
      </w:pPr>
      <w:r w:rsidRPr="00926F6B">
        <w:rPr>
          <w:spacing w:val="8"/>
          <w:sz w:val="24"/>
          <w:szCs w:val="24"/>
        </w:rPr>
        <w:t xml:space="preserve">Perform all duties with the level of care, skill, and diligence that a prudent expert must use when conducting similar business. To act prudently, </w:t>
      </w:r>
      <w:r w:rsidR="008774E6">
        <w:rPr>
          <w:spacing w:val="8"/>
          <w:sz w:val="24"/>
          <w:szCs w:val="24"/>
        </w:rPr>
        <w:t>Company</w:t>
      </w:r>
      <w:r w:rsidRPr="00926F6B">
        <w:rPr>
          <w:spacing w:val="8"/>
          <w:sz w:val="24"/>
          <w:szCs w:val="24"/>
        </w:rPr>
        <w:t xml:space="preserve"> will (</w:t>
      </w:r>
      <w:proofErr w:type="spellStart"/>
      <w:r w:rsidRPr="00926F6B">
        <w:rPr>
          <w:spacing w:val="8"/>
          <w:sz w:val="24"/>
          <w:szCs w:val="24"/>
        </w:rPr>
        <w:t>i</w:t>
      </w:r>
      <w:proofErr w:type="spellEnd"/>
      <w:r w:rsidRPr="00926F6B">
        <w:rPr>
          <w:spacing w:val="8"/>
          <w:sz w:val="24"/>
          <w:szCs w:val="24"/>
        </w:rPr>
        <w:t xml:space="preserve">) consider all available alternatives; (ii) evaluate all the facts on each investment and investment strategy; (iii) consider how the investment fits into the overall goals of each plan client; and (iv) obtain the best value for all services supplied to the plan client; </w:t>
      </w:r>
    </w:p>
    <w:p w:rsidR="00D42AE7" w:rsidRPr="00926F6B" w:rsidRDefault="00D42AE7" w:rsidP="00E778E7">
      <w:pPr>
        <w:numPr>
          <w:ilvl w:val="0"/>
          <w:numId w:val="74"/>
        </w:numPr>
        <w:shd w:val="clear" w:color="auto" w:fill="FFFFFF"/>
        <w:rPr>
          <w:spacing w:val="8"/>
          <w:sz w:val="24"/>
          <w:szCs w:val="24"/>
        </w:rPr>
      </w:pPr>
      <w:r w:rsidRPr="00926F6B">
        <w:rPr>
          <w:spacing w:val="8"/>
          <w:sz w:val="24"/>
          <w:szCs w:val="24"/>
        </w:rPr>
        <w:t xml:space="preserve">Ensure that assets of each plan client are sufficiently diversified; and </w:t>
      </w:r>
    </w:p>
    <w:p w:rsidR="00D42AE7" w:rsidRDefault="00D42AE7" w:rsidP="00E778E7">
      <w:pPr>
        <w:numPr>
          <w:ilvl w:val="0"/>
          <w:numId w:val="74"/>
        </w:numPr>
        <w:shd w:val="clear" w:color="auto" w:fill="FFFFFF"/>
        <w:rPr>
          <w:spacing w:val="8"/>
          <w:sz w:val="24"/>
          <w:szCs w:val="24"/>
        </w:rPr>
      </w:pPr>
      <w:r w:rsidRPr="00926F6B">
        <w:rPr>
          <w:spacing w:val="8"/>
          <w:sz w:val="24"/>
          <w:szCs w:val="24"/>
        </w:rPr>
        <w:t>Act in accordance with the applicable plan documents.</w:t>
      </w:r>
    </w:p>
    <w:p w:rsidR="00542FC6" w:rsidRDefault="00542FC6" w:rsidP="00542FC6">
      <w:pPr>
        <w:shd w:val="clear" w:color="auto" w:fill="FFFFFF"/>
        <w:ind w:left="720"/>
        <w:jc w:val="both"/>
        <w:rPr>
          <w:spacing w:val="8"/>
          <w:sz w:val="24"/>
          <w:szCs w:val="24"/>
        </w:rPr>
      </w:pPr>
    </w:p>
    <w:p w:rsidR="00542FC6" w:rsidRPr="000B5D7C" w:rsidRDefault="00542FC6" w:rsidP="00542FC6">
      <w:pPr>
        <w:pStyle w:val="Heading3"/>
        <w:rPr>
          <w:b w:val="0"/>
          <w:i/>
        </w:rPr>
      </w:pPr>
      <w:r>
        <w:t xml:space="preserve">5.14.2 </w:t>
      </w:r>
      <w:r w:rsidR="000B5D7C">
        <w:t xml:space="preserve">ERISA </w:t>
      </w:r>
      <w:r>
        <w:t>408(b) filings</w:t>
      </w:r>
      <w:r w:rsidR="000B5D7C">
        <w:t xml:space="preserve"> </w:t>
      </w:r>
      <w:r w:rsidR="00BF2802">
        <w:rPr>
          <w:b w:val="0"/>
          <w:i/>
          <w:sz w:val="20"/>
        </w:rPr>
        <w:t>(eff 07/02/12</w:t>
      </w:r>
      <w:r w:rsidR="00BB12AE">
        <w:rPr>
          <w:b w:val="0"/>
          <w:i/>
          <w:sz w:val="20"/>
        </w:rPr>
        <w:t>)</w:t>
      </w:r>
    </w:p>
    <w:p w:rsidR="00542FC6" w:rsidRPr="00BF2802" w:rsidRDefault="00542FC6" w:rsidP="00AA13EB">
      <w:pPr>
        <w:pStyle w:val="Normal1"/>
        <w:shd w:val="clear" w:color="auto" w:fill="FFFFFF"/>
        <w:ind w:left="270"/>
        <w:rPr>
          <w:rFonts w:ascii="Times New Roman" w:hAnsi="Times New Roman" w:cs="Times New Roman"/>
          <w:sz w:val="24"/>
          <w:szCs w:val="24"/>
        </w:rPr>
      </w:pPr>
      <w:r w:rsidRPr="00BF2802">
        <w:rPr>
          <w:rFonts w:ascii="Times New Roman" w:hAnsi="Times New Roman" w:cs="Times New Roman"/>
          <w:sz w:val="24"/>
          <w:szCs w:val="24"/>
        </w:rPr>
        <w:t>Company will monitor whether it is a "covered service provider" under ERISA, a status if obtained will require it to make certain disclosures.  Company is considered a covered service provider when the following conditions exist:</w:t>
      </w:r>
    </w:p>
    <w:p w:rsidR="00542FC6" w:rsidRPr="00BF2802" w:rsidRDefault="00A556A9" w:rsidP="00E778E7">
      <w:pPr>
        <w:numPr>
          <w:ilvl w:val="0"/>
          <w:numId w:val="144"/>
        </w:numPr>
        <w:shd w:val="clear" w:color="auto" w:fill="FFFFFF"/>
        <w:tabs>
          <w:tab w:val="clear" w:pos="720"/>
          <w:tab w:val="num" w:pos="1080"/>
        </w:tabs>
        <w:spacing w:before="100" w:beforeAutospacing="1" w:after="100" w:afterAutospacing="1" w:line="240" w:lineRule="atLeast"/>
        <w:ind w:firstLine="0"/>
        <w:rPr>
          <w:spacing w:val="8"/>
          <w:sz w:val="24"/>
          <w:szCs w:val="24"/>
        </w:rPr>
      </w:pPr>
      <w:r w:rsidRPr="00BF2802">
        <w:rPr>
          <w:spacing w:val="8"/>
          <w:sz w:val="24"/>
          <w:szCs w:val="24"/>
        </w:rPr>
        <w:t>I</w:t>
      </w:r>
      <w:r w:rsidR="00542FC6" w:rsidRPr="00BF2802">
        <w:rPr>
          <w:spacing w:val="8"/>
          <w:sz w:val="24"/>
          <w:szCs w:val="24"/>
        </w:rPr>
        <w:t xml:space="preserve">t has a contract or an arrangement with a covered plan; </w:t>
      </w:r>
    </w:p>
    <w:p w:rsidR="00542FC6" w:rsidRPr="00BF2802" w:rsidRDefault="00A556A9" w:rsidP="00E778E7">
      <w:pPr>
        <w:numPr>
          <w:ilvl w:val="0"/>
          <w:numId w:val="144"/>
        </w:numPr>
        <w:shd w:val="clear" w:color="auto" w:fill="FFFFFF"/>
        <w:tabs>
          <w:tab w:val="clear" w:pos="720"/>
          <w:tab w:val="num" w:pos="1080"/>
        </w:tabs>
        <w:spacing w:before="100" w:beforeAutospacing="1" w:after="100" w:afterAutospacing="1" w:line="240" w:lineRule="atLeast"/>
        <w:ind w:left="1080"/>
        <w:rPr>
          <w:spacing w:val="8"/>
          <w:sz w:val="24"/>
          <w:szCs w:val="24"/>
        </w:rPr>
      </w:pPr>
      <w:r w:rsidRPr="00BF2802">
        <w:rPr>
          <w:spacing w:val="8"/>
          <w:sz w:val="24"/>
          <w:szCs w:val="24"/>
        </w:rPr>
        <w:t>I</w:t>
      </w:r>
      <w:r w:rsidR="00542FC6" w:rsidRPr="00BF2802">
        <w:rPr>
          <w:spacing w:val="8"/>
          <w:sz w:val="24"/>
          <w:szCs w:val="24"/>
        </w:rPr>
        <w:t xml:space="preserve">t reasonably expects to receive $1,000 or more in direct or indirect compensation under an arrangement involving the covered plan; and </w:t>
      </w:r>
    </w:p>
    <w:p w:rsidR="00542FC6" w:rsidRPr="00BF2802" w:rsidRDefault="00A556A9" w:rsidP="00E778E7">
      <w:pPr>
        <w:numPr>
          <w:ilvl w:val="0"/>
          <w:numId w:val="144"/>
        </w:numPr>
        <w:shd w:val="clear" w:color="auto" w:fill="FFFFFF"/>
        <w:tabs>
          <w:tab w:val="clear" w:pos="720"/>
          <w:tab w:val="num" w:pos="1080"/>
        </w:tabs>
        <w:spacing w:before="100" w:beforeAutospacing="1" w:after="100" w:afterAutospacing="1" w:line="240" w:lineRule="atLeast"/>
        <w:ind w:firstLine="0"/>
        <w:rPr>
          <w:spacing w:val="8"/>
          <w:sz w:val="24"/>
          <w:szCs w:val="24"/>
        </w:rPr>
      </w:pPr>
      <w:r w:rsidRPr="00BF2802">
        <w:rPr>
          <w:spacing w:val="8"/>
          <w:sz w:val="24"/>
          <w:szCs w:val="24"/>
        </w:rPr>
        <w:t>I</w:t>
      </w:r>
      <w:r w:rsidR="00542FC6" w:rsidRPr="00BF2802">
        <w:rPr>
          <w:spacing w:val="8"/>
          <w:sz w:val="24"/>
          <w:szCs w:val="24"/>
        </w:rPr>
        <w:t>t provides "covered services."</w:t>
      </w:r>
    </w:p>
    <w:p w:rsidR="00A556A9" w:rsidRPr="00BF2802" w:rsidRDefault="004F4120" w:rsidP="003B3ED3">
      <w:pPr>
        <w:pStyle w:val="Normal1"/>
        <w:shd w:val="clear" w:color="auto" w:fill="FFFFFF"/>
        <w:spacing w:before="0" w:after="0" w:afterAutospacing="0" w:line="240" w:lineRule="auto"/>
        <w:ind w:left="270"/>
        <w:rPr>
          <w:rFonts w:ascii="Times New Roman" w:hAnsi="Times New Roman" w:cs="Times New Roman"/>
          <w:sz w:val="24"/>
          <w:szCs w:val="24"/>
        </w:rPr>
      </w:pPr>
      <w:r w:rsidRPr="00BF2802">
        <w:rPr>
          <w:rFonts w:ascii="Times New Roman" w:hAnsi="Times New Roman" w:cs="Times New Roman"/>
          <w:sz w:val="24"/>
          <w:szCs w:val="24"/>
        </w:rPr>
        <w:t>“</w:t>
      </w:r>
      <w:r w:rsidR="00A556A9" w:rsidRPr="00EF4A0B">
        <w:rPr>
          <w:rFonts w:ascii="Times New Roman" w:hAnsi="Times New Roman" w:cs="Times New Roman"/>
          <w:b/>
          <w:sz w:val="24"/>
          <w:szCs w:val="24"/>
        </w:rPr>
        <w:t>Covered services</w:t>
      </w:r>
      <w:r w:rsidRPr="00BF2802">
        <w:rPr>
          <w:rFonts w:ascii="Times New Roman" w:hAnsi="Times New Roman" w:cs="Times New Roman"/>
          <w:sz w:val="24"/>
          <w:szCs w:val="24"/>
        </w:rPr>
        <w:t>”</w:t>
      </w:r>
      <w:r w:rsidR="00A556A9" w:rsidRPr="00BF2802">
        <w:rPr>
          <w:rFonts w:ascii="Times New Roman" w:hAnsi="Times New Roman" w:cs="Times New Roman"/>
          <w:sz w:val="24"/>
          <w:szCs w:val="24"/>
        </w:rPr>
        <w:t xml:space="preserve"> most relevant to registered advisers are:</w:t>
      </w:r>
    </w:p>
    <w:p w:rsidR="00A556A9" w:rsidRPr="00BF2802" w:rsidRDefault="00A556A9" w:rsidP="00E778E7">
      <w:pPr>
        <w:numPr>
          <w:ilvl w:val="0"/>
          <w:numId w:val="145"/>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 xml:space="preserve">Services provided directly to a plan as a fiduciary under ERISA Section 3(21), which would generally include an investment adviser providing advisory services to a plan or participants in a plan under Section 3(21)(A)(ii); </w:t>
      </w:r>
    </w:p>
    <w:p w:rsidR="00A556A9" w:rsidRPr="00BF2802" w:rsidRDefault="00A556A9" w:rsidP="00E778E7">
      <w:pPr>
        <w:numPr>
          <w:ilvl w:val="0"/>
          <w:numId w:val="145"/>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 xml:space="preserve">Services provided directly to a plan as an investment adviser registered under the Investment Advisers Act of 1940 or state law, which would include registered investment advisers providing services that might not constitute fiduciary services; and </w:t>
      </w:r>
    </w:p>
    <w:p w:rsidR="00A556A9" w:rsidRPr="00BF2802" w:rsidRDefault="00A556A9" w:rsidP="00E778E7">
      <w:pPr>
        <w:numPr>
          <w:ilvl w:val="0"/>
          <w:numId w:val="145"/>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Consulting and investment advisory services if the investment adviser reasonably expects to receive "indirect compensation" (as defined in the regulation).</w:t>
      </w:r>
    </w:p>
    <w:p w:rsidR="00A556A9" w:rsidRPr="00BF2802" w:rsidRDefault="00A556A9" w:rsidP="00BD5A3B">
      <w:pPr>
        <w:pStyle w:val="Normal1"/>
        <w:shd w:val="clear" w:color="auto" w:fill="FFFFFF"/>
        <w:ind w:left="270"/>
        <w:rPr>
          <w:rFonts w:ascii="Times New Roman" w:hAnsi="Times New Roman" w:cs="Times New Roman"/>
          <w:sz w:val="24"/>
          <w:szCs w:val="24"/>
        </w:rPr>
      </w:pPr>
      <w:r w:rsidRPr="00BF2802">
        <w:rPr>
          <w:rFonts w:ascii="Times New Roman" w:hAnsi="Times New Roman" w:cs="Times New Roman"/>
          <w:sz w:val="24"/>
          <w:szCs w:val="24"/>
        </w:rPr>
        <w:t>"</w:t>
      </w:r>
      <w:r w:rsidRPr="00EF4A0B">
        <w:rPr>
          <w:rFonts w:ascii="Times New Roman" w:hAnsi="Times New Roman" w:cs="Times New Roman"/>
          <w:b/>
          <w:sz w:val="24"/>
          <w:szCs w:val="24"/>
        </w:rPr>
        <w:t>Consulting</w:t>
      </w:r>
      <w:r w:rsidRPr="00BF2802">
        <w:rPr>
          <w:rFonts w:ascii="Times New Roman" w:hAnsi="Times New Roman" w:cs="Times New Roman"/>
          <w:sz w:val="24"/>
          <w:szCs w:val="24"/>
        </w:rPr>
        <w:t>" services are those that relate to the development or implementation of investment policies or objectives or the selection or monitoring of service providers or plan investments.</w:t>
      </w:r>
    </w:p>
    <w:p w:rsidR="00A556A9" w:rsidRPr="00BF2802" w:rsidRDefault="00A556A9" w:rsidP="00BD5A3B">
      <w:pPr>
        <w:pStyle w:val="Normal1"/>
        <w:shd w:val="clear" w:color="auto" w:fill="FFFFFF"/>
        <w:ind w:left="270"/>
        <w:rPr>
          <w:rFonts w:ascii="Times New Roman" w:hAnsi="Times New Roman" w:cs="Times New Roman"/>
          <w:sz w:val="24"/>
          <w:szCs w:val="24"/>
        </w:rPr>
      </w:pPr>
      <w:r w:rsidRPr="00BF2802">
        <w:rPr>
          <w:rFonts w:ascii="Times New Roman" w:hAnsi="Times New Roman" w:cs="Times New Roman"/>
          <w:sz w:val="24"/>
          <w:szCs w:val="24"/>
        </w:rPr>
        <w:t>Company may very well likely fall within "covered service providers" under one or more the above categories because it:</w:t>
      </w:r>
    </w:p>
    <w:p w:rsidR="00A556A9" w:rsidRPr="00BF2802" w:rsidRDefault="009E4BC3" w:rsidP="00E778E7">
      <w:pPr>
        <w:numPr>
          <w:ilvl w:val="0"/>
          <w:numId w:val="146"/>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P</w:t>
      </w:r>
      <w:r w:rsidR="00A556A9" w:rsidRPr="00BF2802">
        <w:rPr>
          <w:spacing w:val="8"/>
          <w:sz w:val="24"/>
          <w:szCs w:val="24"/>
        </w:rPr>
        <w:t xml:space="preserve">rovides "direct" investment advice; </w:t>
      </w:r>
    </w:p>
    <w:p w:rsidR="00A556A9" w:rsidRPr="00BF2802" w:rsidRDefault="009E4BC3" w:rsidP="00E778E7">
      <w:pPr>
        <w:numPr>
          <w:ilvl w:val="0"/>
          <w:numId w:val="146"/>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I</w:t>
      </w:r>
      <w:r w:rsidR="00A556A9" w:rsidRPr="00BF2802">
        <w:rPr>
          <w:spacing w:val="8"/>
          <w:sz w:val="24"/>
          <w:szCs w:val="24"/>
        </w:rPr>
        <w:t xml:space="preserve">s a fiduciary under ERISA; and </w:t>
      </w:r>
    </w:p>
    <w:p w:rsidR="00A556A9" w:rsidRPr="00BF2802" w:rsidRDefault="009E4BC3" w:rsidP="00E778E7">
      <w:pPr>
        <w:numPr>
          <w:ilvl w:val="0"/>
          <w:numId w:val="146"/>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Is</w:t>
      </w:r>
      <w:r w:rsidR="00A556A9" w:rsidRPr="00BF2802">
        <w:rPr>
          <w:spacing w:val="8"/>
          <w:sz w:val="24"/>
          <w:szCs w:val="24"/>
        </w:rPr>
        <w:t xml:space="preserve"> registered under the Advisers Act and provides services covered by that registration.</w:t>
      </w:r>
    </w:p>
    <w:p w:rsidR="00A556A9" w:rsidRPr="00BF2802" w:rsidRDefault="00A556A9" w:rsidP="007B149F">
      <w:pPr>
        <w:pStyle w:val="Normal1"/>
        <w:shd w:val="clear" w:color="auto" w:fill="FFFFFF"/>
        <w:ind w:left="270"/>
        <w:rPr>
          <w:rFonts w:ascii="Times New Roman" w:hAnsi="Times New Roman" w:cs="Times New Roman"/>
          <w:sz w:val="24"/>
          <w:szCs w:val="24"/>
        </w:rPr>
      </w:pPr>
      <w:r w:rsidRPr="00BF2802">
        <w:rPr>
          <w:rFonts w:ascii="Times New Roman" w:hAnsi="Times New Roman" w:cs="Times New Roman"/>
          <w:sz w:val="24"/>
          <w:szCs w:val="24"/>
        </w:rPr>
        <w:lastRenderedPageBreak/>
        <w:t>In addition, Company will be a covered service provider if it receives indirect compensation and provides such consulting services as:</w:t>
      </w:r>
    </w:p>
    <w:p w:rsidR="00A556A9" w:rsidRPr="00BF2802" w:rsidRDefault="009E4BC3" w:rsidP="00E778E7">
      <w:pPr>
        <w:numPr>
          <w:ilvl w:val="0"/>
          <w:numId w:val="147"/>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A</w:t>
      </w:r>
      <w:r w:rsidR="00A556A9" w:rsidRPr="00BF2802">
        <w:rPr>
          <w:spacing w:val="8"/>
          <w:sz w:val="24"/>
          <w:szCs w:val="24"/>
        </w:rPr>
        <w:t xml:space="preserve">ssisting with the development of a plan's investment policy; </w:t>
      </w:r>
    </w:p>
    <w:p w:rsidR="00A556A9" w:rsidRPr="00BF2802" w:rsidRDefault="009E4BC3" w:rsidP="00E778E7">
      <w:pPr>
        <w:numPr>
          <w:ilvl w:val="0"/>
          <w:numId w:val="147"/>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H</w:t>
      </w:r>
      <w:r w:rsidR="00A556A9" w:rsidRPr="00BF2802">
        <w:rPr>
          <w:spacing w:val="8"/>
          <w:sz w:val="24"/>
          <w:szCs w:val="24"/>
        </w:rPr>
        <w:t xml:space="preserve">elping with the selection or monitoring of the recordkeeper; and </w:t>
      </w:r>
    </w:p>
    <w:p w:rsidR="00A556A9" w:rsidRPr="00BF2802" w:rsidRDefault="009E4BC3" w:rsidP="00E778E7">
      <w:pPr>
        <w:numPr>
          <w:ilvl w:val="0"/>
          <w:numId w:val="147"/>
        </w:numPr>
        <w:shd w:val="clear" w:color="auto" w:fill="FFFFFF"/>
        <w:spacing w:before="100" w:beforeAutospacing="1" w:after="100" w:afterAutospacing="1" w:line="240" w:lineRule="atLeast"/>
        <w:ind w:hanging="180"/>
        <w:rPr>
          <w:spacing w:val="8"/>
          <w:sz w:val="24"/>
          <w:szCs w:val="24"/>
        </w:rPr>
      </w:pPr>
      <w:r w:rsidRPr="00BF2802">
        <w:rPr>
          <w:spacing w:val="8"/>
          <w:sz w:val="24"/>
          <w:szCs w:val="24"/>
        </w:rPr>
        <w:t>P</w:t>
      </w:r>
      <w:r w:rsidR="00A556A9" w:rsidRPr="00BF2802">
        <w:rPr>
          <w:spacing w:val="8"/>
          <w:sz w:val="24"/>
          <w:szCs w:val="24"/>
        </w:rPr>
        <w:t>roviding information to assist a fiduciary in monitoring a plan's investments.</w:t>
      </w:r>
    </w:p>
    <w:p w:rsidR="00EF4A0B" w:rsidRPr="00E00F48" w:rsidRDefault="00EF4A0B" w:rsidP="00EF4A0B">
      <w:pPr>
        <w:shd w:val="clear" w:color="auto" w:fill="FFFFFF"/>
        <w:ind w:left="270"/>
        <w:rPr>
          <w:spacing w:val="8"/>
          <w:sz w:val="24"/>
          <w:szCs w:val="24"/>
        </w:rPr>
      </w:pPr>
      <w:r w:rsidRPr="00E00F48">
        <w:rPr>
          <w:bCs/>
          <w:spacing w:val="8"/>
          <w:sz w:val="24"/>
          <w:szCs w:val="24"/>
        </w:rPr>
        <w:t>“</w:t>
      </w:r>
      <w:r w:rsidRPr="00E00F48">
        <w:rPr>
          <w:b/>
          <w:bCs/>
          <w:spacing w:val="8"/>
          <w:sz w:val="24"/>
          <w:szCs w:val="24"/>
        </w:rPr>
        <w:t>Covered plan</w:t>
      </w:r>
      <w:r w:rsidRPr="00E00F48">
        <w:rPr>
          <w:bCs/>
          <w:spacing w:val="8"/>
          <w:sz w:val="24"/>
          <w:szCs w:val="24"/>
        </w:rPr>
        <w:t>” includes a</w:t>
      </w:r>
      <w:r w:rsidRPr="00E00F48">
        <w:rPr>
          <w:spacing w:val="8"/>
          <w:sz w:val="24"/>
          <w:szCs w:val="24"/>
        </w:rPr>
        <w:t>n employee pension benefit plan or a pension plan under ERISA</w:t>
      </w:r>
      <w:r w:rsidR="009F4D80" w:rsidRPr="00E00F48">
        <w:rPr>
          <w:spacing w:val="8"/>
          <w:sz w:val="24"/>
          <w:szCs w:val="24"/>
        </w:rPr>
        <w:t xml:space="preserve"> </w:t>
      </w:r>
      <w:r w:rsidRPr="00E00F48">
        <w:rPr>
          <w:spacing w:val="8"/>
          <w:sz w:val="24"/>
          <w:szCs w:val="24"/>
        </w:rPr>
        <w:t>3(2)(A), including:</w:t>
      </w:r>
    </w:p>
    <w:p w:rsidR="00EF4A0B" w:rsidRPr="00E00F48" w:rsidRDefault="00EF4A0B" w:rsidP="00E778E7">
      <w:pPr>
        <w:numPr>
          <w:ilvl w:val="0"/>
          <w:numId w:val="169"/>
        </w:numPr>
        <w:shd w:val="clear" w:color="auto" w:fill="FFFFFF"/>
        <w:ind w:hanging="180"/>
        <w:rPr>
          <w:spacing w:val="8"/>
          <w:sz w:val="24"/>
          <w:szCs w:val="24"/>
        </w:rPr>
      </w:pPr>
      <w:r w:rsidRPr="00E00F48">
        <w:rPr>
          <w:spacing w:val="8"/>
          <w:sz w:val="24"/>
          <w:szCs w:val="24"/>
        </w:rPr>
        <w:t xml:space="preserve">Defined contribution plans </w:t>
      </w:r>
    </w:p>
    <w:p w:rsidR="00EF4A0B" w:rsidRPr="00E00F48" w:rsidRDefault="00EF4A0B" w:rsidP="00E778E7">
      <w:pPr>
        <w:numPr>
          <w:ilvl w:val="0"/>
          <w:numId w:val="169"/>
        </w:numPr>
        <w:shd w:val="clear" w:color="auto" w:fill="FFFFFF"/>
        <w:ind w:hanging="180"/>
        <w:rPr>
          <w:spacing w:val="8"/>
          <w:sz w:val="24"/>
          <w:szCs w:val="24"/>
        </w:rPr>
      </w:pPr>
      <w:r w:rsidRPr="00E00F48">
        <w:rPr>
          <w:spacing w:val="8"/>
          <w:sz w:val="24"/>
          <w:szCs w:val="24"/>
        </w:rPr>
        <w:t xml:space="preserve">Defined benefit plans </w:t>
      </w:r>
    </w:p>
    <w:p w:rsidR="00EF4A0B" w:rsidRPr="00E00F48" w:rsidRDefault="00EF4A0B" w:rsidP="00E778E7">
      <w:pPr>
        <w:numPr>
          <w:ilvl w:val="0"/>
          <w:numId w:val="169"/>
        </w:numPr>
        <w:shd w:val="clear" w:color="auto" w:fill="FFFFFF"/>
        <w:ind w:hanging="180"/>
        <w:rPr>
          <w:spacing w:val="8"/>
          <w:sz w:val="24"/>
          <w:szCs w:val="24"/>
        </w:rPr>
      </w:pPr>
      <w:r w:rsidRPr="00E00F48">
        <w:rPr>
          <w:spacing w:val="8"/>
          <w:sz w:val="24"/>
          <w:szCs w:val="24"/>
        </w:rPr>
        <w:t>ERISA 403(b) arrangements</w:t>
      </w:r>
    </w:p>
    <w:p w:rsidR="00EF4A0B" w:rsidRPr="00BF2802" w:rsidRDefault="00A556A9" w:rsidP="00EF4A0B">
      <w:pPr>
        <w:ind w:left="270"/>
        <w:rPr>
          <w:spacing w:val="8"/>
          <w:sz w:val="24"/>
          <w:szCs w:val="24"/>
        </w:rPr>
      </w:pPr>
      <w:r w:rsidRPr="00BF2802">
        <w:rPr>
          <w:spacing w:val="8"/>
          <w:sz w:val="24"/>
          <w:szCs w:val="24"/>
        </w:rPr>
        <w:t> </w:t>
      </w:r>
      <w:bookmarkStart w:id="46" w:name="sction_id_Sec_Chp_061016102250093_061016"/>
    </w:p>
    <w:p w:rsidR="00A556A9" w:rsidRPr="00BF2802" w:rsidRDefault="00A556A9" w:rsidP="00644549">
      <w:pPr>
        <w:pStyle w:val="Heading4"/>
      </w:pPr>
      <w:r w:rsidRPr="00BF2802">
        <w:t>5.14.</w:t>
      </w:r>
      <w:r w:rsidR="00BD5A3B" w:rsidRPr="00BF2802">
        <w:t>2.1</w:t>
      </w:r>
      <w:r w:rsidRPr="00BF2802">
        <w:t xml:space="preserve"> Disclosure </w:t>
      </w:r>
    </w:p>
    <w:p w:rsidR="00A556A9" w:rsidRPr="00BF2802" w:rsidRDefault="00A556A9" w:rsidP="007B149F">
      <w:pPr>
        <w:pStyle w:val="Normal1"/>
        <w:shd w:val="clear" w:color="auto" w:fill="FFFFFF"/>
        <w:ind w:left="540"/>
        <w:rPr>
          <w:rFonts w:ascii="Times New Roman" w:hAnsi="Times New Roman" w:cs="Times New Roman"/>
          <w:sz w:val="24"/>
          <w:szCs w:val="24"/>
        </w:rPr>
      </w:pPr>
      <w:r w:rsidRPr="00BF2802">
        <w:rPr>
          <w:rFonts w:ascii="Times New Roman" w:hAnsi="Times New Roman" w:cs="Times New Roman"/>
          <w:sz w:val="24"/>
          <w:szCs w:val="24"/>
        </w:rPr>
        <w:t xml:space="preserve">If </w:t>
      </w:r>
      <w:r w:rsidR="007B149F" w:rsidRPr="00BF2802">
        <w:rPr>
          <w:rFonts w:ascii="Times New Roman" w:hAnsi="Times New Roman" w:cs="Times New Roman"/>
          <w:sz w:val="24"/>
          <w:szCs w:val="24"/>
        </w:rPr>
        <w:t>Company</w:t>
      </w:r>
      <w:r w:rsidRPr="00BF2802">
        <w:rPr>
          <w:rFonts w:ascii="Times New Roman" w:hAnsi="Times New Roman" w:cs="Times New Roman"/>
          <w:sz w:val="24"/>
          <w:szCs w:val="24"/>
        </w:rPr>
        <w:t xml:space="preserve"> is subject to Rule 408(b), it must provide the following disclosure in writing to covered plans:</w:t>
      </w:r>
    </w:p>
    <w:p w:rsidR="00A556A9" w:rsidRPr="00BF2802" w:rsidRDefault="0082475C" w:rsidP="00E778E7">
      <w:pPr>
        <w:numPr>
          <w:ilvl w:val="0"/>
          <w:numId w:val="148"/>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D</w:t>
      </w:r>
      <w:r w:rsidR="00A556A9" w:rsidRPr="00BF2802">
        <w:rPr>
          <w:spacing w:val="8"/>
          <w:sz w:val="24"/>
          <w:szCs w:val="24"/>
        </w:rPr>
        <w:t xml:space="preserve">escription of services to be provided; </w:t>
      </w:r>
    </w:p>
    <w:p w:rsidR="00A556A9" w:rsidRPr="00BF2802" w:rsidRDefault="0082475C" w:rsidP="00E778E7">
      <w:pPr>
        <w:numPr>
          <w:ilvl w:val="0"/>
          <w:numId w:val="148"/>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S</w:t>
      </w:r>
      <w:r w:rsidR="00A556A9" w:rsidRPr="00BF2802">
        <w:rPr>
          <w:spacing w:val="8"/>
          <w:sz w:val="24"/>
          <w:szCs w:val="24"/>
        </w:rPr>
        <w:t xml:space="preserve">tatus of </w:t>
      </w:r>
      <w:r w:rsidRPr="00BF2802">
        <w:rPr>
          <w:spacing w:val="8"/>
          <w:sz w:val="24"/>
          <w:szCs w:val="24"/>
        </w:rPr>
        <w:t>Company</w:t>
      </w:r>
      <w:r w:rsidR="00A556A9" w:rsidRPr="00BF2802">
        <w:rPr>
          <w:spacing w:val="8"/>
          <w:sz w:val="24"/>
          <w:szCs w:val="24"/>
        </w:rPr>
        <w:t xml:space="preserve"> (</w:t>
      </w:r>
      <w:r w:rsidR="00A556A9" w:rsidRPr="00BF2802">
        <w:rPr>
          <w:i/>
          <w:iCs/>
          <w:spacing w:val="8"/>
          <w:sz w:val="24"/>
          <w:szCs w:val="24"/>
        </w:rPr>
        <w:t>e.g.,</w:t>
      </w:r>
      <w:r w:rsidR="00A556A9" w:rsidRPr="00BF2802">
        <w:rPr>
          <w:spacing w:val="8"/>
          <w:sz w:val="24"/>
          <w:szCs w:val="24"/>
        </w:rPr>
        <w:t xml:space="preserve"> registered investment adviser, fiduciary or both); </w:t>
      </w:r>
    </w:p>
    <w:p w:rsidR="00A556A9" w:rsidRPr="00BF2802" w:rsidRDefault="0082475C" w:rsidP="00E778E7">
      <w:pPr>
        <w:numPr>
          <w:ilvl w:val="0"/>
          <w:numId w:val="148"/>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A</w:t>
      </w:r>
      <w:r w:rsidR="00A556A9" w:rsidRPr="00BF2802">
        <w:rPr>
          <w:spacing w:val="8"/>
          <w:sz w:val="24"/>
          <w:szCs w:val="24"/>
        </w:rPr>
        <w:t xml:space="preserve">ll direct compensation to be received (either in aggregate or by service); </w:t>
      </w:r>
    </w:p>
    <w:p w:rsidR="00A556A9" w:rsidRPr="00BF2802" w:rsidRDefault="0082475C" w:rsidP="00E778E7">
      <w:pPr>
        <w:numPr>
          <w:ilvl w:val="0"/>
          <w:numId w:val="148"/>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A</w:t>
      </w:r>
      <w:r w:rsidR="00A556A9" w:rsidRPr="00BF2802">
        <w:rPr>
          <w:spacing w:val="8"/>
          <w:sz w:val="24"/>
          <w:szCs w:val="24"/>
        </w:rPr>
        <w:t xml:space="preserve">ll indirect compensation to be received (describing services and payor); </w:t>
      </w:r>
    </w:p>
    <w:p w:rsidR="00A556A9" w:rsidRPr="00BF2802" w:rsidRDefault="0082475C" w:rsidP="00E778E7">
      <w:pPr>
        <w:numPr>
          <w:ilvl w:val="0"/>
          <w:numId w:val="148"/>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A</w:t>
      </w:r>
      <w:r w:rsidR="00A556A9" w:rsidRPr="00BF2802">
        <w:rPr>
          <w:spacing w:val="8"/>
          <w:sz w:val="24"/>
          <w:szCs w:val="24"/>
        </w:rPr>
        <w:t xml:space="preserve">ny related compensation if set on a transaction basis, or charged directly against a plan's investment and reflected in the net asset value of the investment; </w:t>
      </w:r>
    </w:p>
    <w:p w:rsidR="00A556A9" w:rsidRPr="00BF2802" w:rsidRDefault="0082475C" w:rsidP="00E778E7">
      <w:pPr>
        <w:numPr>
          <w:ilvl w:val="0"/>
          <w:numId w:val="148"/>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A</w:t>
      </w:r>
      <w:r w:rsidR="00A556A9" w:rsidRPr="00BF2802">
        <w:rPr>
          <w:spacing w:val="8"/>
          <w:sz w:val="24"/>
          <w:szCs w:val="24"/>
        </w:rPr>
        <w:t xml:space="preserve">ny termination compensation, including how any prepaid amounts will be calculated and rebated; and </w:t>
      </w:r>
    </w:p>
    <w:p w:rsidR="00A556A9" w:rsidRPr="00BF2802" w:rsidRDefault="0082475C" w:rsidP="00E778E7">
      <w:pPr>
        <w:numPr>
          <w:ilvl w:val="0"/>
          <w:numId w:val="148"/>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D</w:t>
      </w:r>
      <w:r w:rsidR="00A556A9" w:rsidRPr="00BF2802">
        <w:rPr>
          <w:spacing w:val="8"/>
          <w:sz w:val="24"/>
          <w:szCs w:val="24"/>
        </w:rPr>
        <w:t xml:space="preserve">escription of the </w:t>
      </w:r>
      <w:proofErr w:type="gramStart"/>
      <w:r w:rsidR="00A556A9" w:rsidRPr="00BF2802">
        <w:rPr>
          <w:spacing w:val="8"/>
          <w:sz w:val="24"/>
          <w:szCs w:val="24"/>
        </w:rPr>
        <w:t>manner in which</w:t>
      </w:r>
      <w:proofErr w:type="gramEnd"/>
      <w:r w:rsidR="00A556A9" w:rsidRPr="00BF2802">
        <w:rPr>
          <w:spacing w:val="8"/>
          <w:sz w:val="24"/>
          <w:szCs w:val="24"/>
        </w:rPr>
        <w:t xml:space="preserve"> it receives the fees (</w:t>
      </w:r>
      <w:r w:rsidR="00A556A9" w:rsidRPr="00BF2802">
        <w:rPr>
          <w:i/>
          <w:iCs/>
          <w:spacing w:val="8"/>
          <w:sz w:val="24"/>
          <w:szCs w:val="24"/>
        </w:rPr>
        <w:t>e.g.,</w:t>
      </w:r>
      <w:r w:rsidR="00A556A9" w:rsidRPr="00BF2802">
        <w:rPr>
          <w:spacing w:val="8"/>
          <w:sz w:val="24"/>
          <w:szCs w:val="24"/>
        </w:rPr>
        <w:t xml:space="preserve"> billed or deducted).</w:t>
      </w:r>
    </w:p>
    <w:p w:rsidR="00A556A9" w:rsidRPr="00BF2802" w:rsidRDefault="00A556A9" w:rsidP="007B149F">
      <w:pPr>
        <w:pStyle w:val="Normal1"/>
        <w:shd w:val="clear" w:color="auto" w:fill="FFFFFF"/>
        <w:ind w:left="540"/>
        <w:rPr>
          <w:rFonts w:ascii="Times New Roman" w:hAnsi="Times New Roman" w:cs="Times New Roman"/>
          <w:sz w:val="24"/>
          <w:szCs w:val="24"/>
        </w:rPr>
      </w:pPr>
      <w:r w:rsidRPr="00BF2802">
        <w:rPr>
          <w:rFonts w:ascii="Times New Roman" w:hAnsi="Times New Roman" w:cs="Times New Roman"/>
          <w:sz w:val="24"/>
          <w:szCs w:val="24"/>
        </w:rPr>
        <w:t xml:space="preserve">If </w:t>
      </w:r>
      <w:r w:rsidR="007B149F" w:rsidRPr="00BF2802">
        <w:rPr>
          <w:rFonts w:ascii="Times New Roman" w:hAnsi="Times New Roman" w:cs="Times New Roman"/>
          <w:sz w:val="24"/>
          <w:szCs w:val="24"/>
        </w:rPr>
        <w:t>Company</w:t>
      </w:r>
      <w:r w:rsidRPr="00BF2802">
        <w:rPr>
          <w:rFonts w:ascii="Times New Roman" w:hAnsi="Times New Roman" w:cs="Times New Roman"/>
          <w:sz w:val="24"/>
          <w:szCs w:val="24"/>
        </w:rPr>
        <w:t xml:space="preserve"> provides an investment product that holds plan assets, it will provide the following additional disclosures:</w:t>
      </w:r>
    </w:p>
    <w:p w:rsidR="00A556A9" w:rsidRPr="00BF2802" w:rsidRDefault="00A556A9" w:rsidP="00E778E7">
      <w:pPr>
        <w:numPr>
          <w:ilvl w:val="0"/>
          <w:numId w:val="149"/>
        </w:numPr>
        <w:shd w:val="clear" w:color="auto" w:fill="FFFFFF"/>
        <w:tabs>
          <w:tab w:val="clear" w:pos="360"/>
          <w:tab w:val="num" w:pos="1080"/>
        </w:tabs>
        <w:spacing w:before="100" w:beforeAutospacing="1" w:after="100" w:afterAutospacing="1" w:line="240" w:lineRule="atLeast"/>
        <w:ind w:left="1080" w:hanging="270"/>
        <w:rPr>
          <w:spacing w:val="8"/>
          <w:sz w:val="24"/>
          <w:szCs w:val="24"/>
        </w:rPr>
      </w:pPr>
      <w:r w:rsidRPr="00BF2802">
        <w:rPr>
          <w:spacing w:val="8"/>
          <w:sz w:val="24"/>
          <w:szCs w:val="24"/>
        </w:rPr>
        <w:t xml:space="preserve">Description of any compensation that will be charged directly against the amount invested; </w:t>
      </w:r>
    </w:p>
    <w:p w:rsidR="00A556A9" w:rsidRPr="00BF2802" w:rsidRDefault="00A556A9" w:rsidP="00E778E7">
      <w:pPr>
        <w:numPr>
          <w:ilvl w:val="0"/>
          <w:numId w:val="149"/>
        </w:numPr>
        <w:shd w:val="clear" w:color="auto" w:fill="FFFFFF"/>
        <w:tabs>
          <w:tab w:val="clear" w:pos="360"/>
          <w:tab w:val="num" w:pos="1080"/>
        </w:tabs>
        <w:spacing w:before="100" w:beforeAutospacing="1" w:after="100" w:afterAutospacing="1" w:line="240" w:lineRule="atLeast"/>
        <w:ind w:left="1080" w:hanging="270"/>
        <w:rPr>
          <w:spacing w:val="8"/>
          <w:sz w:val="24"/>
          <w:szCs w:val="24"/>
        </w:rPr>
      </w:pPr>
      <w:r w:rsidRPr="00BF2802">
        <w:rPr>
          <w:spacing w:val="8"/>
          <w:sz w:val="24"/>
          <w:szCs w:val="24"/>
        </w:rPr>
        <w:t>Description of any operating expenses (</w:t>
      </w:r>
      <w:r w:rsidRPr="00BF2802">
        <w:rPr>
          <w:i/>
          <w:iCs/>
          <w:spacing w:val="8"/>
          <w:sz w:val="24"/>
          <w:szCs w:val="24"/>
        </w:rPr>
        <w:t>e.g.,</w:t>
      </w:r>
      <w:r w:rsidRPr="00BF2802">
        <w:rPr>
          <w:spacing w:val="8"/>
          <w:sz w:val="24"/>
          <w:szCs w:val="24"/>
        </w:rPr>
        <w:t xml:space="preserve"> expense ratio); and </w:t>
      </w:r>
    </w:p>
    <w:p w:rsidR="00A556A9" w:rsidRPr="00BF2802" w:rsidRDefault="00A556A9" w:rsidP="00E778E7">
      <w:pPr>
        <w:numPr>
          <w:ilvl w:val="0"/>
          <w:numId w:val="149"/>
        </w:numPr>
        <w:shd w:val="clear" w:color="auto" w:fill="FFFFFF"/>
        <w:tabs>
          <w:tab w:val="num" w:pos="1080"/>
        </w:tabs>
        <w:spacing w:before="100" w:beforeAutospacing="1" w:after="100" w:afterAutospacing="1" w:line="240" w:lineRule="atLeast"/>
        <w:ind w:left="1080" w:hanging="270"/>
        <w:rPr>
          <w:spacing w:val="8"/>
          <w:sz w:val="24"/>
          <w:szCs w:val="24"/>
        </w:rPr>
      </w:pPr>
      <w:r w:rsidRPr="00BF2802">
        <w:rPr>
          <w:spacing w:val="8"/>
          <w:sz w:val="24"/>
          <w:szCs w:val="24"/>
        </w:rPr>
        <w:t>Description of any other ongoing expenses.</w:t>
      </w:r>
    </w:p>
    <w:p w:rsidR="00A556A9" w:rsidRPr="00BF2802" w:rsidRDefault="003B3ED3" w:rsidP="003B3ED3">
      <w:pPr>
        <w:pStyle w:val="Normal1"/>
        <w:shd w:val="clear" w:color="auto" w:fill="FFFFFF"/>
        <w:spacing w:before="0" w:after="0" w:afterAutospacing="0" w:line="240" w:lineRule="auto"/>
        <w:ind w:left="547"/>
        <w:rPr>
          <w:rFonts w:ascii="Times New Roman" w:hAnsi="Times New Roman" w:cs="Times New Roman"/>
          <w:sz w:val="24"/>
          <w:szCs w:val="24"/>
        </w:rPr>
      </w:pPr>
      <w:r w:rsidRPr="00BF2802">
        <w:rPr>
          <w:rFonts w:ascii="Times New Roman" w:hAnsi="Times New Roman" w:cs="Times New Roman"/>
          <w:sz w:val="24"/>
          <w:szCs w:val="24"/>
        </w:rPr>
        <w:t>Company</w:t>
      </w:r>
      <w:r w:rsidR="00A556A9" w:rsidRPr="00BF2802">
        <w:rPr>
          <w:rFonts w:ascii="Times New Roman" w:hAnsi="Times New Roman" w:cs="Times New Roman"/>
          <w:sz w:val="24"/>
          <w:szCs w:val="24"/>
        </w:rPr>
        <w:t xml:space="preserve"> may seek to comply with some or </w:t>
      </w:r>
      <w:r w:rsidR="009851EB" w:rsidRPr="00BF2802">
        <w:rPr>
          <w:rFonts w:ascii="Times New Roman" w:hAnsi="Times New Roman" w:cs="Times New Roman"/>
          <w:sz w:val="24"/>
          <w:szCs w:val="24"/>
        </w:rPr>
        <w:t>the entire</w:t>
      </w:r>
      <w:r w:rsidR="00A556A9" w:rsidRPr="00BF2802">
        <w:rPr>
          <w:rFonts w:ascii="Times New Roman" w:hAnsi="Times New Roman" w:cs="Times New Roman"/>
          <w:sz w:val="24"/>
          <w:szCs w:val="24"/>
        </w:rPr>
        <w:t xml:space="preserve"> disclosure obligation by providing Part 2A of its Form ADV and incorporating the Form by reference and by cross-referencing other disclosure documents made available to clients.</w:t>
      </w:r>
    </w:p>
    <w:p w:rsidR="00A556A9" w:rsidRPr="00BF2802" w:rsidRDefault="00A556A9" w:rsidP="003B3ED3">
      <w:pPr>
        <w:ind w:left="547"/>
        <w:rPr>
          <w:spacing w:val="8"/>
          <w:sz w:val="24"/>
          <w:szCs w:val="24"/>
        </w:rPr>
      </w:pPr>
      <w:r w:rsidRPr="00BF2802">
        <w:rPr>
          <w:spacing w:val="8"/>
          <w:sz w:val="24"/>
          <w:szCs w:val="24"/>
        </w:rPr>
        <w:t> </w:t>
      </w:r>
    </w:p>
    <w:p w:rsidR="00A556A9" w:rsidRPr="00BF2802" w:rsidRDefault="00A556A9" w:rsidP="00644549">
      <w:pPr>
        <w:pStyle w:val="Heading4"/>
      </w:pPr>
      <w:r w:rsidRPr="00BF2802">
        <w:t>5.14.</w:t>
      </w:r>
      <w:r w:rsidR="00BD5A3B" w:rsidRPr="00BF2802">
        <w:t>2.2</w:t>
      </w:r>
      <w:r w:rsidRPr="00BF2802">
        <w:t xml:space="preserve"> Compensation </w:t>
      </w:r>
    </w:p>
    <w:p w:rsidR="00A556A9" w:rsidRPr="00BF2802" w:rsidRDefault="009851EB" w:rsidP="00644549">
      <w:pPr>
        <w:pStyle w:val="Normal1"/>
        <w:shd w:val="clear" w:color="auto" w:fill="FFFFFF"/>
        <w:spacing w:before="0" w:after="0" w:afterAutospacing="0" w:line="240" w:lineRule="auto"/>
        <w:ind w:left="540"/>
        <w:rPr>
          <w:rFonts w:ascii="Times New Roman" w:hAnsi="Times New Roman" w:cs="Times New Roman"/>
          <w:sz w:val="24"/>
          <w:szCs w:val="24"/>
        </w:rPr>
      </w:pPr>
      <w:r w:rsidRPr="00BF2802">
        <w:rPr>
          <w:rFonts w:ascii="Times New Roman" w:hAnsi="Times New Roman" w:cs="Times New Roman"/>
          <w:sz w:val="24"/>
          <w:szCs w:val="24"/>
        </w:rPr>
        <w:t>Company must</w:t>
      </w:r>
      <w:r w:rsidR="00A556A9" w:rsidRPr="00BF2802">
        <w:rPr>
          <w:rFonts w:ascii="Times New Roman" w:hAnsi="Times New Roman" w:cs="Times New Roman"/>
          <w:sz w:val="24"/>
          <w:szCs w:val="24"/>
        </w:rPr>
        <w:t xml:space="preserve"> describe:</w:t>
      </w:r>
    </w:p>
    <w:p w:rsidR="00A556A9" w:rsidRPr="00BF2802" w:rsidRDefault="00644549" w:rsidP="00E778E7">
      <w:pPr>
        <w:numPr>
          <w:ilvl w:val="0"/>
          <w:numId w:val="150"/>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The</w:t>
      </w:r>
      <w:r w:rsidR="00A556A9" w:rsidRPr="00BF2802">
        <w:rPr>
          <w:spacing w:val="8"/>
          <w:sz w:val="24"/>
          <w:szCs w:val="24"/>
        </w:rPr>
        <w:t xml:space="preserve"> direct and indirect compensation to be received by it and its affiliates and sub-advisers. Direct compensation means "compensation" (</w:t>
      </w:r>
      <w:r w:rsidR="00A556A9" w:rsidRPr="00BF2802">
        <w:rPr>
          <w:i/>
          <w:iCs/>
          <w:spacing w:val="8"/>
          <w:sz w:val="24"/>
          <w:szCs w:val="24"/>
        </w:rPr>
        <w:t>i.e.,</w:t>
      </w:r>
      <w:r w:rsidR="00A556A9" w:rsidRPr="00BF2802">
        <w:rPr>
          <w:spacing w:val="8"/>
          <w:sz w:val="24"/>
          <w:szCs w:val="24"/>
        </w:rPr>
        <w:t xml:space="preserve"> anything of monetary value, such as money, gifts, awards and trips, but excluding non-monetary items of $250 or less received during the term of the contract or </w:t>
      </w:r>
      <w:r w:rsidR="00A556A9" w:rsidRPr="00BF2802">
        <w:rPr>
          <w:spacing w:val="8"/>
          <w:sz w:val="24"/>
          <w:szCs w:val="24"/>
        </w:rPr>
        <w:lastRenderedPageBreak/>
        <w:t xml:space="preserve">arrangement) that is received directly from a plan. Indirect compensation is "compensation" that is received from any source other than the plan, the plan sponsor, the covered service provider, an affiliate of the service provider or a subcontractor of the service provider; </w:t>
      </w:r>
    </w:p>
    <w:p w:rsidR="00A556A9" w:rsidRPr="00BF2802" w:rsidRDefault="00A556A9" w:rsidP="00E778E7">
      <w:pPr>
        <w:numPr>
          <w:ilvl w:val="0"/>
          <w:numId w:val="150"/>
        </w:numPr>
        <w:shd w:val="clear" w:color="auto" w:fill="FFFFFF"/>
        <w:tabs>
          <w:tab w:val="clear" w:pos="720"/>
          <w:tab w:val="num" w:pos="990"/>
        </w:tabs>
        <w:spacing w:before="100" w:beforeAutospacing="1" w:after="100" w:afterAutospacing="1" w:line="240" w:lineRule="atLeast"/>
        <w:ind w:left="990" w:hanging="270"/>
        <w:rPr>
          <w:spacing w:val="8"/>
          <w:sz w:val="24"/>
          <w:szCs w:val="24"/>
        </w:rPr>
      </w:pPr>
      <w:r w:rsidRPr="00BF2802">
        <w:rPr>
          <w:spacing w:val="8"/>
          <w:sz w:val="24"/>
          <w:szCs w:val="24"/>
        </w:rPr>
        <w:t>the manner of payment,</w:t>
      </w:r>
      <w:r w:rsidRPr="00BF2802">
        <w:rPr>
          <w:i/>
          <w:iCs/>
          <w:spacing w:val="8"/>
          <w:sz w:val="24"/>
          <w:szCs w:val="24"/>
        </w:rPr>
        <w:t xml:space="preserve"> e.g.,</w:t>
      </w:r>
      <w:r w:rsidRPr="00BF2802">
        <w:rPr>
          <w:spacing w:val="8"/>
          <w:sz w:val="24"/>
          <w:szCs w:val="24"/>
        </w:rPr>
        <w:t xml:space="preserve"> whether it will bill the plan, deduct fees from plan accounts or reflect a charge against the plan investments; and </w:t>
      </w:r>
    </w:p>
    <w:p w:rsidR="00A556A9" w:rsidRPr="00BF2802" w:rsidRDefault="00A556A9" w:rsidP="00E778E7">
      <w:pPr>
        <w:numPr>
          <w:ilvl w:val="0"/>
          <w:numId w:val="150"/>
        </w:numPr>
        <w:shd w:val="clear" w:color="auto" w:fill="FFFFFF"/>
        <w:tabs>
          <w:tab w:val="clear" w:pos="720"/>
          <w:tab w:val="num" w:pos="990"/>
        </w:tabs>
        <w:ind w:left="990" w:hanging="270"/>
        <w:rPr>
          <w:spacing w:val="8"/>
          <w:sz w:val="24"/>
          <w:szCs w:val="24"/>
        </w:rPr>
      </w:pPr>
      <w:r w:rsidRPr="00BF2802">
        <w:rPr>
          <w:spacing w:val="8"/>
          <w:sz w:val="24"/>
          <w:szCs w:val="24"/>
        </w:rPr>
        <w:t xml:space="preserve">any compensation </w:t>
      </w:r>
      <w:r w:rsidR="009851EB" w:rsidRPr="00BF2802">
        <w:rPr>
          <w:spacing w:val="8"/>
          <w:sz w:val="24"/>
          <w:szCs w:val="24"/>
        </w:rPr>
        <w:t xml:space="preserve">Company </w:t>
      </w:r>
      <w:r w:rsidRPr="00BF2802">
        <w:rPr>
          <w:spacing w:val="8"/>
          <w:sz w:val="24"/>
          <w:szCs w:val="24"/>
        </w:rPr>
        <w:t>reasonably expects to receive in connection with termination of the contract (</w:t>
      </w:r>
      <w:r w:rsidRPr="00BF2802">
        <w:rPr>
          <w:i/>
          <w:iCs/>
          <w:spacing w:val="8"/>
          <w:sz w:val="24"/>
          <w:szCs w:val="24"/>
        </w:rPr>
        <w:t>e.g.,</w:t>
      </w:r>
      <w:r w:rsidRPr="00BF2802">
        <w:rPr>
          <w:spacing w:val="8"/>
          <w:sz w:val="24"/>
          <w:szCs w:val="24"/>
        </w:rPr>
        <w:t xml:space="preserve"> a surrender charge) and how prepaid amounts will be calculated and refunded upon termination of the contract (</w:t>
      </w:r>
      <w:r w:rsidRPr="00BF2802">
        <w:rPr>
          <w:i/>
          <w:iCs/>
          <w:spacing w:val="8"/>
          <w:sz w:val="24"/>
          <w:szCs w:val="24"/>
        </w:rPr>
        <w:t>e.g.,</w:t>
      </w:r>
      <w:r w:rsidRPr="00BF2802">
        <w:rPr>
          <w:spacing w:val="8"/>
          <w:sz w:val="24"/>
          <w:szCs w:val="24"/>
        </w:rPr>
        <w:t xml:space="preserve"> if </w:t>
      </w:r>
      <w:r w:rsidR="009851EB" w:rsidRPr="00BF2802">
        <w:rPr>
          <w:spacing w:val="8"/>
          <w:sz w:val="24"/>
          <w:szCs w:val="24"/>
        </w:rPr>
        <w:t xml:space="preserve">Company </w:t>
      </w:r>
      <w:r w:rsidRPr="00BF2802">
        <w:rPr>
          <w:spacing w:val="8"/>
          <w:sz w:val="24"/>
          <w:szCs w:val="24"/>
        </w:rPr>
        <w:t xml:space="preserve">charges in advance for a </w:t>
      </w:r>
      <w:proofErr w:type="gramStart"/>
      <w:r w:rsidRPr="00BF2802">
        <w:rPr>
          <w:spacing w:val="8"/>
          <w:sz w:val="24"/>
          <w:szCs w:val="24"/>
        </w:rPr>
        <w:t>particular period</w:t>
      </w:r>
      <w:proofErr w:type="gramEnd"/>
      <w:r w:rsidRPr="00BF2802">
        <w:rPr>
          <w:spacing w:val="8"/>
          <w:sz w:val="24"/>
          <w:szCs w:val="24"/>
        </w:rPr>
        <w:t xml:space="preserve">, </w:t>
      </w:r>
      <w:r w:rsidRPr="00BF2802">
        <w:rPr>
          <w:i/>
          <w:iCs/>
          <w:spacing w:val="8"/>
          <w:sz w:val="24"/>
          <w:szCs w:val="24"/>
        </w:rPr>
        <w:t>e.g.,</w:t>
      </w:r>
      <w:r w:rsidRPr="00BF2802">
        <w:rPr>
          <w:spacing w:val="8"/>
          <w:sz w:val="24"/>
          <w:szCs w:val="24"/>
        </w:rPr>
        <w:t xml:space="preserve"> quarterly).</w:t>
      </w:r>
    </w:p>
    <w:p w:rsidR="00A556A9" w:rsidRPr="00BF2802" w:rsidRDefault="00A556A9" w:rsidP="001C7417">
      <w:pPr>
        <w:rPr>
          <w:spacing w:val="8"/>
          <w:sz w:val="24"/>
          <w:szCs w:val="24"/>
        </w:rPr>
      </w:pPr>
      <w:r w:rsidRPr="00BF2802">
        <w:rPr>
          <w:spacing w:val="8"/>
          <w:sz w:val="24"/>
          <w:szCs w:val="24"/>
        </w:rPr>
        <w:t> </w:t>
      </w:r>
    </w:p>
    <w:p w:rsidR="00A556A9" w:rsidRPr="00BF2802" w:rsidRDefault="00BD5A3B" w:rsidP="00644549">
      <w:pPr>
        <w:pStyle w:val="Heading4"/>
      </w:pPr>
      <w:r w:rsidRPr="00BF2802">
        <w:t xml:space="preserve">5.14.2.3 </w:t>
      </w:r>
      <w:r w:rsidR="00A556A9" w:rsidRPr="00BF2802">
        <w:t xml:space="preserve">Changes in Information </w:t>
      </w:r>
    </w:p>
    <w:p w:rsidR="00A556A9" w:rsidRPr="00BF2802" w:rsidRDefault="009851EB" w:rsidP="001C7417">
      <w:pPr>
        <w:pStyle w:val="Normal1"/>
        <w:shd w:val="clear" w:color="auto" w:fill="FFFFFF"/>
        <w:spacing w:before="0" w:after="0" w:afterAutospacing="0" w:line="240" w:lineRule="auto"/>
        <w:ind w:left="540"/>
        <w:rPr>
          <w:rFonts w:ascii="Times New Roman" w:hAnsi="Times New Roman" w:cs="Times New Roman"/>
          <w:sz w:val="24"/>
          <w:szCs w:val="24"/>
        </w:rPr>
      </w:pPr>
      <w:r w:rsidRPr="00BF2802">
        <w:rPr>
          <w:rFonts w:ascii="Times New Roman" w:hAnsi="Times New Roman" w:cs="Times New Roman"/>
          <w:sz w:val="24"/>
          <w:szCs w:val="24"/>
        </w:rPr>
        <w:t>Company</w:t>
      </w:r>
      <w:r w:rsidR="00A556A9" w:rsidRPr="00BF2802">
        <w:rPr>
          <w:rFonts w:ascii="Times New Roman" w:hAnsi="Times New Roman" w:cs="Times New Roman"/>
          <w:sz w:val="24"/>
          <w:szCs w:val="24"/>
        </w:rPr>
        <w:t xml:space="preserve"> will disclose any material change to the required information as soon as practicable </w:t>
      </w:r>
      <w:proofErr w:type="gramStart"/>
      <w:r w:rsidR="00A556A9" w:rsidRPr="00BF2802">
        <w:rPr>
          <w:rFonts w:ascii="Times New Roman" w:hAnsi="Times New Roman" w:cs="Times New Roman"/>
          <w:sz w:val="24"/>
          <w:szCs w:val="24"/>
        </w:rPr>
        <w:t xml:space="preserve">but in any case </w:t>
      </w:r>
      <w:proofErr w:type="gramEnd"/>
      <w:r w:rsidR="00A556A9" w:rsidRPr="00BF2802">
        <w:rPr>
          <w:rFonts w:ascii="Times New Roman" w:hAnsi="Times New Roman" w:cs="Times New Roman"/>
          <w:sz w:val="24"/>
          <w:szCs w:val="24"/>
        </w:rPr>
        <w:t xml:space="preserve">no later than 60 days from the date on which </w:t>
      </w:r>
      <w:r w:rsidRPr="00BF2802">
        <w:rPr>
          <w:rFonts w:ascii="Times New Roman" w:hAnsi="Times New Roman" w:cs="Times New Roman"/>
          <w:sz w:val="24"/>
          <w:szCs w:val="24"/>
        </w:rPr>
        <w:t xml:space="preserve">Company </w:t>
      </w:r>
      <w:r w:rsidR="00A556A9" w:rsidRPr="00BF2802">
        <w:rPr>
          <w:rFonts w:ascii="Times New Roman" w:hAnsi="Times New Roman" w:cs="Times New Roman"/>
          <w:sz w:val="24"/>
          <w:szCs w:val="24"/>
        </w:rPr>
        <w:t xml:space="preserve">has knowledge of the change. </w:t>
      </w:r>
      <w:r w:rsidRPr="00BF2802">
        <w:rPr>
          <w:rFonts w:ascii="Times New Roman" w:hAnsi="Times New Roman" w:cs="Times New Roman"/>
          <w:sz w:val="24"/>
          <w:szCs w:val="24"/>
        </w:rPr>
        <w:t xml:space="preserve">Company </w:t>
      </w:r>
      <w:r w:rsidR="00A556A9" w:rsidRPr="00BF2802">
        <w:rPr>
          <w:rFonts w:ascii="Times New Roman" w:hAnsi="Times New Roman" w:cs="Times New Roman"/>
          <w:sz w:val="24"/>
          <w:szCs w:val="24"/>
        </w:rPr>
        <w:t>may take additional time in extraordinary circumstances.</w:t>
      </w:r>
    </w:p>
    <w:p w:rsidR="00A556A9" w:rsidRPr="00BF2802" w:rsidRDefault="00A556A9" w:rsidP="001C7417">
      <w:pPr>
        <w:ind w:left="540"/>
        <w:rPr>
          <w:spacing w:val="8"/>
          <w:sz w:val="24"/>
          <w:szCs w:val="24"/>
        </w:rPr>
      </w:pPr>
      <w:r w:rsidRPr="00BF2802">
        <w:rPr>
          <w:spacing w:val="8"/>
          <w:sz w:val="24"/>
          <w:szCs w:val="24"/>
        </w:rPr>
        <w:t> </w:t>
      </w:r>
    </w:p>
    <w:p w:rsidR="00A556A9" w:rsidRPr="00BF2802" w:rsidRDefault="00BD5A3B" w:rsidP="00644549">
      <w:pPr>
        <w:pStyle w:val="Heading4"/>
      </w:pPr>
      <w:r w:rsidRPr="00BF2802">
        <w:t xml:space="preserve">5.14.2.4 </w:t>
      </w:r>
      <w:r w:rsidR="00A556A9" w:rsidRPr="00BF2802">
        <w:t xml:space="preserve">Reporting </w:t>
      </w:r>
    </w:p>
    <w:p w:rsidR="00A556A9" w:rsidRPr="00BF2802" w:rsidRDefault="009851EB" w:rsidP="001C7417">
      <w:pPr>
        <w:pStyle w:val="Normal1"/>
        <w:shd w:val="clear" w:color="auto" w:fill="FFFFFF"/>
        <w:spacing w:before="0" w:after="0" w:afterAutospacing="0" w:line="240" w:lineRule="auto"/>
        <w:ind w:left="540"/>
        <w:rPr>
          <w:rFonts w:ascii="Times New Roman" w:hAnsi="Times New Roman" w:cs="Times New Roman"/>
          <w:sz w:val="24"/>
          <w:szCs w:val="24"/>
        </w:rPr>
      </w:pPr>
      <w:r w:rsidRPr="00BF2802">
        <w:rPr>
          <w:rFonts w:ascii="Times New Roman" w:hAnsi="Times New Roman" w:cs="Times New Roman"/>
          <w:sz w:val="24"/>
          <w:szCs w:val="24"/>
        </w:rPr>
        <w:t xml:space="preserve">Company </w:t>
      </w:r>
      <w:r w:rsidR="00A556A9" w:rsidRPr="00BF2802">
        <w:rPr>
          <w:rFonts w:ascii="Times New Roman" w:hAnsi="Times New Roman" w:cs="Times New Roman"/>
          <w:sz w:val="24"/>
          <w:szCs w:val="24"/>
        </w:rPr>
        <w:t xml:space="preserve">will disclose, upon written request, any other information relating to compensation received in connection with the arrangement, if it is required for the investing plan to comply with the reporting and disclosure requirements of ERISA and the regulations, forms and schedules issued thereunder. </w:t>
      </w:r>
      <w:r w:rsidRPr="00BF2802">
        <w:rPr>
          <w:rFonts w:ascii="Times New Roman" w:hAnsi="Times New Roman" w:cs="Times New Roman"/>
          <w:sz w:val="24"/>
          <w:szCs w:val="24"/>
        </w:rPr>
        <w:t>Company</w:t>
      </w:r>
      <w:r w:rsidR="00A556A9" w:rsidRPr="00BF2802">
        <w:rPr>
          <w:rFonts w:ascii="Times New Roman" w:hAnsi="Times New Roman" w:cs="Times New Roman"/>
          <w:sz w:val="24"/>
          <w:szCs w:val="24"/>
        </w:rPr>
        <w:t xml:space="preserve"> will provide such information not later than 30 days after receipt of a written request from the responsible plan fiduciary or plan administrator unless the disclosure is precluded due to extraordinary circumstances beyond </w:t>
      </w:r>
      <w:r w:rsidR="00975DDE" w:rsidRPr="00BF2802">
        <w:rPr>
          <w:rFonts w:ascii="Times New Roman" w:hAnsi="Times New Roman" w:cs="Times New Roman"/>
          <w:sz w:val="24"/>
          <w:szCs w:val="24"/>
        </w:rPr>
        <w:t>Company’s</w:t>
      </w:r>
      <w:r w:rsidR="00A556A9" w:rsidRPr="00BF2802">
        <w:rPr>
          <w:rFonts w:ascii="Times New Roman" w:hAnsi="Times New Roman" w:cs="Times New Roman"/>
          <w:sz w:val="24"/>
          <w:szCs w:val="24"/>
        </w:rPr>
        <w:t xml:space="preserve"> control. In that case, it will disclose the information as soon as practicable. </w:t>
      </w:r>
    </w:p>
    <w:p w:rsidR="00A556A9" w:rsidRPr="00BF2802" w:rsidRDefault="00A556A9" w:rsidP="001C7417">
      <w:pPr>
        <w:ind w:left="540"/>
        <w:rPr>
          <w:spacing w:val="8"/>
          <w:sz w:val="24"/>
          <w:szCs w:val="24"/>
        </w:rPr>
      </w:pPr>
      <w:r w:rsidRPr="00BF2802">
        <w:rPr>
          <w:spacing w:val="8"/>
          <w:sz w:val="24"/>
          <w:szCs w:val="24"/>
        </w:rPr>
        <w:t> </w:t>
      </w:r>
      <w:bookmarkEnd w:id="46"/>
    </w:p>
    <w:p w:rsidR="00A556A9" w:rsidRPr="00BF2802" w:rsidRDefault="00BD5A3B" w:rsidP="00644549">
      <w:pPr>
        <w:pStyle w:val="Heading4"/>
      </w:pPr>
      <w:r w:rsidRPr="00BF2802">
        <w:t xml:space="preserve">5.14.2.5 </w:t>
      </w:r>
      <w:r w:rsidR="00A556A9" w:rsidRPr="00BF2802">
        <w:t xml:space="preserve">Agreement </w:t>
      </w:r>
    </w:p>
    <w:p w:rsidR="00A556A9" w:rsidRPr="00BF2802" w:rsidRDefault="00A556A9" w:rsidP="001C7417">
      <w:pPr>
        <w:pStyle w:val="Normal1"/>
        <w:shd w:val="clear" w:color="auto" w:fill="FFFFFF"/>
        <w:spacing w:before="0" w:after="0" w:afterAutospacing="0" w:line="240" w:lineRule="auto"/>
        <w:ind w:left="540"/>
        <w:rPr>
          <w:rFonts w:ascii="Times New Roman" w:hAnsi="Times New Roman" w:cs="Times New Roman"/>
          <w:sz w:val="24"/>
          <w:szCs w:val="24"/>
        </w:rPr>
      </w:pPr>
      <w:r w:rsidRPr="00BF2802">
        <w:rPr>
          <w:rFonts w:ascii="Times New Roman" w:hAnsi="Times New Roman" w:cs="Times New Roman"/>
          <w:sz w:val="24"/>
          <w:szCs w:val="24"/>
        </w:rPr>
        <w:t xml:space="preserve">In each agreement with a covered person, </w:t>
      </w:r>
      <w:r w:rsidR="00793A6D" w:rsidRPr="00BF2802">
        <w:rPr>
          <w:rFonts w:ascii="Times New Roman" w:hAnsi="Times New Roman" w:cs="Times New Roman"/>
          <w:sz w:val="24"/>
          <w:szCs w:val="24"/>
        </w:rPr>
        <w:t>Company</w:t>
      </w:r>
      <w:r w:rsidRPr="00BF2802">
        <w:rPr>
          <w:rFonts w:ascii="Times New Roman" w:hAnsi="Times New Roman" w:cs="Times New Roman"/>
          <w:sz w:val="24"/>
          <w:szCs w:val="24"/>
        </w:rPr>
        <w:t xml:space="preserve"> will describe the services it provides.</w:t>
      </w:r>
    </w:p>
    <w:p w:rsidR="00A556A9" w:rsidRPr="00BF2802" w:rsidRDefault="00A556A9" w:rsidP="00A556A9">
      <w:pPr>
        <w:spacing w:line="240" w:lineRule="atLeast"/>
        <w:rPr>
          <w:rFonts w:ascii="Tahoma" w:hAnsi="Tahoma" w:cs="Tahoma"/>
          <w:spacing w:val="8"/>
          <w:sz w:val="18"/>
          <w:szCs w:val="18"/>
        </w:rPr>
      </w:pPr>
      <w:r w:rsidRPr="00BF2802">
        <w:rPr>
          <w:rFonts w:ascii="Tahoma" w:hAnsi="Tahoma" w:cs="Tahoma"/>
          <w:spacing w:val="8"/>
          <w:sz w:val="18"/>
          <w:szCs w:val="18"/>
        </w:rPr>
        <w:t> </w:t>
      </w:r>
    </w:p>
    <w:p w:rsidR="00021424" w:rsidRPr="00926F6B" w:rsidRDefault="00CE7D50" w:rsidP="00F455C9">
      <w:pPr>
        <w:pStyle w:val="Heading3"/>
        <w:ind w:firstLine="90"/>
        <w:jc w:val="left"/>
      </w:pPr>
      <w:r w:rsidRPr="00926F6B">
        <w:t>5.1</w:t>
      </w:r>
      <w:r w:rsidR="00E062F8">
        <w:t>4</w:t>
      </w:r>
      <w:r w:rsidRPr="00926F6B">
        <w:t>.</w:t>
      </w:r>
      <w:r w:rsidR="00BD5A3B">
        <w:t xml:space="preserve">3 </w:t>
      </w:r>
      <w:r w:rsidR="00021424" w:rsidRPr="00926F6B">
        <w:t>Prohibited Transactions</w:t>
      </w:r>
    </w:p>
    <w:p w:rsidR="00D42AE7" w:rsidRPr="00926F6B" w:rsidRDefault="00021424" w:rsidP="00F455C9">
      <w:pPr>
        <w:shd w:val="clear" w:color="auto" w:fill="FFFFFF"/>
        <w:ind w:left="360"/>
        <w:rPr>
          <w:spacing w:val="8"/>
          <w:sz w:val="24"/>
          <w:szCs w:val="24"/>
        </w:rPr>
      </w:pPr>
      <w:r w:rsidRPr="00926F6B">
        <w:rPr>
          <w:spacing w:val="8"/>
          <w:sz w:val="24"/>
          <w:szCs w:val="24"/>
        </w:rPr>
        <w:t>W</w:t>
      </w:r>
      <w:r w:rsidR="00D42AE7" w:rsidRPr="00926F6B">
        <w:rPr>
          <w:spacing w:val="8"/>
          <w:sz w:val="24"/>
          <w:szCs w:val="24"/>
        </w:rPr>
        <w:t xml:space="preserve">ith respect to Plan clients, </w:t>
      </w:r>
      <w:r w:rsidRPr="00926F6B">
        <w:rPr>
          <w:spacing w:val="8"/>
          <w:sz w:val="24"/>
          <w:szCs w:val="24"/>
        </w:rPr>
        <w:t xml:space="preserve">Company </w:t>
      </w:r>
      <w:r w:rsidR="00D42AE7" w:rsidRPr="00926F6B">
        <w:rPr>
          <w:spacing w:val="8"/>
          <w:sz w:val="24"/>
          <w:szCs w:val="24"/>
        </w:rPr>
        <w:t>will not engage in any prohibited transactions unless an exemption is available. The two categories of prohibited transactions are: (1) transactions with "parties-in-interests;" and (2) transactions with fiduciaries.</w:t>
      </w:r>
      <w:r w:rsidRPr="00926F6B">
        <w:rPr>
          <w:spacing w:val="8"/>
          <w:sz w:val="24"/>
          <w:szCs w:val="24"/>
        </w:rPr>
        <w:t xml:space="preserve">   A fiduciary of a plan may not cause the plan to engage in a transaction if the fiduciary knows or should know the transaction constitutes a direct or indirect prohibited transaction under ERISA. A fiduciary that engages in a prohibited transaction is subject to an excise tax of 15% per year of the amount involved until the transaction is undone. If the transaction has not been undone within 90 days of the imposition of the 15% excise tax, the excise tax increases to 100% of the amount involved.</w:t>
      </w:r>
    </w:p>
    <w:p w:rsidR="00CE7D50" w:rsidRPr="00926F6B" w:rsidRDefault="00CE7D50" w:rsidP="00F455C9">
      <w:pPr>
        <w:shd w:val="clear" w:color="auto" w:fill="FFFFFF"/>
        <w:ind w:left="360"/>
        <w:rPr>
          <w:spacing w:val="8"/>
          <w:sz w:val="24"/>
          <w:szCs w:val="24"/>
        </w:rPr>
      </w:pPr>
    </w:p>
    <w:p w:rsidR="00D42AE7" w:rsidRPr="00926F6B" w:rsidRDefault="008774E6" w:rsidP="00F455C9">
      <w:pPr>
        <w:shd w:val="clear" w:color="auto" w:fill="FFFFFF"/>
        <w:ind w:left="360"/>
        <w:rPr>
          <w:spacing w:val="8"/>
          <w:sz w:val="24"/>
          <w:szCs w:val="24"/>
        </w:rPr>
      </w:pPr>
      <w:r>
        <w:rPr>
          <w:spacing w:val="8"/>
          <w:sz w:val="24"/>
          <w:szCs w:val="24"/>
        </w:rPr>
        <w:t>Company</w:t>
      </w:r>
      <w:r w:rsidR="00D42AE7" w:rsidRPr="00926F6B">
        <w:rPr>
          <w:spacing w:val="8"/>
          <w:sz w:val="24"/>
          <w:szCs w:val="24"/>
        </w:rPr>
        <w:t xml:space="preserve"> will not use its authority, control and responsibility to cause a Plan client to:</w:t>
      </w:r>
    </w:p>
    <w:p w:rsidR="00D42AE7" w:rsidRPr="00926F6B" w:rsidRDefault="00351962" w:rsidP="00E778E7">
      <w:pPr>
        <w:numPr>
          <w:ilvl w:val="0"/>
          <w:numId w:val="75"/>
        </w:numPr>
        <w:shd w:val="clear" w:color="auto" w:fill="FFFFFF"/>
        <w:tabs>
          <w:tab w:val="left" w:pos="720"/>
        </w:tabs>
        <w:ind w:hanging="180"/>
        <w:rPr>
          <w:spacing w:val="8"/>
          <w:sz w:val="24"/>
          <w:szCs w:val="24"/>
        </w:rPr>
      </w:pPr>
      <w:r w:rsidRPr="00926F6B">
        <w:rPr>
          <w:spacing w:val="8"/>
          <w:sz w:val="24"/>
          <w:szCs w:val="24"/>
        </w:rPr>
        <w:t>P</w:t>
      </w:r>
      <w:r w:rsidR="00D42AE7" w:rsidRPr="00926F6B">
        <w:rPr>
          <w:spacing w:val="8"/>
          <w:sz w:val="24"/>
          <w:szCs w:val="24"/>
        </w:rPr>
        <w:t xml:space="preserve">ay an additional fee to itself or an affiliate to provide a service; and </w:t>
      </w:r>
    </w:p>
    <w:p w:rsidR="00D42AE7" w:rsidRPr="00926F6B" w:rsidRDefault="00351962" w:rsidP="00E778E7">
      <w:pPr>
        <w:numPr>
          <w:ilvl w:val="0"/>
          <w:numId w:val="75"/>
        </w:numPr>
        <w:shd w:val="clear" w:color="auto" w:fill="FFFFFF"/>
        <w:tabs>
          <w:tab w:val="left" w:pos="720"/>
        </w:tabs>
        <w:ind w:hanging="180"/>
        <w:rPr>
          <w:spacing w:val="8"/>
          <w:sz w:val="24"/>
          <w:szCs w:val="24"/>
        </w:rPr>
      </w:pPr>
      <w:r w:rsidRPr="00926F6B">
        <w:rPr>
          <w:spacing w:val="8"/>
          <w:sz w:val="24"/>
          <w:szCs w:val="24"/>
        </w:rPr>
        <w:t>Enter</w:t>
      </w:r>
      <w:r w:rsidR="00D42AE7" w:rsidRPr="00926F6B">
        <w:rPr>
          <w:spacing w:val="8"/>
          <w:sz w:val="24"/>
          <w:szCs w:val="24"/>
        </w:rPr>
        <w:t xml:space="preserve"> into a transaction involving Plan client assets </w:t>
      </w:r>
      <w:r w:rsidR="00F907B2">
        <w:rPr>
          <w:spacing w:val="8"/>
          <w:sz w:val="24"/>
          <w:szCs w:val="24"/>
        </w:rPr>
        <w:t xml:space="preserve">that is undisclosed </w:t>
      </w:r>
      <w:r w:rsidR="00D42AE7" w:rsidRPr="00926F6B">
        <w:rPr>
          <w:spacing w:val="8"/>
          <w:sz w:val="24"/>
          <w:szCs w:val="24"/>
        </w:rPr>
        <w:t xml:space="preserve">whereby </w:t>
      </w:r>
      <w:r w:rsidR="000F5578">
        <w:rPr>
          <w:spacing w:val="8"/>
          <w:sz w:val="24"/>
          <w:szCs w:val="24"/>
        </w:rPr>
        <w:t>Company</w:t>
      </w:r>
      <w:r w:rsidR="00D42AE7" w:rsidRPr="00926F6B">
        <w:rPr>
          <w:spacing w:val="8"/>
          <w:sz w:val="24"/>
          <w:szCs w:val="24"/>
        </w:rPr>
        <w:t xml:space="preserve"> or an affiliate will receive compensation from a third party in connection with such transaction. </w:t>
      </w:r>
    </w:p>
    <w:p w:rsidR="00D42AE7" w:rsidRDefault="00D42AE7" w:rsidP="00F455C9">
      <w:pPr>
        <w:rPr>
          <w:color w:val="FF0000"/>
          <w:sz w:val="22"/>
          <w:szCs w:val="22"/>
        </w:rPr>
      </w:pPr>
      <w:r>
        <w:rPr>
          <w:color w:val="FF0000"/>
          <w:sz w:val="22"/>
          <w:szCs w:val="22"/>
        </w:rPr>
        <w:lastRenderedPageBreak/>
        <w:t xml:space="preserve"> </w:t>
      </w:r>
    </w:p>
    <w:p w:rsidR="0033036A" w:rsidRDefault="0033036A" w:rsidP="00712D7E">
      <w:pPr>
        <w:pStyle w:val="Heading3"/>
        <w:ind w:left="274"/>
      </w:pPr>
      <w:r>
        <w:t>5.14.4 QPAM</w:t>
      </w:r>
    </w:p>
    <w:p w:rsidR="0033036A" w:rsidRPr="00712D7E" w:rsidRDefault="0033036A" w:rsidP="00712D7E">
      <w:pPr>
        <w:ind w:left="274"/>
        <w:rPr>
          <w:sz w:val="24"/>
          <w:szCs w:val="24"/>
        </w:rPr>
      </w:pPr>
      <w:r w:rsidRPr="00712D7E">
        <w:rPr>
          <w:sz w:val="24"/>
          <w:szCs w:val="24"/>
        </w:rPr>
        <w:t xml:space="preserve">If Company meets the definition of "qualified professional asset manager" (QPAM), it may be able to enter into, on behalf of the Plan client, certain prohibited transactions. These exemptions are set forth in PTCE 84-14. </w:t>
      </w:r>
    </w:p>
    <w:p w:rsidR="0033036A" w:rsidRPr="00712D7E" w:rsidRDefault="0033036A" w:rsidP="0033036A">
      <w:pPr>
        <w:spacing w:before="100" w:beforeAutospacing="1" w:after="100" w:afterAutospacing="1"/>
        <w:ind w:left="270"/>
        <w:rPr>
          <w:sz w:val="24"/>
          <w:szCs w:val="24"/>
        </w:rPr>
      </w:pPr>
      <w:r w:rsidRPr="00712D7E">
        <w:rPr>
          <w:sz w:val="24"/>
          <w:szCs w:val="24"/>
        </w:rPr>
        <w:t>Company will be a QPAM if:</w:t>
      </w:r>
    </w:p>
    <w:p w:rsidR="0033036A" w:rsidRPr="00712D7E" w:rsidRDefault="0033036A" w:rsidP="00E778E7">
      <w:pPr>
        <w:numPr>
          <w:ilvl w:val="0"/>
          <w:numId w:val="159"/>
        </w:numPr>
        <w:tabs>
          <w:tab w:val="clear" w:pos="720"/>
          <w:tab w:val="num" w:pos="810"/>
        </w:tabs>
        <w:spacing w:before="100" w:beforeAutospacing="1" w:after="100" w:afterAutospacing="1"/>
        <w:ind w:left="810" w:hanging="270"/>
        <w:rPr>
          <w:sz w:val="24"/>
          <w:szCs w:val="24"/>
        </w:rPr>
      </w:pPr>
      <w:r w:rsidRPr="00712D7E">
        <w:rPr>
          <w:sz w:val="24"/>
          <w:szCs w:val="24"/>
        </w:rPr>
        <w:t>It is a</w:t>
      </w:r>
      <w:r w:rsidR="00FA6267" w:rsidRPr="00712D7E">
        <w:rPr>
          <w:sz w:val="24"/>
          <w:szCs w:val="24"/>
        </w:rPr>
        <w:t>n</w:t>
      </w:r>
      <w:r w:rsidRPr="00712D7E">
        <w:rPr>
          <w:sz w:val="24"/>
          <w:szCs w:val="24"/>
        </w:rPr>
        <w:t xml:space="preserve"> SEC-registered investment adviser; </w:t>
      </w:r>
    </w:p>
    <w:p w:rsidR="0033036A" w:rsidRPr="00712D7E" w:rsidRDefault="0033036A" w:rsidP="00E778E7">
      <w:pPr>
        <w:numPr>
          <w:ilvl w:val="0"/>
          <w:numId w:val="159"/>
        </w:numPr>
        <w:tabs>
          <w:tab w:val="clear" w:pos="720"/>
          <w:tab w:val="num" w:pos="810"/>
        </w:tabs>
        <w:spacing w:before="100" w:beforeAutospacing="1" w:after="100" w:afterAutospacing="1"/>
        <w:ind w:left="810" w:hanging="270"/>
        <w:rPr>
          <w:sz w:val="24"/>
          <w:szCs w:val="24"/>
        </w:rPr>
      </w:pPr>
      <w:r w:rsidRPr="00712D7E">
        <w:rPr>
          <w:sz w:val="24"/>
          <w:szCs w:val="24"/>
        </w:rPr>
        <w:t xml:space="preserve">It has total non-proprietary client assets under management </w:t>
      </w:r>
      <w:proofErr w:type="gramStart"/>
      <w:r w:rsidRPr="00712D7E">
        <w:rPr>
          <w:sz w:val="24"/>
          <w:szCs w:val="24"/>
        </w:rPr>
        <w:t>in excess of</w:t>
      </w:r>
      <w:proofErr w:type="gramEnd"/>
      <w:r w:rsidRPr="00712D7E">
        <w:rPr>
          <w:sz w:val="24"/>
          <w:szCs w:val="24"/>
        </w:rPr>
        <w:t xml:space="preserve"> $85,000,000; </w:t>
      </w:r>
    </w:p>
    <w:p w:rsidR="0033036A" w:rsidRPr="00712D7E" w:rsidRDefault="0033036A" w:rsidP="00E778E7">
      <w:pPr>
        <w:numPr>
          <w:ilvl w:val="0"/>
          <w:numId w:val="159"/>
        </w:numPr>
        <w:tabs>
          <w:tab w:val="clear" w:pos="720"/>
          <w:tab w:val="num" w:pos="810"/>
        </w:tabs>
        <w:spacing w:before="100" w:beforeAutospacing="1" w:after="100" w:afterAutospacing="1"/>
        <w:ind w:left="810" w:hanging="270"/>
        <w:rPr>
          <w:sz w:val="24"/>
          <w:szCs w:val="24"/>
        </w:rPr>
      </w:pPr>
      <w:r w:rsidRPr="00712D7E">
        <w:rPr>
          <w:sz w:val="24"/>
          <w:szCs w:val="24"/>
        </w:rPr>
        <w:t xml:space="preserve">It has shareholders' or partners' equity in excess of $1,000,000, or all of its liabilities are paid, including liability from breach of fiduciary duty guaranteed by person controlling, controlled by, or common control with the QPAM (if that person has shareholders' or partners' equity in excess of $1,000,000, a bank, S&amp;L or insurance company, or a broker-dealer registered with the SEC with a net worth in excess of $1,000,000); </w:t>
      </w:r>
    </w:p>
    <w:p w:rsidR="0033036A" w:rsidRPr="00712D7E" w:rsidRDefault="0033036A" w:rsidP="00E778E7">
      <w:pPr>
        <w:numPr>
          <w:ilvl w:val="0"/>
          <w:numId w:val="159"/>
        </w:numPr>
        <w:tabs>
          <w:tab w:val="clear" w:pos="720"/>
          <w:tab w:val="num" w:pos="810"/>
        </w:tabs>
        <w:spacing w:before="100" w:beforeAutospacing="1" w:after="100" w:afterAutospacing="1"/>
        <w:ind w:left="810" w:hanging="270"/>
        <w:rPr>
          <w:sz w:val="24"/>
          <w:szCs w:val="24"/>
        </w:rPr>
      </w:pPr>
      <w:r w:rsidRPr="00712D7E">
        <w:rPr>
          <w:sz w:val="24"/>
          <w:szCs w:val="24"/>
        </w:rPr>
        <w:t xml:space="preserve">It acknowledges in a written management agreement that it is a fiduciary to the Plan client; and </w:t>
      </w:r>
    </w:p>
    <w:p w:rsidR="0033036A" w:rsidRPr="00712D7E" w:rsidRDefault="0033036A" w:rsidP="00E778E7">
      <w:pPr>
        <w:numPr>
          <w:ilvl w:val="0"/>
          <w:numId w:val="159"/>
        </w:numPr>
        <w:tabs>
          <w:tab w:val="clear" w:pos="720"/>
          <w:tab w:val="num" w:pos="810"/>
        </w:tabs>
        <w:spacing w:before="100" w:beforeAutospacing="1" w:after="100" w:afterAutospacing="1"/>
        <w:ind w:left="810" w:hanging="270"/>
        <w:rPr>
          <w:sz w:val="24"/>
          <w:szCs w:val="24"/>
        </w:rPr>
      </w:pPr>
      <w:r w:rsidRPr="00712D7E">
        <w:rPr>
          <w:sz w:val="24"/>
          <w:szCs w:val="24"/>
        </w:rPr>
        <w:t>None of its affiliates and none of its 5% or more owners within the last 10 years have been convicted of certain enumerated felonies or released from prison in connection therewith.</w:t>
      </w:r>
    </w:p>
    <w:p w:rsidR="009F5856" w:rsidRPr="00712D7E" w:rsidRDefault="009F5856" w:rsidP="009F5856">
      <w:pPr>
        <w:pStyle w:val="Heading3"/>
      </w:pPr>
      <w:r w:rsidRPr="00712D7E">
        <w:t>5.14.5 Bonding</w:t>
      </w:r>
    </w:p>
    <w:p w:rsidR="009F5856" w:rsidRPr="00712D7E" w:rsidRDefault="009F5856" w:rsidP="009F5856">
      <w:pPr>
        <w:ind w:left="270"/>
        <w:rPr>
          <w:sz w:val="24"/>
          <w:szCs w:val="24"/>
        </w:rPr>
      </w:pPr>
      <w:r w:rsidRPr="00712D7E">
        <w:rPr>
          <w:sz w:val="24"/>
          <w:szCs w:val="24"/>
        </w:rPr>
        <w:t>The Chief Compliance Officer will check ERISA and applicable Department of Labor rules to see if its activities with respect to plan clients holding plan assets require the Company to obtain a bond. If so, the CCO will arrange for Company to obtain appropriate coverage. Generally, Company would need to be bonded against acts of fiduciary dishonesty in an amount equal to the lesser of:</w:t>
      </w:r>
    </w:p>
    <w:p w:rsidR="009F5856" w:rsidRPr="00712D7E" w:rsidRDefault="009F5856" w:rsidP="00E778E7">
      <w:pPr>
        <w:numPr>
          <w:ilvl w:val="0"/>
          <w:numId w:val="160"/>
        </w:numPr>
        <w:spacing w:before="100" w:beforeAutospacing="1" w:after="100" w:afterAutospacing="1"/>
        <w:ind w:left="810" w:hanging="270"/>
        <w:rPr>
          <w:sz w:val="24"/>
          <w:szCs w:val="24"/>
        </w:rPr>
      </w:pPr>
      <w:r w:rsidRPr="00712D7E">
        <w:rPr>
          <w:sz w:val="24"/>
          <w:szCs w:val="24"/>
        </w:rPr>
        <w:t xml:space="preserve">  10% of the Plan client assets handled; or </w:t>
      </w:r>
    </w:p>
    <w:p w:rsidR="009F5856" w:rsidRPr="00712D7E" w:rsidRDefault="009F5856" w:rsidP="00E778E7">
      <w:pPr>
        <w:numPr>
          <w:ilvl w:val="0"/>
          <w:numId w:val="160"/>
        </w:numPr>
        <w:spacing w:before="100" w:beforeAutospacing="1" w:after="100" w:afterAutospacing="1"/>
        <w:ind w:left="810" w:hanging="270"/>
        <w:rPr>
          <w:sz w:val="24"/>
          <w:szCs w:val="24"/>
        </w:rPr>
      </w:pPr>
      <w:r w:rsidRPr="00712D7E">
        <w:rPr>
          <w:sz w:val="24"/>
          <w:szCs w:val="24"/>
        </w:rPr>
        <w:t xml:space="preserve">  $500,000 ($1,000,000 if the Plan client assets consist of "employer securities").</w:t>
      </w:r>
    </w:p>
    <w:p w:rsidR="009F5856" w:rsidRPr="00712D7E" w:rsidRDefault="009F5856" w:rsidP="009F5856">
      <w:pPr>
        <w:spacing w:before="100" w:beforeAutospacing="1" w:after="100" w:afterAutospacing="1"/>
        <w:ind w:left="810" w:hanging="270"/>
        <w:rPr>
          <w:sz w:val="24"/>
          <w:szCs w:val="24"/>
        </w:rPr>
      </w:pPr>
      <w:r w:rsidRPr="00712D7E">
        <w:rPr>
          <w:sz w:val="24"/>
          <w:szCs w:val="24"/>
        </w:rPr>
        <w:t>Each bond shall:</w:t>
      </w:r>
    </w:p>
    <w:p w:rsidR="009F5856" w:rsidRPr="00712D7E" w:rsidRDefault="009F5856" w:rsidP="00E778E7">
      <w:pPr>
        <w:numPr>
          <w:ilvl w:val="0"/>
          <w:numId w:val="161"/>
        </w:numPr>
        <w:spacing w:before="100" w:beforeAutospacing="1" w:after="100" w:afterAutospacing="1"/>
        <w:ind w:left="810" w:hanging="270"/>
        <w:rPr>
          <w:sz w:val="24"/>
          <w:szCs w:val="24"/>
        </w:rPr>
      </w:pPr>
      <w:r w:rsidRPr="00712D7E">
        <w:rPr>
          <w:sz w:val="24"/>
          <w:szCs w:val="24"/>
        </w:rPr>
        <w:t xml:space="preserve">  Protect the Plan client from losses incurred by fraudulent or dishonest acts performed by Company officer or employee; and </w:t>
      </w:r>
    </w:p>
    <w:p w:rsidR="009F5856" w:rsidRDefault="009F5856" w:rsidP="00E778E7">
      <w:pPr>
        <w:numPr>
          <w:ilvl w:val="0"/>
          <w:numId w:val="161"/>
        </w:numPr>
        <w:spacing w:before="100" w:beforeAutospacing="1" w:after="100" w:afterAutospacing="1"/>
        <w:ind w:left="810" w:hanging="270"/>
        <w:rPr>
          <w:sz w:val="24"/>
          <w:szCs w:val="24"/>
        </w:rPr>
      </w:pPr>
      <w:r w:rsidRPr="00712D7E">
        <w:rPr>
          <w:sz w:val="24"/>
          <w:szCs w:val="24"/>
        </w:rPr>
        <w:t xml:space="preserve">  Have a corporate surety company that meets Department of Treasury regulations.</w:t>
      </w:r>
    </w:p>
    <w:p w:rsidR="00D90048" w:rsidRPr="006511EC" w:rsidRDefault="00D90048" w:rsidP="00D90048">
      <w:pPr>
        <w:spacing w:before="100" w:beforeAutospacing="1" w:after="100" w:afterAutospacing="1"/>
        <w:ind w:left="270"/>
        <w:rPr>
          <w:sz w:val="24"/>
          <w:szCs w:val="24"/>
        </w:rPr>
      </w:pPr>
      <w:r w:rsidRPr="006511EC">
        <w:rPr>
          <w:sz w:val="24"/>
          <w:szCs w:val="24"/>
        </w:rPr>
        <w:t>Currently, the extent of Company’s role to ERISA plans is to design and manage models made available to Plan participants (who have the option to choose such models or not) and therefore, so do not meet the need for bonding.</w:t>
      </w:r>
    </w:p>
    <w:p w:rsidR="0001501D" w:rsidRDefault="009F5856" w:rsidP="00F455C9">
      <w:r w:rsidRPr="00712D7E">
        <w:rPr>
          <w:sz w:val="24"/>
          <w:szCs w:val="24"/>
        </w:rPr>
        <w:t> </w:t>
      </w:r>
    </w:p>
    <w:p w:rsidR="004155EA" w:rsidRPr="004155EA" w:rsidRDefault="00351962" w:rsidP="00F455C9">
      <w:pPr>
        <w:pStyle w:val="Heading2"/>
        <w:jc w:val="left"/>
        <w:rPr>
          <w:b/>
        </w:rPr>
      </w:pPr>
      <w:r w:rsidRPr="004155EA">
        <w:rPr>
          <w:b/>
        </w:rPr>
        <w:t>5.1</w:t>
      </w:r>
      <w:r w:rsidR="00E062F8">
        <w:rPr>
          <w:b/>
        </w:rPr>
        <w:t>5</w:t>
      </w:r>
      <w:r w:rsidRPr="004155EA">
        <w:rPr>
          <w:b/>
        </w:rPr>
        <w:t xml:space="preserve"> </w:t>
      </w:r>
      <w:r>
        <w:rPr>
          <w:b/>
        </w:rPr>
        <w:t>New</w:t>
      </w:r>
      <w:r w:rsidR="004155EA" w:rsidRPr="004155EA">
        <w:rPr>
          <w:b/>
        </w:rPr>
        <w:t xml:space="preserve"> Products</w:t>
      </w:r>
    </w:p>
    <w:p w:rsidR="004155EA" w:rsidRDefault="004155EA" w:rsidP="00F455C9">
      <w:pPr>
        <w:pStyle w:val="BodyText"/>
        <w:spacing w:before="0" w:after="0"/>
        <w:jc w:val="left"/>
        <w:rPr>
          <w:bCs/>
        </w:rPr>
      </w:pPr>
      <w:r>
        <w:rPr>
          <w:bCs/>
        </w:rPr>
        <w:t xml:space="preserve">The Company will utilize the following guidelines when offering new products or existing products that are </w:t>
      </w:r>
      <w:r w:rsidR="00C4578D">
        <w:rPr>
          <w:bCs/>
        </w:rPr>
        <w:t xml:space="preserve">significantly </w:t>
      </w:r>
      <w:r>
        <w:rPr>
          <w:bCs/>
        </w:rPr>
        <w:t>modified.  Morris Monroe will be responsible for reviewing and approving new products and the development of these procedures designed to avoid and detect conflicts and meet any regulatory requirements.</w:t>
      </w:r>
    </w:p>
    <w:p w:rsidR="004155EA" w:rsidRDefault="004155EA" w:rsidP="00F455C9">
      <w:pPr>
        <w:pStyle w:val="BodyText"/>
        <w:jc w:val="left"/>
        <w:rPr>
          <w:bCs/>
        </w:rPr>
      </w:pPr>
      <w:r>
        <w:rPr>
          <w:bCs/>
        </w:rPr>
        <w:lastRenderedPageBreak/>
        <w:t xml:space="preserve">Once the determination has been made that a product constitutes a new product to the Company or its customers (by examining criteria such as whether it is offered to a new </w:t>
      </w:r>
      <w:r w:rsidR="00F907B2">
        <w:rPr>
          <w:bCs/>
        </w:rPr>
        <w:t>class of investors, offered by A</w:t>
      </w:r>
      <w:r>
        <w:rPr>
          <w:bCs/>
        </w:rPr>
        <w:t>gents new to the product, involves material modifications to an existing product, involves material operational or sales practice changes, or involves any conflicts) a review process will be conducted to determine whether a new product will be offered for sale.</w:t>
      </w:r>
    </w:p>
    <w:p w:rsidR="004155EA" w:rsidRDefault="004155EA" w:rsidP="00F455C9">
      <w:pPr>
        <w:pStyle w:val="BodyText"/>
        <w:jc w:val="left"/>
        <w:rPr>
          <w:bCs/>
        </w:rPr>
      </w:pPr>
      <w:r>
        <w:rPr>
          <w:bCs/>
        </w:rPr>
        <w:t>At a minimum, the following questions will be addressed and answered as part of the review process:</w:t>
      </w:r>
    </w:p>
    <w:p w:rsidR="004155EA" w:rsidRDefault="004155EA" w:rsidP="00F455C9">
      <w:pPr>
        <w:pStyle w:val="BodyText"/>
        <w:tabs>
          <w:tab w:val="num" w:pos="720"/>
        </w:tabs>
        <w:ind w:left="720" w:hanging="360"/>
        <w:jc w:val="left"/>
        <w:rPr>
          <w:bCs/>
        </w:rPr>
      </w:pPr>
      <w:r>
        <w:rPr>
          <w:bCs/>
        </w:rPr>
        <w:t>Who is the target investor – general or limited (if limited, what are the limitations)?</w:t>
      </w:r>
    </w:p>
    <w:p w:rsidR="004155EA" w:rsidRDefault="004155EA" w:rsidP="00F455C9">
      <w:pPr>
        <w:pStyle w:val="BodyText"/>
        <w:tabs>
          <w:tab w:val="num" w:pos="720"/>
        </w:tabs>
        <w:ind w:left="720" w:hanging="360"/>
        <w:jc w:val="left"/>
        <w:rPr>
          <w:bCs/>
        </w:rPr>
      </w:pPr>
      <w:r>
        <w:rPr>
          <w:bCs/>
        </w:rPr>
        <w:t>Is this product only offered by the Company or is it available from other competitors?</w:t>
      </w:r>
    </w:p>
    <w:p w:rsidR="004155EA" w:rsidRDefault="00B96C10" w:rsidP="00F455C9">
      <w:pPr>
        <w:pStyle w:val="BodyText"/>
        <w:tabs>
          <w:tab w:val="num" w:pos="720"/>
        </w:tabs>
        <w:ind w:left="720" w:hanging="360"/>
        <w:jc w:val="left"/>
        <w:rPr>
          <w:bCs/>
        </w:rPr>
      </w:pPr>
      <w:r>
        <w:rPr>
          <w:bCs/>
        </w:rPr>
        <w:t>Which A</w:t>
      </w:r>
      <w:r w:rsidR="004155EA">
        <w:rPr>
          <w:bCs/>
        </w:rPr>
        <w:t xml:space="preserve">gents will offer the product and are any </w:t>
      </w:r>
      <w:proofErr w:type="gramStart"/>
      <w:r w:rsidR="004155EA">
        <w:rPr>
          <w:bCs/>
        </w:rPr>
        <w:t>particular licenses</w:t>
      </w:r>
      <w:proofErr w:type="gramEnd"/>
      <w:r w:rsidR="004155EA">
        <w:rPr>
          <w:bCs/>
        </w:rPr>
        <w:t xml:space="preserve"> required?</w:t>
      </w:r>
    </w:p>
    <w:p w:rsidR="004155EA" w:rsidRDefault="004155EA" w:rsidP="00F455C9">
      <w:pPr>
        <w:pStyle w:val="BodyText"/>
        <w:tabs>
          <w:tab w:val="num" w:pos="720"/>
        </w:tabs>
        <w:ind w:left="360"/>
        <w:jc w:val="left"/>
        <w:rPr>
          <w:bCs/>
        </w:rPr>
      </w:pPr>
      <w:r>
        <w:rPr>
          <w:bCs/>
        </w:rPr>
        <w:t xml:space="preserve">Are there any </w:t>
      </w:r>
      <w:proofErr w:type="gramStart"/>
      <w:r>
        <w:rPr>
          <w:bCs/>
        </w:rPr>
        <w:t>particular conditions</w:t>
      </w:r>
      <w:proofErr w:type="gramEnd"/>
      <w:r>
        <w:rPr>
          <w:bCs/>
        </w:rPr>
        <w:t xml:space="preserve"> or limitations for the product? (</w:t>
      </w:r>
      <w:r w:rsidR="009D4523">
        <w:rPr>
          <w:bCs/>
        </w:rPr>
        <w:t>Only</w:t>
      </w:r>
      <w:r>
        <w:rPr>
          <w:bCs/>
        </w:rPr>
        <w:t xml:space="preserve"> accredited </w:t>
      </w:r>
      <w:r w:rsidR="009D4523">
        <w:rPr>
          <w:bCs/>
        </w:rPr>
        <w:t xml:space="preserve">investors </w:t>
      </w:r>
      <w:r>
        <w:rPr>
          <w:bCs/>
        </w:rPr>
        <w:t xml:space="preserve">or have a </w:t>
      </w:r>
      <w:proofErr w:type="gramStart"/>
      <w:r>
        <w:rPr>
          <w:bCs/>
        </w:rPr>
        <w:t>particular objective</w:t>
      </w:r>
      <w:proofErr w:type="gramEnd"/>
      <w:r>
        <w:rPr>
          <w:bCs/>
        </w:rPr>
        <w:t xml:space="preserve"> or risk tolerance, sophistication level, set percentage of net wealth limit, </w:t>
      </w:r>
      <w:proofErr w:type="spellStart"/>
      <w:r>
        <w:rPr>
          <w:bCs/>
        </w:rPr>
        <w:t>etc</w:t>
      </w:r>
      <w:proofErr w:type="spellEnd"/>
      <w:r>
        <w:rPr>
          <w:bCs/>
        </w:rPr>
        <w:t>).</w:t>
      </w:r>
    </w:p>
    <w:p w:rsidR="004155EA" w:rsidRDefault="004155EA" w:rsidP="00F455C9">
      <w:pPr>
        <w:pStyle w:val="BodyText"/>
        <w:tabs>
          <w:tab w:val="num" w:pos="360"/>
        </w:tabs>
        <w:ind w:left="360"/>
        <w:jc w:val="left"/>
        <w:rPr>
          <w:bCs/>
        </w:rPr>
      </w:pPr>
      <w:r>
        <w:rPr>
          <w:bCs/>
        </w:rPr>
        <w:t>What is the products investment objective and what other products offer the same objective with similar or less risk?</w:t>
      </w:r>
    </w:p>
    <w:p w:rsidR="004155EA" w:rsidRDefault="004155EA" w:rsidP="00F455C9">
      <w:pPr>
        <w:pStyle w:val="BodyText"/>
        <w:tabs>
          <w:tab w:val="num" w:pos="720"/>
        </w:tabs>
        <w:ind w:left="720" w:hanging="360"/>
        <w:jc w:val="left"/>
        <w:rPr>
          <w:bCs/>
        </w:rPr>
      </w:pPr>
      <w:r>
        <w:rPr>
          <w:bCs/>
        </w:rPr>
        <w:t>What are the features of the product (benefits and risks – do the risks outweigh the benefits)?</w:t>
      </w:r>
    </w:p>
    <w:p w:rsidR="004155EA" w:rsidRDefault="004155EA" w:rsidP="00F455C9">
      <w:pPr>
        <w:pStyle w:val="BodyText"/>
        <w:tabs>
          <w:tab w:val="num" w:pos="720"/>
        </w:tabs>
        <w:ind w:left="720" w:hanging="360"/>
        <w:jc w:val="left"/>
        <w:rPr>
          <w:bCs/>
        </w:rPr>
      </w:pPr>
      <w:r>
        <w:rPr>
          <w:bCs/>
        </w:rPr>
        <w:t>How liquid is the product and is there a secondary market?</w:t>
      </w:r>
    </w:p>
    <w:p w:rsidR="004155EA" w:rsidRDefault="004155EA" w:rsidP="00F455C9">
      <w:pPr>
        <w:pStyle w:val="BodyText"/>
        <w:tabs>
          <w:tab w:val="num" w:pos="720"/>
        </w:tabs>
        <w:ind w:left="720" w:hanging="360"/>
        <w:jc w:val="left"/>
        <w:rPr>
          <w:bCs/>
        </w:rPr>
      </w:pPr>
      <w:r>
        <w:rPr>
          <w:bCs/>
        </w:rPr>
        <w:t>Are there any market or performance factors that determine the product’s return?</w:t>
      </w:r>
    </w:p>
    <w:p w:rsidR="004155EA" w:rsidRDefault="004155EA" w:rsidP="00F455C9">
      <w:pPr>
        <w:pStyle w:val="BodyText"/>
        <w:tabs>
          <w:tab w:val="num" w:pos="360"/>
        </w:tabs>
        <w:ind w:left="360"/>
        <w:jc w:val="left"/>
        <w:rPr>
          <w:bCs/>
        </w:rPr>
      </w:pPr>
      <w:r>
        <w:rPr>
          <w:bCs/>
        </w:rPr>
        <w:t xml:space="preserve">What are the fees, sales charges, expenses, legal and tax implications, </w:t>
      </w:r>
      <w:proofErr w:type="spellStart"/>
      <w:r>
        <w:rPr>
          <w:bCs/>
        </w:rPr>
        <w:t>etc</w:t>
      </w:r>
      <w:proofErr w:type="spellEnd"/>
      <w:r>
        <w:rPr>
          <w:bCs/>
        </w:rPr>
        <w:t xml:space="preserve"> to the investor and how do they compare to other products offered by the Company or competitors?</w:t>
      </w:r>
    </w:p>
    <w:p w:rsidR="004155EA" w:rsidRDefault="009D4523" w:rsidP="00F455C9">
      <w:pPr>
        <w:pStyle w:val="BodyText"/>
        <w:tabs>
          <w:tab w:val="num" w:pos="720"/>
        </w:tabs>
        <w:ind w:left="720" w:hanging="360"/>
        <w:jc w:val="left"/>
        <w:rPr>
          <w:bCs/>
        </w:rPr>
      </w:pPr>
      <w:r>
        <w:rPr>
          <w:bCs/>
        </w:rPr>
        <w:t>Is compensation to A</w:t>
      </w:r>
      <w:r w:rsidR="004155EA">
        <w:rPr>
          <w:bCs/>
        </w:rPr>
        <w:t>gents any different?</w:t>
      </w:r>
    </w:p>
    <w:p w:rsidR="004155EA" w:rsidRDefault="004155EA" w:rsidP="00F455C9">
      <w:pPr>
        <w:pStyle w:val="BodyText"/>
        <w:tabs>
          <w:tab w:val="num" w:pos="360"/>
        </w:tabs>
        <w:ind w:left="360"/>
        <w:jc w:val="left"/>
        <w:rPr>
          <w:bCs/>
        </w:rPr>
      </w:pPr>
      <w:r>
        <w:rPr>
          <w:bCs/>
        </w:rPr>
        <w:t>Are there any conflicts of interest arising from the sale of the pr</w:t>
      </w:r>
      <w:r w:rsidR="009D4523">
        <w:rPr>
          <w:bCs/>
        </w:rPr>
        <w:t>oduct between the customer and A</w:t>
      </w:r>
      <w:r>
        <w:rPr>
          <w:bCs/>
        </w:rPr>
        <w:t>gent or the Company?  If any exist, how will they be addressed and/or disclosed to the potential investor?</w:t>
      </w:r>
    </w:p>
    <w:p w:rsidR="004155EA" w:rsidRDefault="004155EA" w:rsidP="00F455C9">
      <w:pPr>
        <w:pStyle w:val="BodyText"/>
        <w:tabs>
          <w:tab w:val="num" w:pos="360"/>
        </w:tabs>
        <w:ind w:left="360"/>
        <w:jc w:val="left"/>
        <w:rPr>
          <w:bCs/>
        </w:rPr>
      </w:pPr>
      <w:r>
        <w:rPr>
          <w:bCs/>
        </w:rPr>
        <w:t>What is the complexity of the product and how does that affect both the potential investor’s understanding, suitability, and/or training of the product?</w:t>
      </w:r>
    </w:p>
    <w:p w:rsidR="004155EA" w:rsidRDefault="004155EA" w:rsidP="00F455C9">
      <w:pPr>
        <w:pStyle w:val="BodyText"/>
        <w:tabs>
          <w:tab w:val="num" w:pos="720"/>
        </w:tabs>
        <w:ind w:left="720" w:hanging="360"/>
        <w:jc w:val="left"/>
        <w:rPr>
          <w:bCs/>
        </w:rPr>
      </w:pPr>
      <w:r>
        <w:rPr>
          <w:bCs/>
        </w:rPr>
        <w:t>How will the Company and its agents offer the new product?</w:t>
      </w:r>
    </w:p>
    <w:p w:rsidR="004155EA" w:rsidRDefault="004155EA" w:rsidP="00F455C9">
      <w:pPr>
        <w:pStyle w:val="BodyText"/>
        <w:tabs>
          <w:tab w:val="num" w:pos="360"/>
        </w:tabs>
        <w:ind w:left="360"/>
        <w:jc w:val="left"/>
        <w:rPr>
          <w:bCs/>
        </w:rPr>
      </w:pPr>
      <w:r>
        <w:rPr>
          <w:bCs/>
        </w:rPr>
        <w:t xml:space="preserve">Is there a specific </w:t>
      </w:r>
      <w:proofErr w:type="gramStart"/>
      <w:r>
        <w:rPr>
          <w:bCs/>
        </w:rPr>
        <w:t>time period</w:t>
      </w:r>
      <w:proofErr w:type="gramEnd"/>
      <w:r>
        <w:rPr>
          <w:bCs/>
        </w:rPr>
        <w:t xml:space="preserve"> for the product or will it be offered continuously?  If continuous, what periodic review or monitoring must be conducted if the product is approved?</w:t>
      </w:r>
    </w:p>
    <w:p w:rsidR="004155EA" w:rsidRDefault="004155EA" w:rsidP="00F455C9">
      <w:pPr>
        <w:pStyle w:val="BodyText"/>
        <w:tabs>
          <w:tab w:val="num" w:pos="360"/>
        </w:tabs>
        <w:ind w:left="360"/>
        <w:jc w:val="left"/>
        <w:rPr>
          <w:bCs/>
        </w:rPr>
      </w:pPr>
      <w:r>
        <w:rPr>
          <w:bCs/>
        </w:rPr>
        <w:t xml:space="preserve">Is there a Company Product Disclosure Form or a Product Sponsor disclosure form that will be provided to the potential investor to disclose risks, charges, fees, </w:t>
      </w:r>
      <w:proofErr w:type="spellStart"/>
      <w:r>
        <w:rPr>
          <w:bCs/>
        </w:rPr>
        <w:t>etc</w:t>
      </w:r>
      <w:proofErr w:type="spellEnd"/>
      <w:r>
        <w:rPr>
          <w:bCs/>
        </w:rPr>
        <w:t>?</w:t>
      </w:r>
    </w:p>
    <w:p w:rsidR="004155EA" w:rsidRDefault="004155EA" w:rsidP="00F455C9">
      <w:pPr>
        <w:pStyle w:val="BodyText"/>
        <w:tabs>
          <w:tab w:val="num" w:pos="720"/>
        </w:tabs>
        <w:ind w:left="720" w:hanging="360"/>
        <w:jc w:val="left"/>
        <w:rPr>
          <w:bCs/>
        </w:rPr>
      </w:pPr>
      <w:r>
        <w:rPr>
          <w:bCs/>
        </w:rPr>
        <w:t>What product or sales material will be provided?</w:t>
      </w:r>
    </w:p>
    <w:p w:rsidR="004155EA" w:rsidRDefault="004155EA" w:rsidP="00F455C9">
      <w:pPr>
        <w:pStyle w:val="BodyText"/>
        <w:tabs>
          <w:tab w:val="num" w:pos="360"/>
        </w:tabs>
        <w:ind w:left="360"/>
        <w:jc w:val="left"/>
        <w:rPr>
          <w:bCs/>
        </w:rPr>
      </w:pPr>
      <w:r>
        <w:rPr>
          <w:bCs/>
        </w:rPr>
        <w:t>Are there any other individuals assessing the new product’s features and complexity and what are their qualifications?</w:t>
      </w:r>
    </w:p>
    <w:p w:rsidR="004155EA" w:rsidRDefault="004155EA" w:rsidP="00F455C9">
      <w:pPr>
        <w:pStyle w:val="BodyText"/>
        <w:tabs>
          <w:tab w:val="num" w:pos="360"/>
        </w:tabs>
        <w:ind w:left="360"/>
        <w:jc w:val="left"/>
        <w:rPr>
          <w:bCs/>
        </w:rPr>
      </w:pPr>
      <w:r>
        <w:rPr>
          <w:bCs/>
        </w:rPr>
        <w:t xml:space="preserve">Will there be any initial or ongoing training for </w:t>
      </w:r>
      <w:r w:rsidR="00646282">
        <w:rPr>
          <w:bCs/>
        </w:rPr>
        <w:t>Agents</w:t>
      </w:r>
      <w:r>
        <w:rPr>
          <w:bCs/>
        </w:rPr>
        <w:t>, back office, principals, etc. (when and how)?</w:t>
      </w:r>
    </w:p>
    <w:p w:rsidR="004155EA" w:rsidRDefault="004155EA" w:rsidP="00F455C9">
      <w:pPr>
        <w:pStyle w:val="BodyText"/>
        <w:tabs>
          <w:tab w:val="num" w:pos="360"/>
        </w:tabs>
        <w:ind w:left="360"/>
        <w:jc w:val="left"/>
        <w:rPr>
          <w:bCs/>
        </w:rPr>
      </w:pPr>
      <w:r>
        <w:rPr>
          <w:bCs/>
        </w:rPr>
        <w:t xml:space="preserve">Will the Company’s current systems support the new </w:t>
      </w:r>
      <w:proofErr w:type="gramStart"/>
      <w:r>
        <w:rPr>
          <w:bCs/>
        </w:rPr>
        <w:t>product</w:t>
      </w:r>
      <w:proofErr w:type="gramEnd"/>
      <w:r>
        <w:rPr>
          <w:bCs/>
        </w:rPr>
        <w:t xml:space="preserve"> or will new ones have to </w:t>
      </w:r>
      <w:r w:rsidR="00351962">
        <w:rPr>
          <w:bCs/>
        </w:rPr>
        <w:t>be created</w:t>
      </w:r>
      <w:r>
        <w:rPr>
          <w:bCs/>
        </w:rPr>
        <w:t xml:space="preserve"> and initiated?</w:t>
      </w:r>
    </w:p>
    <w:p w:rsidR="004155EA" w:rsidRDefault="004155EA" w:rsidP="00F455C9">
      <w:pPr>
        <w:pStyle w:val="BodyText"/>
        <w:tabs>
          <w:tab w:val="num" w:pos="720"/>
        </w:tabs>
        <w:ind w:left="720" w:hanging="360"/>
        <w:jc w:val="left"/>
        <w:rPr>
          <w:bCs/>
        </w:rPr>
      </w:pPr>
      <w:r>
        <w:rPr>
          <w:bCs/>
        </w:rPr>
        <w:lastRenderedPageBreak/>
        <w:t xml:space="preserve">Are there any conditions that must exist for the continuation of the product? </w:t>
      </w:r>
    </w:p>
    <w:p w:rsidR="004155EA" w:rsidRDefault="004155EA" w:rsidP="00F455C9">
      <w:pPr>
        <w:pStyle w:val="BodyText"/>
        <w:tabs>
          <w:tab w:val="num" w:pos="720"/>
        </w:tabs>
        <w:ind w:left="720" w:hanging="360"/>
        <w:jc w:val="left"/>
        <w:rPr>
          <w:bCs/>
        </w:rPr>
      </w:pPr>
      <w:r>
        <w:rPr>
          <w:bCs/>
        </w:rPr>
        <w:t>What are the regulatory requirements or implications surrounding the new product?</w:t>
      </w:r>
    </w:p>
    <w:p w:rsidR="004155EA" w:rsidRDefault="004155EA" w:rsidP="00F455C9">
      <w:pPr>
        <w:pStyle w:val="BodyText"/>
        <w:tabs>
          <w:tab w:val="num" w:pos="720"/>
        </w:tabs>
        <w:ind w:left="720" w:hanging="360"/>
        <w:jc w:val="left"/>
        <w:rPr>
          <w:bCs/>
        </w:rPr>
      </w:pPr>
      <w:r>
        <w:rPr>
          <w:bCs/>
        </w:rPr>
        <w:t>Are there any other issues that need to be addressed that may be specific to this new product?</w:t>
      </w:r>
    </w:p>
    <w:p w:rsidR="004155EA" w:rsidRDefault="004155EA" w:rsidP="00F455C9">
      <w:pPr>
        <w:pStyle w:val="BodyText"/>
        <w:jc w:val="left"/>
        <w:rPr>
          <w:bCs/>
        </w:rPr>
      </w:pPr>
      <w:r>
        <w:rPr>
          <w:bCs/>
        </w:rPr>
        <w:t xml:space="preserve">The review conducted by the Company (and the subsequent outcome) will be maintained as part of its books and records for as long as the new product is offered and then for a period of three years thereafter.  </w:t>
      </w:r>
    </w:p>
    <w:p w:rsidR="004155EA" w:rsidRDefault="004155EA" w:rsidP="00F455C9">
      <w:pPr>
        <w:pStyle w:val="BodyText"/>
        <w:spacing w:before="0" w:after="0"/>
        <w:jc w:val="left"/>
        <w:rPr>
          <w:bCs/>
        </w:rPr>
      </w:pPr>
      <w:r>
        <w:rPr>
          <w:bCs/>
        </w:rPr>
        <w:t>Any applicable disclosures or conflicts of interest re</w:t>
      </w:r>
      <w:r w:rsidR="009D4523">
        <w:rPr>
          <w:bCs/>
        </w:rPr>
        <w:t>garding the Company and or its A</w:t>
      </w:r>
      <w:r>
        <w:rPr>
          <w:bCs/>
        </w:rPr>
        <w:t xml:space="preserve">gents will be disclosed in the current Form ADV Part </w:t>
      </w:r>
      <w:r w:rsidR="00C4578D">
        <w:rPr>
          <w:bCs/>
        </w:rPr>
        <w:t>2</w:t>
      </w:r>
      <w:r>
        <w:rPr>
          <w:bCs/>
        </w:rPr>
        <w:t>.</w:t>
      </w:r>
    </w:p>
    <w:p w:rsidR="0001501D" w:rsidRDefault="0001501D" w:rsidP="00F455C9">
      <w:pPr>
        <w:pStyle w:val="BodyText"/>
        <w:spacing w:before="0" w:after="0"/>
        <w:jc w:val="left"/>
        <w:rPr>
          <w:bCs/>
        </w:rPr>
      </w:pPr>
    </w:p>
    <w:p w:rsidR="0001501D" w:rsidRDefault="0001501D" w:rsidP="00F455C9">
      <w:pPr>
        <w:pStyle w:val="BodyText"/>
        <w:spacing w:before="0" w:after="0"/>
        <w:jc w:val="left"/>
        <w:rPr>
          <w:bCs/>
        </w:rPr>
      </w:pPr>
    </w:p>
    <w:p w:rsidR="0001501D" w:rsidRPr="00926F6B" w:rsidRDefault="00351962" w:rsidP="00A05864">
      <w:pPr>
        <w:pStyle w:val="Heading2"/>
        <w:rPr>
          <w:b/>
          <w:szCs w:val="24"/>
        </w:rPr>
      </w:pPr>
      <w:r w:rsidRPr="00926F6B">
        <w:rPr>
          <w:b/>
          <w:szCs w:val="24"/>
        </w:rPr>
        <w:t>5.1</w:t>
      </w:r>
      <w:r w:rsidR="00E062F8">
        <w:rPr>
          <w:b/>
          <w:szCs w:val="24"/>
        </w:rPr>
        <w:t>6</w:t>
      </w:r>
      <w:r w:rsidRPr="00926F6B">
        <w:rPr>
          <w:b/>
          <w:szCs w:val="24"/>
        </w:rPr>
        <w:t xml:space="preserve"> Conflicts</w:t>
      </w:r>
      <w:r w:rsidR="0001501D" w:rsidRPr="00926F6B">
        <w:rPr>
          <w:b/>
          <w:szCs w:val="24"/>
        </w:rPr>
        <w:t xml:space="preserve"> of Interest</w:t>
      </w:r>
    </w:p>
    <w:p w:rsidR="00A05864" w:rsidRDefault="00A05864" w:rsidP="00A05864">
      <w:pPr>
        <w:shd w:val="clear" w:color="auto" w:fill="FFFFFF"/>
        <w:rPr>
          <w:spacing w:val="8"/>
          <w:sz w:val="24"/>
          <w:szCs w:val="24"/>
        </w:rPr>
      </w:pPr>
      <w:r w:rsidRPr="00926F6B">
        <w:rPr>
          <w:spacing w:val="8"/>
          <w:sz w:val="24"/>
          <w:szCs w:val="24"/>
        </w:rPr>
        <w:t>Company shall identify conflicts of interests that arise from time to time.  Possible areas where conflicts of interest may arise include:</w:t>
      </w:r>
    </w:p>
    <w:p w:rsidR="00C4578D" w:rsidRPr="00926F6B" w:rsidRDefault="00C4578D" w:rsidP="00A05864">
      <w:pPr>
        <w:shd w:val="clear" w:color="auto" w:fill="FFFFFF"/>
        <w:rPr>
          <w:spacing w:val="8"/>
          <w:sz w:val="24"/>
          <w:szCs w:val="24"/>
        </w:rPr>
      </w:pP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Affiliated company transactions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Agency cross and cross trades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Allocation of trades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Brokerage placement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Fee differentials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Gifts and entertainment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Multiple layers of fees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Outside business activities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Performance-based fees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Personal trading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Proxy voting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Side-by-side management of accounts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Soft dollar practices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 xml:space="preserve">Third-party relationships (e.g., service providers) </w:t>
      </w:r>
    </w:p>
    <w:p w:rsidR="00A05864" w:rsidRPr="00926F6B" w:rsidRDefault="00A05864" w:rsidP="00E778E7">
      <w:pPr>
        <w:numPr>
          <w:ilvl w:val="0"/>
          <w:numId w:val="76"/>
        </w:numPr>
        <w:shd w:val="clear" w:color="auto" w:fill="FFFFFF"/>
        <w:rPr>
          <w:spacing w:val="8"/>
          <w:sz w:val="24"/>
          <w:szCs w:val="24"/>
        </w:rPr>
      </w:pPr>
      <w:r w:rsidRPr="00926F6B">
        <w:rPr>
          <w:spacing w:val="8"/>
          <w:sz w:val="24"/>
          <w:szCs w:val="24"/>
        </w:rPr>
        <w:t>Trade errors</w:t>
      </w:r>
    </w:p>
    <w:p w:rsidR="00A05864" w:rsidRPr="00926F6B" w:rsidRDefault="00A05864" w:rsidP="00A05864">
      <w:pPr>
        <w:shd w:val="clear" w:color="auto" w:fill="FFFFFF"/>
        <w:rPr>
          <w:spacing w:val="8"/>
          <w:sz w:val="24"/>
          <w:szCs w:val="24"/>
        </w:rPr>
      </w:pPr>
    </w:p>
    <w:p w:rsidR="00A05864" w:rsidRDefault="00A05864" w:rsidP="00A05864">
      <w:pPr>
        <w:shd w:val="clear" w:color="auto" w:fill="FFFFFF"/>
        <w:rPr>
          <w:spacing w:val="8"/>
          <w:sz w:val="24"/>
          <w:szCs w:val="24"/>
        </w:rPr>
      </w:pPr>
      <w:r w:rsidRPr="00926F6B">
        <w:rPr>
          <w:spacing w:val="8"/>
          <w:sz w:val="24"/>
          <w:szCs w:val="24"/>
        </w:rPr>
        <w:t>Steps to identify conflicts of interest will include:</w:t>
      </w:r>
    </w:p>
    <w:p w:rsidR="00C4578D" w:rsidRPr="00926F6B" w:rsidRDefault="00C4578D" w:rsidP="00A05864">
      <w:pPr>
        <w:shd w:val="clear" w:color="auto" w:fill="FFFFFF"/>
        <w:rPr>
          <w:spacing w:val="8"/>
          <w:sz w:val="24"/>
          <w:szCs w:val="24"/>
        </w:rPr>
      </w:pPr>
    </w:p>
    <w:p w:rsidR="00A05864" w:rsidRPr="00926F6B" w:rsidRDefault="00A05864" w:rsidP="00E778E7">
      <w:pPr>
        <w:numPr>
          <w:ilvl w:val="0"/>
          <w:numId w:val="77"/>
        </w:numPr>
        <w:shd w:val="clear" w:color="auto" w:fill="FFFFFF"/>
        <w:rPr>
          <w:spacing w:val="8"/>
          <w:sz w:val="24"/>
          <w:szCs w:val="24"/>
        </w:rPr>
      </w:pPr>
      <w:r w:rsidRPr="00926F6B">
        <w:rPr>
          <w:spacing w:val="8"/>
          <w:sz w:val="24"/>
          <w:szCs w:val="24"/>
        </w:rPr>
        <w:t xml:space="preserve">Testing </w:t>
      </w:r>
    </w:p>
    <w:p w:rsidR="00A05864" w:rsidRPr="00926F6B" w:rsidRDefault="00A05864" w:rsidP="00E778E7">
      <w:pPr>
        <w:numPr>
          <w:ilvl w:val="0"/>
          <w:numId w:val="77"/>
        </w:numPr>
        <w:shd w:val="clear" w:color="auto" w:fill="FFFFFF"/>
        <w:rPr>
          <w:spacing w:val="8"/>
          <w:sz w:val="24"/>
          <w:szCs w:val="24"/>
        </w:rPr>
      </w:pPr>
      <w:r w:rsidRPr="00926F6B">
        <w:rPr>
          <w:spacing w:val="8"/>
          <w:sz w:val="24"/>
          <w:szCs w:val="24"/>
        </w:rPr>
        <w:t xml:space="preserve">Interviewing key personnel </w:t>
      </w:r>
    </w:p>
    <w:p w:rsidR="00A05864" w:rsidRPr="00926F6B" w:rsidRDefault="00A05864" w:rsidP="00E778E7">
      <w:pPr>
        <w:numPr>
          <w:ilvl w:val="0"/>
          <w:numId w:val="77"/>
        </w:numPr>
        <w:shd w:val="clear" w:color="auto" w:fill="FFFFFF"/>
        <w:rPr>
          <w:spacing w:val="8"/>
          <w:sz w:val="24"/>
          <w:szCs w:val="24"/>
        </w:rPr>
      </w:pPr>
      <w:r w:rsidRPr="00926F6B">
        <w:rPr>
          <w:spacing w:val="8"/>
          <w:sz w:val="24"/>
          <w:szCs w:val="24"/>
        </w:rPr>
        <w:t xml:space="preserve">Reviewing financials </w:t>
      </w:r>
    </w:p>
    <w:p w:rsidR="00A05864" w:rsidRPr="00926F6B" w:rsidRDefault="00A05864" w:rsidP="00E778E7">
      <w:pPr>
        <w:numPr>
          <w:ilvl w:val="0"/>
          <w:numId w:val="77"/>
        </w:numPr>
        <w:shd w:val="clear" w:color="auto" w:fill="FFFFFF"/>
        <w:rPr>
          <w:spacing w:val="8"/>
          <w:sz w:val="24"/>
          <w:szCs w:val="24"/>
        </w:rPr>
      </w:pPr>
      <w:r w:rsidRPr="00926F6B">
        <w:rPr>
          <w:spacing w:val="8"/>
          <w:sz w:val="24"/>
          <w:szCs w:val="24"/>
        </w:rPr>
        <w:t>Reviewing employee e-mails</w:t>
      </w:r>
    </w:p>
    <w:p w:rsidR="00A05864" w:rsidRPr="00926F6B" w:rsidRDefault="00A05864" w:rsidP="00A05864">
      <w:pPr>
        <w:shd w:val="clear" w:color="auto" w:fill="FFFFFF"/>
        <w:rPr>
          <w:spacing w:val="8"/>
          <w:sz w:val="24"/>
          <w:szCs w:val="24"/>
        </w:rPr>
      </w:pPr>
    </w:p>
    <w:p w:rsidR="00A05864" w:rsidRDefault="00A05864" w:rsidP="00A05864">
      <w:pPr>
        <w:shd w:val="clear" w:color="auto" w:fill="FFFFFF"/>
        <w:jc w:val="both"/>
        <w:rPr>
          <w:spacing w:val="8"/>
          <w:sz w:val="24"/>
          <w:szCs w:val="24"/>
        </w:rPr>
      </w:pPr>
      <w:r w:rsidRPr="00926F6B">
        <w:rPr>
          <w:spacing w:val="8"/>
          <w:sz w:val="24"/>
          <w:szCs w:val="24"/>
        </w:rPr>
        <w:t xml:space="preserve">Company shall consider </w:t>
      </w:r>
      <w:proofErr w:type="gramStart"/>
      <w:r w:rsidRPr="00926F6B">
        <w:rPr>
          <w:spacing w:val="8"/>
          <w:sz w:val="24"/>
          <w:szCs w:val="24"/>
        </w:rPr>
        <w:t>any and all</w:t>
      </w:r>
      <w:proofErr w:type="gramEnd"/>
      <w:r w:rsidRPr="00926F6B">
        <w:rPr>
          <w:spacing w:val="8"/>
          <w:sz w:val="24"/>
          <w:szCs w:val="24"/>
        </w:rPr>
        <w:t xml:space="preserve"> of the following actions designed to eliminate, mitigate or otherwise address conflicts:</w:t>
      </w:r>
    </w:p>
    <w:p w:rsidR="00C4578D" w:rsidRPr="00926F6B" w:rsidRDefault="00C4578D" w:rsidP="00A05864">
      <w:pPr>
        <w:shd w:val="clear" w:color="auto" w:fill="FFFFFF"/>
        <w:jc w:val="both"/>
        <w:rPr>
          <w:spacing w:val="8"/>
          <w:sz w:val="24"/>
          <w:szCs w:val="24"/>
        </w:rPr>
      </w:pPr>
    </w:p>
    <w:p w:rsidR="00A05864" w:rsidRPr="00926F6B" w:rsidRDefault="00A05864" w:rsidP="00E778E7">
      <w:pPr>
        <w:numPr>
          <w:ilvl w:val="0"/>
          <w:numId w:val="78"/>
        </w:numPr>
        <w:shd w:val="clear" w:color="auto" w:fill="FFFFFF"/>
        <w:jc w:val="both"/>
        <w:rPr>
          <w:spacing w:val="8"/>
          <w:sz w:val="24"/>
          <w:szCs w:val="24"/>
        </w:rPr>
      </w:pPr>
      <w:r w:rsidRPr="00926F6B">
        <w:rPr>
          <w:spacing w:val="8"/>
          <w:sz w:val="24"/>
          <w:szCs w:val="24"/>
        </w:rPr>
        <w:t xml:space="preserve">Limit conflicts; </w:t>
      </w:r>
    </w:p>
    <w:p w:rsidR="00A05864" w:rsidRPr="00926F6B" w:rsidRDefault="00A05864" w:rsidP="00E778E7">
      <w:pPr>
        <w:numPr>
          <w:ilvl w:val="0"/>
          <w:numId w:val="78"/>
        </w:numPr>
        <w:shd w:val="clear" w:color="auto" w:fill="FFFFFF"/>
        <w:jc w:val="both"/>
        <w:rPr>
          <w:spacing w:val="8"/>
          <w:sz w:val="24"/>
          <w:szCs w:val="24"/>
        </w:rPr>
      </w:pPr>
      <w:r w:rsidRPr="00926F6B">
        <w:rPr>
          <w:spacing w:val="8"/>
          <w:sz w:val="24"/>
          <w:szCs w:val="24"/>
        </w:rPr>
        <w:t xml:space="preserve">Assess disclosure requirements, including how and where to make such disclosure (Form ADV, advisory agreement, offering documents, or direct client mailing) and when to make such disclosure (i.e., in advance or after the event); </w:t>
      </w:r>
    </w:p>
    <w:p w:rsidR="00A05864" w:rsidRPr="00926F6B" w:rsidRDefault="00A05864" w:rsidP="00E778E7">
      <w:pPr>
        <w:numPr>
          <w:ilvl w:val="0"/>
          <w:numId w:val="78"/>
        </w:numPr>
        <w:shd w:val="clear" w:color="auto" w:fill="FFFFFF"/>
        <w:rPr>
          <w:spacing w:val="8"/>
          <w:sz w:val="24"/>
          <w:szCs w:val="24"/>
        </w:rPr>
      </w:pPr>
      <w:r w:rsidRPr="00926F6B">
        <w:rPr>
          <w:spacing w:val="8"/>
          <w:sz w:val="24"/>
          <w:szCs w:val="24"/>
        </w:rPr>
        <w:t>Monitor conflicts;</w:t>
      </w:r>
    </w:p>
    <w:p w:rsidR="00A05864" w:rsidRPr="00926F6B" w:rsidRDefault="00A05864" w:rsidP="00E778E7">
      <w:pPr>
        <w:numPr>
          <w:ilvl w:val="0"/>
          <w:numId w:val="78"/>
        </w:numPr>
        <w:shd w:val="clear" w:color="auto" w:fill="FFFFFF"/>
        <w:rPr>
          <w:spacing w:val="8"/>
          <w:sz w:val="24"/>
          <w:szCs w:val="24"/>
        </w:rPr>
      </w:pPr>
      <w:r w:rsidRPr="00926F6B">
        <w:rPr>
          <w:spacing w:val="8"/>
          <w:sz w:val="24"/>
          <w:szCs w:val="24"/>
        </w:rPr>
        <w:lastRenderedPageBreak/>
        <w:t xml:space="preserve">Mandated regulatory responses: </w:t>
      </w:r>
    </w:p>
    <w:p w:rsidR="00A05864" w:rsidRPr="00926F6B" w:rsidRDefault="00A05864" w:rsidP="00E778E7">
      <w:pPr>
        <w:numPr>
          <w:ilvl w:val="1"/>
          <w:numId w:val="78"/>
        </w:numPr>
        <w:shd w:val="clear" w:color="auto" w:fill="FFFFFF"/>
        <w:rPr>
          <w:spacing w:val="8"/>
          <w:sz w:val="24"/>
          <w:szCs w:val="24"/>
        </w:rPr>
      </w:pPr>
      <w:r w:rsidRPr="00926F6B">
        <w:rPr>
          <w:spacing w:val="8"/>
          <w:sz w:val="24"/>
          <w:szCs w:val="24"/>
        </w:rPr>
        <w:t xml:space="preserve">Principal trades (Advisers Act Section 206(3)) </w:t>
      </w:r>
    </w:p>
    <w:p w:rsidR="00A05864" w:rsidRPr="00926F6B" w:rsidRDefault="00A05864" w:rsidP="00E778E7">
      <w:pPr>
        <w:numPr>
          <w:ilvl w:val="1"/>
          <w:numId w:val="78"/>
        </w:numPr>
        <w:shd w:val="clear" w:color="auto" w:fill="FFFFFF"/>
        <w:rPr>
          <w:spacing w:val="8"/>
          <w:sz w:val="24"/>
          <w:szCs w:val="24"/>
        </w:rPr>
      </w:pPr>
      <w:r w:rsidRPr="00926F6B">
        <w:rPr>
          <w:spacing w:val="8"/>
          <w:sz w:val="24"/>
          <w:szCs w:val="24"/>
        </w:rPr>
        <w:t xml:space="preserve">Agency and cross trades (Advisers Act Section 206(3) and Rule 206(3)-2) </w:t>
      </w:r>
    </w:p>
    <w:p w:rsidR="00A05864" w:rsidRPr="00926F6B" w:rsidRDefault="00A05864" w:rsidP="00E778E7">
      <w:pPr>
        <w:numPr>
          <w:ilvl w:val="1"/>
          <w:numId w:val="78"/>
        </w:numPr>
        <w:shd w:val="clear" w:color="auto" w:fill="FFFFFF"/>
        <w:rPr>
          <w:spacing w:val="8"/>
          <w:sz w:val="24"/>
          <w:szCs w:val="24"/>
        </w:rPr>
      </w:pPr>
      <w:r w:rsidRPr="00926F6B">
        <w:rPr>
          <w:spacing w:val="8"/>
          <w:sz w:val="24"/>
          <w:szCs w:val="24"/>
        </w:rPr>
        <w:t>Cash referral arrangements (Advisers Act Rule 206(4)-3)</w:t>
      </w:r>
    </w:p>
    <w:p w:rsidR="001A6A8A" w:rsidRDefault="001A6A8A" w:rsidP="001A6A8A">
      <w:pPr>
        <w:shd w:val="clear" w:color="auto" w:fill="FFFFFF"/>
        <w:rPr>
          <w:color w:val="FF0000"/>
          <w:spacing w:val="8"/>
          <w:sz w:val="24"/>
          <w:szCs w:val="24"/>
        </w:rPr>
      </w:pPr>
    </w:p>
    <w:p w:rsidR="00D01CAF" w:rsidRDefault="00D01CAF" w:rsidP="007846CA">
      <w:pPr>
        <w:shd w:val="clear" w:color="auto" w:fill="FFFFFF"/>
        <w:ind w:left="270"/>
        <w:rPr>
          <w:sz w:val="24"/>
        </w:rPr>
      </w:pPr>
    </w:p>
    <w:p w:rsidR="00D01CAF" w:rsidRDefault="00790E4F" w:rsidP="00D01CAF">
      <w:pPr>
        <w:pStyle w:val="Heading2"/>
        <w:jc w:val="left"/>
        <w:rPr>
          <w:b/>
        </w:rPr>
      </w:pPr>
      <w:r w:rsidRPr="00D01CAF">
        <w:rPr>
          <w:b/>
        </w:rPr>
        <w:t>5.1</w:t>
      </w:r>
      <w:r>
        <w:rPr>
          <w:b/>
        </w:rPr>
        <w:t>7</w:t>
      </w:r>
      <w:r w:rsidRPr="00D01CAF">
        <w:rPr>
          <w:b/>
        </w:rPr>
        <w:t xml:space="preserve"> Disclosures</w:t>
      </w:r>
      <w:r w:rsidR="007978C3">
        <w:rPr>
          <w:b/>
        </w:rPr>
        <w:t xml:space="preserve"> </w:t>
      </w:r>
    </w:p>
    <w:p w:rsidR="00D01CAF" w:rsidRPr="002F3DC9" w:rsidRDefault="00D01CAF" w:rsidP="00D01CAF">
      <w:pPr>
        <w:jc w:val="both"/>
        <w:rPr>
          <w:sz w:val="24"/>
          <w:szCs w:val="24"/>
        </w:rPr>
      </w:pPr>
      <w:r w:rsidRPr="002F3DC9">
        <w:rPr>
          <w:sz w:val="24"/>
          <w:szCs w:val="24"/>
        </w:rPr>
        <w:t>Company will provide the following disclosures as required:</w:t>
      </w:r>
    </w:p>
    <w:p w:rsidR="00D01CAF" w:rsidRPr="002F3DC9" w:rsidRDefault="00D01CAF" w:rsidP="00D01CAF">
      <w:pPr>
        <w:jc w:val="both"/>
        <w:rPr>
          <w:sz w:val="24"/>
          <w:szCs w:val="24"/>
        </w:rPr>
      </w:pPr>
    </w:p>
    <w:p w:rsidR="00D01CAF" w:rsidRPr="002F3DC9" w:rsidRDefault="00790E4F" w:rsidP="00E82731">
      <w:pPr>
        <w:pStyle w:val="Heading3"/>
      </w:pPr>
      <w:r w:rsidRPr="002F3DC9">
        <w:t>5.17.1 Form</w:t>
      </w:r>
      <w:r w:rsidR="00D01CAF" w:rsidRPr="002F3DC9">
        <w:t xml:space="preserve"> ADV</w:t>
      </w:r>
    </w:p>
    <w:p w:rsidR="00D01CAF" w:rsidRPr="002F3DC9" w:rsidRDefault="00085060" w:rsidP="00422165">
      <w:pPr>
        <w:ind w:left="270"/>
        <w:rPr>
          <w:sz w:val="24"/>
          <w:szCs w:val="24"/>
        </w:rPr>
      </w:pPr>
      <w:r w:rsidRPr="002F3DC9">
        <w:rPr>
          <w:sz w:val="24"/>
          <w:szCs w:val="24"/>
        </w:rPr>
        <w:t xml:space="preserve">Company shall file an amended Form ADV Part </w:t>
      </w:r>
      <w:r w:rsidR="00F455C9">
        <w:rPr>
          <w:sz w:val="24"/>
          <w:szCs w:val="24"/>
        </w:rPr>
        <w:t>1</w:t>
      </w:r>
      <w:r w:rsidRPr="002F3DC9">
        <w:rPr>
          <w:sz w:val="24"/>
          <w:szCs w:val="24"/>
        </w:rPr>
        <w:t xml:space="preserve"> within 90 days of its fiscal year end (12/31) through the IARD electronic filing system.  Laura Hendricks </w:t>
      </w:r>
      <w:r w:rsidR="004360C7" w:rsidRPr="004360C7">
        <w:rPr>
          <w:color w:val="FF0000"/>
          <w:sz w:val="24"/>
          <w:szCs w:val="24"/>
        </w:rPr>
        <w:t xml:space="preserve">or Compliance department </w:t>
      </w:r>
      <w:r w:rsidRPr="002F3DC9">
        <w:rPr>
          <w:sz w:val="24"/>
          <w:szCs w:val="24"/>
        </w:rPr>
        <w:t xml:space="preserve">is the person responsible for ensuring the timely and accurate filing of Form ADV.  </w:t>
      </w:r>
      <w:r w:rsidR="00D01CAF" w:rsidRPr="002F3DC9">
        <w:rPr>
          <w:sz w:val="24"/>
          <w:szCs w:val="24"/>
        </w:rPr>
        <w:t xml:space="preserve">Company shall provide its </w:t>
      </w:r>
      <w:r w:rsidRPr="002F3DC9">
        <w:rPr>
          <w:sz w:val="24"/>
          <w:szCs w:val="24"/>
        </w:rPr>
        <w:t xml:space="preserve">Part 2A firm brochure </w:t>
      </w:r>
      <w:r w:rsidR="00D01CAF" w:rsidRPr="002F3DC9">
        <w:rPr>
          <w:sz w:val="24"/>
          <w:szCs w:val="24"/>
        </w:rPr>
        <w:t>disclosure document at account opening and offer annually</w:t>
      </w:r>
      <w:r w:rsidR="00AD03F4" w:rsidRPr="002F3DC9">
        <w:rPr>
          <w:sz w:val="24"/>
          <w:szCs w:val="24"/>
        </w:rPr>
        <w:t xml:space="preserve"> thereafter</w:t>
      </w:r>
      <w:r w:rsidR="00D01CAF" w:rsidRPr="002F3DC9">
        <w:rPr>
          <w:sz w:val="24"/>
          <w:szCs w:val="24"/>
        </w:rPr>
        <w:t>.</w:t>
      </w:r>
      <w:r w:rsidR="00554DB7" w:rsidRPr="002F3DC9">
        <w:rPr>
          <w:sz w:val="24"/>
          <w:szCs w:val="24"/>
        </w:rPr>
        <w:t xml:space="preserve">  Beginning after March 31, 2011, the Part 2A firm brochure will be offered to clients annually along with a summary of any material changes within 120 days after Company’s fiscal year end, 12/31 (within 150 days of fiscal year end in 2011 only).</w:t>
      </w:r>
      <w:r w:rsidR="00E12671" w:rsidRPr="002F3DC9">
        <w:rPr>
          <w:sz w:val="24"/>
          <w:szCs w:val="24"/>
        </w:rPr>
        <w:t xml:space="preserve">  Company will deliver any amended or interim Part 2A firm brochure if there is new or changed information related to a disciplinary or legal event.</w:t>
      </w:r>
      <w:r w:rsidR="00A70F12" w:rsidRPr="002F3DC9">
        <w:rPr>
          <w:sz w:val="24"/>
          <w:szCs w:val="24"/>
        </w:rPr>
        <w:t xml:space="preserve">  If there are no material changes to summarize in a </w:t>
      </w:r>
      <w:proofErr w:type="gramStart"/>
      <w:r w:rsidR="00A70F12" w:rsidRPr="002F3DC9">
        <w:rPr>
          <w:sz w:val="24"/>
          <w:szCs w:val="24"/>
        </w:rPr>
        <w:t>particular year</w:t>
      </w:r>
      <w:proofErr w:type="gramEnd"/>
      <w:r w:rsidR="00A70F12" w:rsidRPr="002F3DC9">
        <w:rPr>
          <w:sz w:val="24"/>
          <w:szCs w:val="24"/>
        </w:rPr>
        <w:t>, then there is no requirement to deliver a summary or updated brochure for that year.</w:t>
      </w:r>
    </w:p>
    <w:p w:rsidR="00A70F12" w:rsidRPr="002F3DC9" w:rsidRDefault="00A70F12" w:rsidP="00422165">
      <w:pPr>
        <w:ind w:left="270"/>
        <w:rPr>
          <w:sz w:val="24"/>
          <w:szCs w:val="24"/>
        </w:rPr>
      </w:pPr>
    </w:p>
    <w:p w:rsidR="00D01CAF" w:rsidRPr="002F3DC9" w:rsidRDefault="00790E4F" w:rsidP="00422165">
      <w:pPr>
        <w:pStyle w:val="Heading3"/>
        <w:jc w:val="left"/>
      </w:pPr>
      <w:r w:rsidRPr="002F3DC9">
        <w:t>5.17.2 Privacy</w:t>
      </w:r>
      <w:r w:rsidR="00D01CAF" w:rsidRPr="002F3DC9">
        <w:t xml:space="preserve"> Notice</w:t>
      </w:r>
    </w:p>
    <w:p w:rsidR="008C3E59" w:rsidRDefault="00D01CAF" w:rsidP="007A257D">
      <w:pPr>
        <w:ind w:left="270"/>
        <w:rPr>
          <w:sz w:val="24"/>
          <w:szCs w:val="24"/>
        </w:rPr>
      </w:pPr>
      <w:r w:rsidRPr="002F3DC9">
        <w:rPr>
          <w:sz w:val="24"/>
          <w:szCs w:val="24"/>
        </w:rPr>
        <w:t xml:space="preserve">Company shall provide its Privacy Notice </w:t>
      </w:r>
    </w:p>
    <w:p w:rsidR="008C3E59" w:rsidRPr="008C3E59" w:rsidRDefault="008C3E59" w:rsidP="00E778E7">
      <w:pPr>
        <w:numPr>
          <w:ilvl w:val="0"/>
          <w:numId w:val="205"/>
        </w:numPr>
        <w:ind w:left="630" w:hanging="270"/>
        <w:rPr>
          <w:color w:val="FF0000"/>
          <w:sz w:val="24"/>
          <w:szCs w:val="24"/>
        </w:rPr>
      </w:pPr>
      <w:r w:rsidRPr="008C3E59">
        <w:rPr>
          <w:color w:val="FF0000"/>
          <w:sz w:val="24"/>
          <w:szCs w:val="24"/>
        </w:rPr>
        <w:t xml:space="preserve">At the account opening; </w:t>
      </w:r>
    </w:p>
    <w:p w:rsidR="008C3E59" w:rsidRPr="008C3E59" w:rsidRDefault="008C3E59" w:rsidP="00E778E7">
      <w:pPr>
        <w:numPr>
          <w:ilvl w:val="0"/>
          <w:numId w:val="205"/>
        </w:numPr>
        <w:spacing w:before="100" w:beforeAutospacing="1" w:after="100" w:afterAutospacing="1"/>
        <w:ind w:left="630" w:hanging="270"/>
        <w:rPr>
          <w:color w:val="FF0000"/>
          <w:sz w:val="24"/>
          <w:szCs w:val="24"/>
        </w:rPr>
      </w:pPr>
      <w:r w:rsidRPr="008C3E59">
        <w:rPr>
          <w:color w:val="FF0000"/>
          <w:sz w:val="24"/>
          <w:szCs w:val="24"/>
        </w:rPr>
        <w:t xml:space="preserve">Maintain the Notice on its website. </w:t>
      </w:r>
    </w:p>
    <w:p w:rsidR="008C3E59" w:rsidRPr="008C3E59" w:rsidRDefault="008C3E59" w:rsidP="00E778E7">
      <w:pPr>
        <w:numPr>
          <w:ilvl w:val="0"/>
          <w:numId w:val="205"/>
        </w:numPr>
        <w:spacing w:before="100" w:beforeAutospacing="1" w:after="100" w:afterAutospacing="1"/>
        <w:ind w:left="630" w:hanging="270"/>
        <w:rPr>
          <w:color w:val="FF0000"/>
          <w:sz w:val="24"/>
          <w:szCs w:val="24"/>
        </w:rPr>
      </w:pPr>
      <w:r w:rsidRPr="008C3E59">
        <w:rPr>
          <w:color w:val="FF0000"/>
          <w:sz w:val="24"/>
          <w:szCs w:val="24"/>
        </w:rPr>
        <w:t>Annually, unless Company meets the following two conditions:</w:t>
      </w:r>
    </w:p>
    <w:p w:rsidR="008C3E59" w:rsidRPr="008C3E59" w:rsidRDefault="008C3E59" w:rsidP="00E778E7">
      <w:pPr>
        <w:numPr>
          <w:ilvl w:val="1"/>
          <w:numId w:val="205"/>
        </w:numPr>
        <w:spacing w:before="100" w:beforeAutospacing="1" w:after="100" w:afterAutospacing="1"/>
        <w:ind w:left="900" w:hanging="180"/>
        <w:rPr>
          <w:color w:val="FF0000"/>
          <w:sz w:val="24"/>
          <w:szCs w:val="24"/>
        </w:rPr>
      </w:pPr>
      <w:r w:rsidRPr="008C3E59">
        <w:rPr>
          <w:color w:val="FF0000"/>
          <w:sz w:val="24"/>
          <w:szCs w:val="24"/>
        </w:rPr>
        <w:t>Company does not disclose nonpublic information to third parties (</w:t>
      </w:r>
      <w:r w:rsidRPr="008C3E59">
        <w:rPr>
          <w:i/>
          <w:iCs/>
          <w:color w:val="FF0000"/>
          <w:sz w:val="24"/>
          <w:szCs w:val="24"/>
        </w:rPr>
        <w:t>e.g.,</w:t>
      </w:r>
      <w:r w:rsidRPr="008C3E59">
        <w:rPr>
          <w:color w:val="FF0000"/>
          <w:sz w:val="24"/>
          <w:szCs w:val="24"/>
        </w:rPr>
        <w:t xml:space="preserve"> sharing in connection with marketing activities vs. sharing solely to service customer accounts), other than disclosure permitted under exemptions available under the Gramm-Leach-Bliley Act; and</w:t>
      </w:r>
    </w:p>
    <w:p w:rsidR="008C3E59" w:rsidRPr="008C3E59" w:rsidRDefault="008C3E59" w:rsidP="00E778E7">
      <w:pPr>
        <w:numPr>
          <w:ilvl w:val="1"/>
          <w:numId w:val="205"/>
        </w:numPr>
        <w:spacing w:before="100" w:beforeAutospacing="1" w:after="100" w:afterAutospacing="1"/>
        <w:ind w:left="900" w:hanging="180"/>
        <w:rPr>
          <w:rFonts w:ascii="Open Sans" w:hAnsi="Open Sans" w:cs="Helvetica"/>
          <w:color w:val="FF0000"/>
          <w:sz w:val="21"/>
          <w:szCs w:val="21"/>
        </w:rPr>
      </w:pPr>
      <w:r w:rsidRPr="008C3E59">
        <w:rPr>
          <w:color w:val="FF0000"/>
          <w:sz w:val="24"/>
          <w:szCs w:val="24"/>
        </w:rPr>
        <w:t>There has been no change in policies regarding disclosing nonpublic personal information from the last notice sent to customers. Any notices sent to clients will be maintained as part of Company</w:t>
      </w:r>
      <w:r w:rsidRPr="008C3E59">
        <w:rPr>
          <w:rFonts w:ascii="Open Sans" w:hAnsi="Open Sans" w:cs="Helvetica"/>
          <w:color w:val="FF0000"/>
          <w:sz w:val="21"/>
          <w:szCs w:val="21"/>
        </w:rPr>
        <w:t xml:space="preserve"> records.</w:t>
      </w:r>
    </w:p>
    <w:p w:rsidR="00D01CAF" w:rsidRPr="002F3DC9" w:rsidRDefault="00D01CAF" w:rsidP="00422165">
      <w:pPr>
        <w:ind w:left="270"/>
        <w:rPr>
          <w:sz w:val="24"/>
          <w:szCs w:val="24"/>
        </w:rPr>
      </w:pPr>
    </w:p>
    <w:p w:rsidR="00D01CAF" w:rsidRPr="002F3DC9" w:rsidRDefault="00D01CAF" w:rsidP="00422165">
      <w:pPr>
        <w:ind w:left="270"/>
        <w:rPr>
          <w:sz w:val="24"/>
          <w:szCs w:val="24"/>
        </w:rPr>
      </w:pPr>
    </w:p>
    <w:p w:rsidR="00D01CAF" w:rsidRPr="002F3DC9" w:rsidRDefault="00790E4F" w:rsidP="00422165">
      <w:pPr>
        <w:pStyle w:val="Heading3"/>
        <w:jc w:val="left"/>
      </w:pPr>
      <w:r w:rsidRPr="002F3DC9">
        <w:t>5.17.3 Code</w:t>
      </w:r>
      <w:r w:rsidR="00D01CAF" w:rsidRPr="002F3DC9">
        <w:t xml:space="preserve"> of Ethics</w:t>
      </w:r>
    </w:p>
    <w:p w:rsidR="0060710F" w:rsidRDefault="00D01CAF" w:rsidP="00422165">
      <w:pPr>
        <w:ind w:left="270"/>
        <w:rPr>
          <w:sz w:val="24"/>
          <w:szCs w:val="24"/>
        </w:rPr>
      </w:pPr>
      <w:r w:rsidRPr="002F3DC9">
        <w:rPr>
          <w:sz w:val="24"/>
          <w:szCs w:val="24"/>
        </w:rPr>
        <w:t>Company shall provide its Code of Ethics</w:t>
      </w:r>
    </w:p>
    <w:p w:rsidR="0060710F" w:rsidRDefault="0060710F" w:rsidP="00E778E7">
      <w:pPr>
        <w:pStyle w:val="ListParagraph"/>
        <w:numPr>
          <w:ilvl w:val="0"/>
          <w:numId w:val="206"/>
        </w:numPr>
        <w:rPr>
          <w:sz w:val="24"/>
          <w:szCs w:val="24"/>
        </w:rPr>
      </w:pPr>
      <w:r>
        <w:rPr>
          <w:sz w:val="24"/>
          <w:szCs w:val="24"/>
        </w:rPr>
        <w:t>A</w:t>
      </w:r>
      <w:r w:rsidR="00D01CAF" w:rsidRPr="0060710F">
        <w:rPr>
          <w:sz w:val="24"/>
          <w:szCs w:val="24"/>
        </w:rPr>
        <w:t xml:space="preserve">t the account opening as part of its Form ADV </w:t>
      </w:r>
      <w:r w:rsidR="00422165" w:rsidRPr="0060710F">
        <w:rPr>
          <w:sz w:val="24"/>
          <w:szCs w:val="24"/>
        </w:rPr>
        <w:t>2</w:t>
      </w:r>
      <w:r w:rsidR="00D01CAF" w:rsidRPr="0060710F">
        <w:rPr>
          <w:sz w:val="24"/>
          <w:szCs w:val="24"/>
        </w:rPr>
        <w:t xml:space="preserve"> disclosure document </w:t>
      </w:r>
    </w:p>
    <w:p w:rsidR="0060710F" w:rsidRPr="0060710F" w:rsidRDefault="0060710F" w:rsidP="00E778E7">
      <w:pPr>
        <w:pStyle w:val="ListParagraph"/>
        <w:numPr>
          <w:ilvl w:val="0"/>
          <w:numId w:val="206"/>
        </w:numPr>
        <w:rPr>
          <w:color w:val="FF0000"/>
          <w:sz w:val="24"/>
          <w:szCs w:val="24"/>
        </w:rPr>
      </w:pPr>
      <w:r w:rsidRPr="0060710F">
        <w:rPr>
          <w:color w:val="FF0000"/>
          <w:sz w:val="24"/>
          <w:szCs w:val="24"/>
        </w:rPr>
        <w:t xml:space="preserve">Maintain a summary on Company website; </w:t>
      </w:r>
    </w:p>
    <w:p w:rsidR="00D01CAF" w:rsidRDefault="0060710F" w:rsidP="00E778E7">
      <w:pPr>
        <w:pStyle w:val="ListParagraph"/>
        <w:numPr>
          <w:ilvl w:val="0"/>
          <w:numId w:val="206"/>
        </w:numPr>
        <w:rPr>
          <w:sz w:val="24"/>
          <w:szCs w:val="24"/>
        </w:rPr>
      </w:pPr>
      <w:r>
        <w:rPr>
          <w:sz w:val="24"/>
          <w:szCs w:val="24"/>
        </w:rPr>
        <w:t>O</w:t>
      </w:r>
      <w:r w:rsidR="00D01CAF" w:rsidRPr="0060710F">
        <w:rPr>
          <w:sz w:val="24"/>
          <w:szCs w:val="24"/>
        </w:rPr>
        <w:t>ffer annually</w:t>
      </w:r>
      <w:r w:rsidR="00AD03F4" w:rsidRPr="0060710F">
        <w:rPr>
          <w:sz w:val="24"/>
          <w:szCs w:val="24"/>
        </w:rPr>
        <w:t xml:space="preserve"> thereafter</w:t>
      </w:r>
      <w:r w:rsidR="00470F7B">
        <w:rPr>
          <w:sz w:val="24"/>
          <w:szCs w:val="24"/>
        </w:rPr>
        <w:t>; and</w:t>
      </w:r>
    </w:p>
    <w:p w:rsidR="00470F7B" w:rsidRPr="00470F7B" w:rsidRDefault="00470F7B" w:rsidP="00E778E7">
      <w:pPr>
        <w:pStyle w:val="ListParagraph"/>
        <w:numPr>
          <w:ilvl w:val="0"/>
          <w:numId w:val="206"/>
        </w:numPr>
        <w:rPr>
          <w:color w:val="FF0000"/>
          <w:sz w:val="24"/>
          <w:szCs w:val="24"/>
        </w:rPr>
      </w:pPr>
      <w:r w:rsidRPr="00470F7B">
        <w:rPr>
          <w:color w:val="FF0000"/>
          <w:sz w:val="24"/>
          <w:szCs w:val="24"/>
        </w:rPr>
        <w:t>Upon written request.</w:t>
      </w:r>
    </w:p>
    <w:p w:rsidR="00D01CAF" w:rsidRPr="002F3DC9" w:rsidRDefault="00D01CAF" w:rsidP="00422165">
      <w:pPr>
        <w:ind w:left="270"/>
        <w:rPr>
          <w:sz w:val="24"/>
          <w:szCs w:val="24"/>
        </w:rPr>
      </w:pPr>
    </w:p>
    <w:p w:rsidR="00D01CAF" w:rsidRPr="002F3DC9" w:rsidRDefault="00790E4F" w:rsidP="00422165">
      <w:pPr>
        <w:pStyle w:val="Heading3"/>
        <w:jc w:val="left"/>
      </w:pPr>
      <w:r w:rsidRPr="002F3DC9">
        <w:t>5.17.4 Balance</w:t>
      </w:r>
      <w:r w:rsidR="00D01CAF" w:rsidRPr="002F3DC9">
        <w:t xml:space="preserve"> Sheet</w:t>
      </w:r>
    </w:p>
    <w:p w:rsidR="00D01CAF" w:rsidRPr="00A077C3" w:rsidRDefault="00D01CAF" w:rsidP="00422165">
      <w:pPr>
        <w:shd w:val="clear" w:color="auto" w:fill="FFFFFF"/>
        <w:spacing w:before="17" w:after="100" w:afterAutospacing="1" w:line="268" w:lineRule="atLeast"/>
        <w:ind w:left="270"/>
        <w:rPr>
          <w:spacing w:val="8"/>
          <w:sz w:val="24"/>
          <w:szCs w:val="24"/>
        </w:rPr>
      </w:pPr>
      <w:r w:rsidRPr="002F3DC9">
        <w:rPr>
          <w:spacing w:val="8"/>
          <w:sz w:val="24"/>
          <w:szCs w:val="24"/>
        </w:rPr>
        <w:t>If Company requires clients to prepay</w:t>
      </w:r>
      <w:r w:rsidR="00A70F12" w:rsidRPr="002F3DC9">
        <w:rPr>
          <w:spacing w:val="8"/>
          <w:sz w:val="24"/>
          <w:szCs w:val="24"/>
        </w:rPr>
        <w:t xml:space="preserve"> $1,200 or more for</w:t>
      </w:r>
      <w:r w:rsidRPr="002F3DC9">
        <w:rPr>
          <w:spacing w:val="8"/>
          <w:sz w:val="24"/>
          <w:szCs w:val="24"/>
        </w:rPr>
        <w:t xml:space="preserve"> its advisory fee six months or more in advance, Company will provide </w:t>
      </w:r>
      <w:r w:rsidR="00A70F12" w:rsidRPr="002F3DC9">
        <w:rPr>
          <w:spacing w:val="8"/>
          <w:sz w:val="24"/>
          <w:szCs w:val="24"/>
        </w:rPr>
        <w:t>clients with its most recent fiscal year</w:t>
      </w:r>
      <w:r w:rsidR="0060710F">
        <w:rPr>
          <w:spacing w:val="8"/>
          <w:sz w:val="24"/>
          <w:szCs w:val="24"/>
        </w:rPr>
        <w:t>-</w:t>
      </w:r>
      <w:r w:rsidR="00A70F12" w:rsidRPr="002F3DC9">
        <w:rPr>
          <w:spacing w:val="8"/>
          <w:sz w:val="24"/>
          <w:szCs w:val="24"/>
        </w:rPr>
        <w:t>end</w:t>
      </w:r>
      <w:r w:rsidRPr="002F3DC9">
        <w:rPr>
          <w:spacing w:val="8"/>
          <w:sz w:val="24"/>
          <w:szCs w:val="24"/>
        </w:rPr>
        <w:t xml:space="preserve"> </w:t>
      </w:r>
      <w:r w:rsidRPr="002F3DC9">
        <w:rPr>
          <w:spacing w:val="8"/>
          <w:sz w:val="24"/>
          <w:szCs w:val="24"/>
        </w:rPr>
        <w:lastRenderedPageBreak/>
        <w:t>balance sheet.</w:t>
      </w:r>
      <w:r w:rsidR="00422165">
        <w:rPr>
          <w:spacing w:val="8"/>
          <w:sz w:val="24"/>
          <w:szCs w:val="24"/>
        </w:rPr>
        <w:t xml:space="preserve">  </w:t>
      </w:r>
      <w:r w:rsidR="00422165" w:rsidRPr="00A077C3">
        <w:rPr>
          <w:spacing w:val="8"/>
          <w:sz w:val="24"/>
          <w:szCs w:val="24"/>
        </w:rPr>
        <w:t>Or if a client requests a copy of Company’s balance sheet in writing, Company will provide a recent copy dated within 60 days of the request.</w:t>
      </w:r>
    </w:p>
    <w:p w:rsidR="00AD03F4" w:rsidRPr="002F3DC9" w:rsidRDefault="00790E4F" w:rsidP="00422165">
      <w:pPr>
        <w:pStyle w:val="Heading3"/>
        <w:jc w:val="left"/>
      </w:pPr>
      <w:r w:rsidRPr="002F3DC9">
        <w:t>5.17.5 Business</w:t>
      </w:r>
      <w:r w:rsidR="00AD03F4" w:rsidRPr="002F3DC9">
        <w:t xml:space="preserve"> Continuity Plan Summary</w:t>
      </w:r>
    </w:p>
    <w:p w:rsidR="002C5A6D" w:rsidRDefault="00AD03F4" w:rsidP="00422165">
      <w:pPr>
        <w:ind w:left="270"/>
        <w:rPr>
          <w:sz w:val="24"/>
          <w:szCs w:val="24"/>
        </w:rPr>
      </w:pPr>
      <w:r w:rsidRPr="002F3DC9">
        <w:rPr>
          <w:sz w:val="24"/>
          <w:szCs w:val="24"/>
        </w:rPr>
        <w:t>Company shall provide its BCP Summary</w:t>
      </w:r>
    </w:p>
    <w:p w:rsidR="002C5A6D" w:rsidRDefault="002C5A6D" w:rsidP="00E778E7">
      <w:pPr>
        <w:pStyle w:val="ListParagraph"/>
        <w:numPr>
          <w:ilvl w:val="0"/>
          <w:numId w:val="207"/>
        </w:numPr>
        <w:ind w:left="990"/>
        <w:rPr>
          <w:sz w:val="24"/>
          <w:szCs w:val="24"/>
        </w:rPr>
      </w:pPr>
      <w:r>
        <w:rPr>
          <w:sz w:val="24"/>
          <w:szCs w:val="24"/>
        </w:rPr>
        <w:t>A</w:t>
      </w:r>
      <w:r w:rsidR="00AD03F4" w:rsidRPr="002C5A6D">
        <w:rPr>
          <w:sz w:val="24"/>
          <w:szCs w:val="24"/>
        </w:rPr>
        <w:t xml:space="preserve">t the account opening </w:t>
      </w:r>
      <w:r>
        <w:rPr>
          <w:sz w:val="24"/>
          <w:szCs w:val="24"/>
        </w:rPr>
        <w:t xml:space="preserve">as part of the New Account Form disclosures; </w:t>
      </w:r>
    </w:p>
    <w:p w:rsidR="002C5A6D" w:rsidRDefault="002C5A6D" w:rsidP="00E778E7">
      <w:pPr>
        <w:pStyle w:val="ListParagraph"/>
        <w:numPr>
          <w:ilvl w:val="0"/>
          <w:numId w:val="207"/>
        </w:numPr>
        <w:ind w:left="990"/>
        <w:rPr>
          <w:sz w:val="24"/>
          <w:szCs w:val="24"/>
        </w:rPr>
      </w:pPr>
      <w:r w:rsidRPr="002C5A6D">
        <w:rPr>
          <w:color w:val="FF0000"/>
          <w:sz w:val="24"/>
          <w:szCs w:val="24"/>
        </w:rPr>
        <w:t>Maintain a copy on Company website</w:t>
      </w:r>
      <w:r>
        <w:rPr>
          <w:sz w:val="24"/>
          <w:szCs w:val="24"/>
        </w:rPr>
        <w:t xml:space="preserve">;  </w:t>
      </w:r>
    </w:p>
    <w:p w:rsidR="00363233" w:rsidRDefault="002C5A6D" w:rsidP="00E778E7">
      <w:pPr>
        <w:pStyle w:val="ListParagraph"/>
        <w:numPr>
          <w:ilvl w:val="0"/>
          <w:numId w:val="207"/>
        </w:numPr>
        <w:ind w:left="990"/>
        <w:rPr>
          <w:sz w:val="24"/>
          <w:szCs w:val="24"/>
        </w:rPr>
      </w:pPr>
      <w:r w:rsidRPr="002C5A6D">
        <w:rPr>
          <w:color w:val="FF0000"/>
          <w:sz w:val="24"/>
          <w:szCs w:val="24"/>
        </w:rPr>
        <w:t xml:space="preserve">Offer </w:t>
      </w:r>
      <w:r w:rsidR="00AD03F4" w:rsidRPr="002C5A6D">
        <w:rPr>
          <w:sz w:val="24"/>
          <w:szCs w:val="24"/>
        </w:rPr>
        <w:t>annually thereafter</w:t>
      </w:r>
      <w:r w:rsidR="00E05F24">
        <w:rPr>
          <w:sz w:val="24"/>
          <w:szCs w:val="24"/>
        </w:rPr>
        <w:t>; and</w:t>
      </w:r>
    </w:p>
    <w:p w:rsidR="00E05F24" w:rsidRPr="002C5A6D" w:rsidRDefault="00470F7B" w:rsidP="00E778E7">
      <w:pPr>
        <w:pStyle w:val="ListParagraph"/>
        <w:numPr>
          <w:ilvl w:val="0"/>
          <w:numId w:val="207"/>
        </w:numPr>
        <w:ind w:left="990"/>
        <w:rPr>
          <w:sz w:val="24"/>
          <w:szCs w:val="24"/>
        </w:rPr>
      </w:pPr>
      <w:r>
        <w:rPr>
          <w:color w:val="FF0000"/>
          <w:sz w:val="24"/>
          <w:szCs w:val="24"/>
        </w:rPr>
        <w:t>U</w:t>
      </w:r>
      <w:r w:rsidR="00E05F24">
        <w:rPr>
          <w:color w:val="FF0000"/>
          <w:sz w:val="24"/>
          <w:szCs w:val="24"/>
        </w:rPr>
        <w:t>pon written request.</w:t>
      </w:r>
    </w:p>
    <w:p w:rsidR="00363233" w:rsidRPr="002F3DC9" w:rsidRDefault="00363233" w:rsidP="00422165">
      <w:pPr>
        <w:ind w:left="270"/>
        <w:rPr>
          <w:sz w:val="24"/>
          <w:szCs w:val="24"/>
        </w:rPr>
      </w:pPr>
    </w:p>
    <w:p w:rsidR="00363233" w:rsidRPr="002F3DC9" w:rsidRDefault="00790E4F" w:rsidP="00422165">
      <w:pPr>
        <w:pStyle w:val="Heading3"/>
        <w:jc w:val="left"/>
      </w:pPr>
      <w:r w:rsidRPr="002F3DC9">
        <w:t>5.17.6 Customer</w:t>
      </w:r>
      <w:r w:rsidR="00363233" w:rsidRPr="002F3DC9">
        <w:t xml:space="preserve"> Identification Program </w:t>
      </w:r>
    </w:p>
    <w:p w:rsidR="00363233" w:rsidRPr="00EB3FFD" w:rsidRDefault="00363233" w:rsidP="00422165">
      <w:pPr>
        <w:ind w:left="270"/>
        <w:rPr>
          <w:sz w:val="24"/>
          <w:szCs w:val="24"/>
        </w:rPr>
      </w:pPr>
      <w:r w:rsidRPr="002F3DC9">
        <w:rPr>
          <w:sz w:val="24"/>
          <w:szCs w:val="24"/>
        </w:rPr>
        <w:t xml:space="preserve">Company shall provide information regarding procedures and requirements to collect and review certain client identification information at the account opening.  </w:t>
      </w:r>
      <w:r w:rsidR="009D65D1" w:rsidRPr="00EB3FFD">
        <w:rPr>
          <w:sz w:val="24"/>
          <w:szCs w:val="24"/>
        </w:rPr>
        <w:t>Company also posts a notice in the lobby disclosing the information Company is required to collect.</w:t>
      </w:r>
    </w:p>
    <w:p w:rsidR="00363233" w:rsidRPr="002F3DC9" w:rsidRDefault="00363233" w:rsidP="00422165">
      <w:pPr>
        <w:ind w:left="270"/>
        <w:rPr>
          <w:sz w:val="24"/>
          <w:szCs w:val="24"/>
        </w:rPr>
      </w:pPr>
    </w:p>
    <w:p w:rsidR="00363233" w:rsidRPr="002F3DC9" w:rsidRDefault="00790E4F" w:rsidP="00422165">
      <w:pPr>
        <w:pStyle w:val="Heading3"/>
        <w:jc w:val="left"/>
      </w:pPr>
      <w:r w:rsidRPr="002F3DC9">
        <w:t>5.17.7 SEC</w:t>
      </w:r>
      <w:r w:rsidR="00363233" w:rsidRPr="002F3DC9">
        <w:t xml:space="preserve"> Rule 17a-3</w:t>
      </w:r>
      <w:r w:rsidR="002B27EC">
        <w:t xml:space="preserve"> </w:t>
      </w:r>
    </w:p>
    <w:p w:rsidR="00363233" w:rsidRPr="002F3DC9" w:rsidRDefault="00363233" w:rsidP="00422165">
      <w:pPr>
        <w:ind w:left="270"/>
        <w:rPr>
          <w:sz w:val="24"/>
          <w:szCs w:val="24"/>
        </w:rPr>
      </w:pPr>
      <w:r w:rsidRPr="002F3DC9">
        <w:rPr>
          <w:sz w:val="24"/>
          <w:szCs w:val="24"/>
        </w:rPr>
        <w:t>Company shall provide the review of a customer’s financial and objective information within 30 days of opening an account and every three years thereafter.  Such information shall also include a description of investment Objectives and Risk Tolerance.  In addition, a description of the Objectives and Risk Tolerance will also be provided at the account opening.</w:t>
      </w:r>
    </w:p>
    <w:p w:rsidR="00363233" w:rsidRPr="002F3DC9" w:rsidRDefault="00363233" w:rsidP="00422165">
      <w:pPr>
        <w:ind w:left="270"/>
        <w:rPr>
          <w:sz w:val="24"/>
          <w:szCs w:val="24"/>
        </w:rPr>
      </w:pPr>
    </w:p>
    <w:p w:rsidR="00363233" w:rsidRPr="002F3DC9" w:rsidRDefault="00790E4F" w:rsidP="00422165">
      <w:pPr>
        <w:pStyle w:val="Heading3"/>
        <w:jc w:val="left"/>
      </w:pPr>
      <w:r w:rsidRPr="002F3DC9">
        <w:t>5.17.8 Solicitor</w:t>
      </w:r>
      <w:r w:rsidR="00363233" w:rsidRPr="002F3DC9">
        <w:t>/Agent Disclosure</w:t>
      </w:r>
    </w:p>
    <w:p w:rsidR="00363233" w:rsidRDefault="00363233" w:rsidP="00422165">
      <w:pPr>
        <w:ind w:left="270"/>
        <w:rPr>
          <w:sz w:val="24"/>
          <w:szCs w:val="24"/>
        </w:rPr>
      </w:pPr>
      <w:r w:rsidRPr="002F3DC9">
        <w:rPr>
          <w:sz w:val="24"/>
          <w:szCs w:val="24"/>
        </w:rPr>
        <w:t>Company shall disclose to each customer introduced by a Solicitor/Agent that such Solicitor/Agent is receiving a portion of the management fee collected by Company and the applicable percentage they receive.</w:t>
      </w:r>
    </w:p>
    <w:p w:rsidR="005072EB" w:rsidRDefault="005072EB" w:rsidP="00422165">
      <w:pPr>
        <w:ind w:left="270"/>
        <w:rPr>
          <w:sz w:val="24"/>
          <w:szCs w:val="24"/>
        </w:rPr>
      </w:pPr>
    </w:p>
    <w:p w:rsidR="005072EB" w:rsidRDefault="005072EB" w:rsidP="00422165">
      <w:pPr>
        <w:ind w:left="270"/>
        <w:rPr>
          <w:sz w:val="24"/>
          <w:szCs w:val="24"/>
        </w:rPr>
      </w:pPr>
    </w:p>
    <w:p w:rsidR="005072EB" w:rsidRDefault="005072EB" w:rsidP="005072EB">
      <w:pPr>
        <w:pStyle w:val="Heading2"/>
        <w:rPr>
          <w:b/>
        </w:rPr>
      </w:pPr>
      <w:r w:rsidRPr="005072EB">
        <w:rPr>
          <w:b/>
        </w:rPr>
        <w:t>5.18 Closed Accounts</w:t>
      </w:r>
    </w:p>
    <w:p w:rsidR="005072EB" w:rsidRPr="00C758FE" w:rsidRDefault="005072EB" w:rsidP="005072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For </w:t>
      </w:r>
      <w:r w:rsidRPr="00C758FE">
        <w:rPr>
          <w:sz w:val="24"/>
        </w:rPr>
        <w:t>Closed Accounts:</w:t>
      </w:r>
    </w:p>
    <w:p w:rsidR="005072EB" w:rsidRPr="00C758FE" w:rsidRDefault="005072EB" w:rsidP="005072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5072EB" w:rsidRPr="00C758FE" w:rsidRDefault="005072EB" w:rsidP="005072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sidRPr="00C758FE">
        <w:rPr>
          <w:sz w:val="24"/>
        </w:rPr>
        <w:t xml:space="preserve">1.  Pull File and complete Terminated Account Checklist;  </w:t>
      </w:r>
    </w:p>
    <w:p w:rsidR="005072EB" w:rsidRPr="00C758FE" w:rsidRDefault="005072EB" w:rsidP="005072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sidRPr="00C758FE">
        <w:rPr>
          <w:sz w:val="24"/>
        </w:rPr>
        <w:t xml:space="preserve">2.  Enter Notes in Gorilla;  </w:t>
      </w:r>
    </w:p>
    <w:p w:rsidR="005072EB" w:rsidRPr="00C758FE" w:rsidRDefault="005D6AEB" w:rsidP="005072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Pr>
          <w:sz w:val="24"/>
        </w:rPr>
        <w:t xml:space="preserve">3.  </w:t>
      </w:r>
      <w:r w:rsidR="005072EB" w:rsidRPr="00C758FE">
        <w:rPr>
          <w:sz w:val="24"/>
        </w:rPr>
        <w:t xml:space="preserve">Enter information into WAMI – Terminated Accounts excel spreadsheet;   </w:t>
      </w:r>
    </w:p>
    <w:p w:rsidR="005072EB" w:rsidRPr="00C758FE" w:rsidRDefault="005D6AEB" w:rsidP="005D6A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Pr>
          <w:sz w:val="24"/>
        </w:rPr>
        <w:t xml:space="preserve">4.  </w:t>
      </w:r>
      <w:r w:rsidR="005072EB" w:rsidRPr="00C758FE">
        <w:rPr>
          <w:sz w:val="24"/>
        </w:rPr>
        <w:t xml:space="preserve">Ensure properly processed in Black Diamond, Portfolio Center, </w:t>
      </w:r>
      <w:proofErr w:type="spellStart"/>
      <w:r>
        <w:rPr>
          <w:sz w:val="24"/>
        </w:rPr>
        <w:t>RedBlack</w:t>
      </w:r>
      <w:proofErr w:type="spellEnd"/>
      <w:r>
        <w:rPr>
          <w:sz w:val="24"/>
        </w:rPr>
        <w:t xml:space="preserve">, and WinOps; </w:t>
      </w:r>
    </w:p>
    <w:p w:rsidR="004155EA" w:rsidRPr="00D01CAF" w:rsidRDefault="005072EB" w:rsidP="005072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pPr>
      <w:r w:rsidRPr="00C758FE">
        <w:rPr>
          <w:sz w:val="24"/>
        </w:rPr>
        <w:t xml:space="preserve">5.  Place in WAMI Closed files (maintained for 6 years after closing). </w:t>
      </w:r>
      <w:r w:rsidR="00363233" w:rsidRPr="002F3DC9">
        <w:rPr>
          <w:sz w:val="24"/>
          <w:szCs w:val="24"/>
        </w:rPr>
        <w:t xml:space="preserve">.  </w:t>
      </w:r>
      <w:r w:rsidR="007846CA" w:rsidRPr="00D01CAF">
        <w:br w:type="page"/>
      </w:r>
    </w:p>
    <w:p w:rsidR="004155EA" w:rsidRDefault="004155EA" w:rsidP="00A64C7F">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A64C7F" w:rsidRDefault="00ED07F8" w:rsidP="00A64C7F">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47" w:name="_Toc229988485"/>
      <w:bookmarkStart w:id="48" w:name="_Toc230062642"/>
      <w:bookmarkStart w:id="49" w:name="_Toc230063079"/>
      <w:bookmarkStart w:id="50" w:name="_Toc344285719"/>
      <w:r>
        <w:t xml:space="preserve">6.   </w:t>
      </w:r>
      <w:r w:rsidR="00A64C7F">
        <w:t>INVESTMENT AGREEMENT</w:t>
      </w:r>
      <w:r w:rsidR="00170182">
        <w:t>/ CLIENT QUESTIONNAIRE</w:t>
      </w:r>
      <w:bookmarkEnd w:id="47"/>
      <w:bookmarkEnd w:id="48"/>
      <w:bookmarkEnd w:id="49"/>
      <w:bookmarkEnd w:id="50"/>
    </w:p>
    <w:p w:rsidR="00A64C7F" w:rsidRDefault="00A64C7F" w:rsidP="00A64C7F">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A64C7F" w:rsidRDefault="00A64C7F" w:rsidP="00A64C7F">
      <w:pPr>
        <w:jc w:val="both"/>
        <w:rPr>
          <w:sz w:val="24"/>
        </w:rPr>
      </w:pPr>
    </w:p>
    <w:p w:rsidR="004155EA" w:rsidRDefault="004155EA" w:rsidP="00A64C7F">
      <w:pPr>
        <w:jc w:val="both"/>
        <w:rPr>
          <w:sz w:val="24"/>
        </w:rPr>
      </w:pPr>
    </w:p>
    <w:p w:rsidR="00ED07F8" w:rsidRPr="00214B50" w:rsidRDefault="00ED07F8" w:rsidP="00ED07F8">
      <w:pPr>
        <w:pStyle w:val="Heading2"/>
        <w:rPr>
          <w:b/>
        </w:rPr>
      </w:pPr>
      <w:r w:rsidRPr="00214B50">
        <w:rPr>
          <w:b/>
        </w:rPr>
        <w:t>6.1   Introduction</w:t>
      </w:r>
    </w:p>
    <w:p w:rsidR="0024656A" w:rsidRDefault="00ED07F8" w:rsidP="00F73EF0">
      <w:pPr>
        <w:pStyle w:val="Normal1"/>
        <w:shd w:val="clear" w:color="auto" w:fill="FFFFFF"/>
        <w:rPr>
          <w:rFonts w:ascii="Times New Roman" w:hAnsi="Times New Roman" w:cs="Times New Roman"/>
          <w:sz w:val="24"/>
          <w:szCs w:val="24"/>
        </w:rPr>
      </w:pPr>
      <w:bookmarkStart w:id="51" w:name="_Hlk285139523"/>
      <w:r w:rsidRPr="00214B50">
        <w:rPr>
          <w:rFonts w:ascii="Times New Roman" w:hAnsi="Times New Roman" w:cs="Times New Roman"/>
          <w:sz w:val="24"/>
          <w:szCs w:val="24"/>
        </w:rPr>
        <w:t>An investment advisory contract governs the relationship between the adviser and its client, including the fee that the client pays the adviser for its services.</w:t>
      </w:r>
      <w:bookmarkEnd w:id="51"/>
    </w:p>
    <w:p w:rsidR="0024656A" w:rsidRDefault="00ED07F8" w:rsidP="00F73EF0">
      <w:pPr>
        <w:pStyle w:val="Normal1"/>
        <w:shd w:val="clear" w:color="auto" w:fill="FFFFFF"/>
        <w:rPr>
          <w:rFonts w:ascii="Times New Roman" w:hAnsi="Times New Roman" w:cs="Times New Roman"/>
          <w:sz w:val="24"/>
          <w:szCs w:val="24"/>
        </w:rPr>
      </w:pPr>
      <w:r w:rsidRPr="00214B50">
        <w:rPr>
          <w:rFonts w:ascii="Times New Roman" w:hAnsi="Times New Roman" w:cs="Times New Roman"/>
          <w:sz w:val="24"/>
          <w:szCs w:val="24"/>
        </w:rPr>
        <w:t xml:space="preserve">The Investment Advisers Act of 1940 expressly regulates only one kind of fee - the performance fee. A performance fee is a fee charged by an adviser based upon the capital gain or appreciation of a client's account. A fee based upon the client's assets under management is not deemed to be a performance fee. Performance fees are generally permissible only for accounts of high net worth individuals (i.e., with a net worth exceeding </w:t>
      </w:r>
      <w:r w:rsidRPr="00EB3FFD">
        <w:rPr>
          <w:rFonts w:ascii="Times New Roman" w:hAnsi="Times New Roman" w:cs="Times New Roman"/>
          <w:sz w:val="24"/>
          <w:szCs w:val="24"/>
        </w:rPr>
        <w:t>$</w:t>
      </w:r>
      <w:r w:rsidR="00F73EF0" w:rsidRPr="00EB3FFD">
        <w:rPr>
          <w:rFonts w:ascii="Times New Roman" w:hAnsi="Times New Roman" w:cs="Times New Roman"/>
          <w:sz w:val="24"/>
          <w:szCs w:val="24"/>
        </w:rPr>
        <w:t>1,00</w:t>
      </w:r>
      <w:r w:rsidRPr="00EB3FFD">
        <w:rPr>
          <w:rFonts w:ascii="Times New Roman" w:hAnsi="Times New Roman" w:cs="Times New Roman"/>
          <w:sz w:val="24"/>
          <w:szCs w:val="24"/>
        </w:rPr>
        <w:t>0,000</w:t>
      </w:r>
      <w:r w:rsidRPr="00214B50">
        <w:rPr>
          <w:rFonts w:ascii="Times New Roman" w:hAnsi="Times New Roman" w:cs="Times New Roman"/>
          <w:sz w:val="24"/>
          <w:szCs w:val="24"/>
        </w:rPr>
        <w:t xml:space="preserve">). </w:t>
      </w:r>
    </w:p>
    <w:p w:rsidR="00DB6895" w:rsidRDefault="00ED07F8" w:rsidP="00F73EF0">
      <w:pPr>
        <w:pStyle w:val="Normal1"/>
        <w:shd w:val="clear" w:color="auto" w:fill="FFFFFF"/>
        <w:rPr>
          <w:rFonts w:ascii="Times New Roman" w:hAnsi="Times New Roman" w:cs="Times New Roman"/>
          <w:sz w:val="24"/>
          <w:szCs w:val="24"/>
        </w:rPr>
      </w:pPr>
      <w:r w:rsidRPr="00214B50">
        <w:rPr>
          <w:rFonts w:ascii="Times New Roman" w:hAnsi="Times New Roman" w:cs="Times New Roman"/>
          <w:sz w:val="24"/>
          <w:szCs w:val="24"/>
        </w:rPr>
        <w:t>Other types of fees such as a flat fee, asset-based fee or hourly fee need only be reasonable, fair and fully disclosed to clients.  Company’s investment advisory contract (“Investment Agreement”)</w:t>
      </w:r>
      <w:r w:rsidR="0024656A">
        <w:rPr>
          <w:rFonts w:ascii="Times New Roman" w:hAnsi="Times New Roman" w:cs="Times New Roman"/>
          <w:sz w:val="24"/>
          <w:szCs w:val="24"/>
        </w:rPr>
        <w:t xml:space="preserve"> discloses said fees and </w:t>
      </w:r>
      <w:r w:rsidRPr="00214B50">
        <w:rPr>
          <w:rFonts w:ascii="Times New Roman" w:hAnsi="Times New Roman" w:cs="Times New Roman"/>
          <w:sz w:val="24"/>
          <w:szCs w:val="24"/>
        </w:rPr>
        <w:t xml:space="preserve">establishes Company’s discretion to place securities orders for the client. Generally, an investment adviser is considered to exercise investment discretion over a client's account if it can </w:t>
      </w:r>
      <w:proofErr w:type="gramStart"/>
      <w:r w:rsidRPr="00214B50">
        <w:rPr>
          <w:rFonts w:ascii="Times New Roman" w:hAnsi="Times New Roman" w:cs="Times New Roman"/>
          <w:sz w:val="24"/>
          <w:szCs w:val="24"/>
        </w:rPr>
        <w:t>effect</w:t>
      </w:r>
      <w:proofErr w:type="gramEnd"/>
      <w:r w:rsidRPr="00214B50">
        <w:rPr>
          <w:rFonts w:ascii="Times New Roman" w:hAnsi="Times New Roman" w:cs="Times New Roman"/>
          <w:sz w:val="24"/>
          <w:szCs w:val="24"/>
        </w:rPr>
        <w:t xml:space="preserve"> transactions for the client without first having to seek the client's permission. </w:t>
      </w:r>
    </w:p>
    <w:p w:rsidR="00D6529C" w:rsidRPr="002F3DC9" w:rsidRDefault="008069EC" w:rsidP="00F73EF0">
      <w:pPr>
        <w:pStyle w:val="Normal1"/>
        <w:shd w:val="clear" w:color="auto" w:fill="FFFFFF"/>
        <w:rPr>
          <w:rFonts w:ascii="Times New Roman" w:hAnsi="Times New Roman" w:cs="Times New Roman"/>
          <w:sz w:val="24"/>
          <w:szCs w:val="24"/>
        </w:rPr>
      </w:pPr>
      <w:r w:rsidRPr="00214B50">
        <w:rPr>
          <w:rFonts w:ascii="Times New Roman" w:hAnsi="Times New Roman" w:cs="Times New Roman"/>
          <w:sz w:val="24"/>
          <w:szCs w:val="24"/>
        </w:rPr>
        <w:t xml:space="preserve">Company will enter into a written investment advisory contract with each of its clients for whom Company acts as an investment adviser or manages any investment or trading account. </w:t>
      </w:r>
      <w:r w:rsidR="00D6529C" w:rsidRPr="002F3DC9">
        <w:rPr>
          <w:rFonts w:ascii="Times New Roman" w:hAnsi="Times New Roman" w:cs="Times New Roman"/>
          <w:sz w:val="24"/>
          <w:szCs w:val="24"/>
        </w:rPr>
        <w:t>Pursuant to Section</w:t>
      </w:r>
      <w:r w:rsidR="002F3DC9">
        <w:rPr>
          <w:rFonts w:ascii="Times New Roman" w:hAnsi="Times New Roman" w:cs="Times New Roman"/>
          <w:sz w:val="24"/>
          <w:szCs w:val="24"/>
        </w:rPr>
        <w:t xml:space="preserve"> 205(a)(2)</w:t>
      </w:r>
      <w:r w:rsidR="00D6529C" w:rsidRPr="002F3DC9">
        <w:rPr>
          <w:rFonts w:ascii="Times New Roman" w:hAnsi="Times New Roman" w:cs="Times New Roman"/>
          <w:sz w:val="24"/>
          <w:szCs w:val="24"/>
        </w:rPr>
        <w:t xml:space="preserve"> of the Investment Advisers Act of 1940, the Investment Advisory Contract between the </w:t>
      </w:r>
      <w:r w:rsidR="008D7E80" w:rsidRPr="002F3DC9">
        <w:rPr>
          <w:rFonts w:ascii="Times New Roman" w:hAnsi="Times New Roman" w:cs="Times New Roman"/>
          <w:sz w:val="24"/>
          <w:szCs w:val="24"/>
        </w:rPr>
        <w:t>Company</w:t>
      </w:r>
      <w:r w:rsidR="00D6529C" w:rsidRPr="002F3DC9">
        <w:rPr>
          <w:rFonts w:ascii="Times New Roman" w:hAnsi="Times New Roman" w:cs="Times New Roman"/>
          <w:sz w:val="24"/>
          <w:szCs w:val="24"/>
        </w:rPr>
        <w:t xml:space="preserve"> and each client will contain a provision prohibiting the assignment of the contract without the consent of the client.  </w:t>
      </w:r>
    </w:p>
    <w:p w:rsidR="00DB6895" w:rsidRPr="006511EC" w:rsidRDefault="008069EC" w:rsidP="00DB6895">
      <w:pPr>
        <w:rPr>
          <w:sz w:val="24"/>
        </w:rPr>
      </w:pPr>
      <w:r w:rsidRPr="002F3DC9">
        <w:rPr>
          <w:sz w:val="24"/>
          <w:szCs w:val="24"/>
        </w:rPr>
        <w:t xml:space="preserve">Company generally will use its standard form of </w:t>
      </w:r>
      <w:r w:rsidR="005D0B22" w:rsidRPr="002F3DC9">
        <w:rPr>
          <w:sz w:val="24"/>
          <w:szCs w:val="24"/>
        </w:rPr>
        <w:t>i</w:t>
      </w:r>
      <w:r w:rsidRPr="002F3DC9">
        <w:rPr>
          <w:sz w:val="24"/>
          <w:szCs w:val="24"/>
        </w:rPr>
        <w:t xml:space="preserve">nvestment </w:t>
      </w:r>
      <w:r w:rsidR="005D0B22" w:rsidRPr="002F3DC9">
        <w:rPr>
          <w:sz w:val="24"/>
          <w:szCs w:val="24"/>
        </w:rPr>
        <w:t>a</w:t>
      </w:r>
      <w:r w:rsidRPr="002F3DC9">
        <w:rPr>
          <w:sz w:val="24"/>
          <w:szCs w:val="24"/>
        </w:rPr>
        <w:t xml:space="preserve">dvisory </w:t>
      </w:r>
      <w:r w:rsidR="005D0B22" w:rsidRPr="002F3DC9">
        <w:rPr>
          <w:sz w:val="24"/>
          <w:szCs w:val="24"/>
        </w:rPr>
        <w:t>c</w:t>
      </w:r>
      <w:r w:rsidRPr="002F3DC9">
        <w:rPr>
          <w:sz w:val="24"/>
          <w:szCs w:val="24"/>
        </w:rPr>
        <w:t>ontract below</w:t>
      </w:r>
      <w:r w:rsidR="005D0B22" w:rsidRPr="002F3DC9">
        <w:rPr>
          <w:sz w:val="24"/>
          <w:szCs w:val="24"/>
        </w:rPr>
        <w:t xml:space="preserve"> as referred to as the “Investment Agreement</w:t>
      </w:r>
      <w:r w:rsidR="005D0B22" w:rsidRPr="006511EC">
        <w:rPr>
          <w:sz w:val="24"/>
          <w:szCs w:val="24"/>
        </w:rPr>
        <w:t>.”</w:t>
      </w:r>
      <w:r w:rsidR="00D6529C" w:rsidRPr="006511EC">
        <w:rPr>
          <w:sz w:val="24"/>
        </w:rPr>
        <w:t xml:space="preserve"> </w:t>
      </w:r>
      <w:r w:rsidR="00DB6895" w:rsidRPr="006511EC">
        <w:rPr>
          <w:sz w:val="24"/>
        </w:rPr>
        <w:t xml:space="preserve">Included in the Investment Agreement are the following:  </w:t>
      </w:r>
    </w:p>
    <w:p w:rsidR="00DB6895" w:rsidRPr="006511EC" w:rsidRDefault="00DB6895" w:rsidP="00E778E7">
      <w:pPr>
        <w:pStyle w:val="ListParagraph"/>
        <w:numPr>
          <w:ilvl w:val="0"/>
          <w:numId w:val="187"/>
        </w:numPr>
        <w:rPr>
          <w:sz w:val="24"/>
        </w:rPr>
      </w:pPr>
      <w:r w:rsidRPr="006511EC">
        <w:rPr>
          <w:sz w:val="24"/>
        </w:rPr>
        <w:t xml:space="preserve">Exhibit A - Client Investment Questionnaire: to ascertain client's financial status and goals and to help determine what model or type of account to assign: and  </w:t>
      </w:r>
    </w:p>
    <w:p w:rsidR="00DB6895" w:rsidRPr="006511EC" w:rsidRDefault="00DB6895" w:rsidP="00E778E7">
      <w:pPr>
        <w:pStyle w:val="ListParagraph"/>
        <w:numPr>
          <w:ilvl w:val="0"/>
          <w:numId w:val="187"/>
        </w:numPr>
        <w:rPr>
          <w:sz w:val="24"/>
        </w:rPr>
      </w:pPr>
      <w:r w:rsidRPr="006511EC">
        <w:rPr>
          <w:sz w:val="24"/>
        </w:rPr>
        <w:t xml:space="preserve">Exhibit B - Solicitor/Agent Disclosure: </w:t>
      </w:r>
      <w:proofErr w:type="gramStart"/>
      <w:r w:rsidRPr="006511EC">
        <w:rPr>
          <w:sz w:val="24"/>
        </w:rPr>
        <w:t>the</w:t>
      </w:r>
      <w:proofErr w:type="gramEnd"/>
      <w:r w:rsidRPr="006511EC">
        <w:rPr>
          <w:sz w:val="24"/>
        </w:rPr>
        <w:t xml:space="preserve"> Agent who solicited the account is disclosed and any fee that will be paid to said Solicitor/Agent.  </w:t>
      </w:r>
    </w:p>
    <w:p w:rsidR="00DB6895" w:rsidRPr="006511EC" w:rsidRDefault="00DB6895" w:rsidP="00DB6895">
      <w:pPr>
        <w:rPr>
          <w:sz w:val="24"/>
        </w:rPr>
      </w:pPr>
    </w:p>
    <w:p w:rsidR="00D6529C" w:rsidRDefault="00D6529C" w:rsidP="00DB6895">
      <w:pPr>
        <w:rPr>
          <w:sz w:val="24"/>
        </w:rPr>
      </w:pPr>
      <w:r w:rsidRPr="006511EC">
        <w:rPr>
          <w:sz w:val="24"/>
        </w:rPr>
        <w:t>Morris Monroe</w:t>
      </w:r>
      <w:r w:rsidR="00DB6895" w:rsidRPr="006511EC">
        <w:rPr>
          <w:sz w:val="24"/>
        </w:rPr>
        <w:t xml:space="preserve"> or Chris Moss</w:t>
      </w:r>
      <w:r w:rsidRPr="006511EC">
        <w:rPr>
          <w:sz w:val="24"/>
        </w:rPr>
        <w:t xml:space="preserve"> have authority to sign the Investment Agreement on behalf of Company.</w:t>
      </w:r>
    </w:p>
    <w:p w:rsidR="00FA6DB9" w:rsidRDefault="00FA6DB9" w:rsidP="00DB6895">
      <w:pPr>
        <w:rPr>
          <w:sz w:val="24"/>
        </w:rPr>
      </w:pPr>
    </w:p>
    <w:p w:rsidR="00D6529C" w:rsidRPr="006511EC" w:rsidRDefault="00D6529C" w:rsidP="00ED07F8">
      <w:pPr>
        <w:shd w:val="clear" w:color="auto" w:fill="FFFFFF"/>
        <w:jc w:val="both"/>
        <w:rPr>
          <w:spacing w:val="8"/>
          <w:sz w:val="24"/>
          <w:szCs w:val="24"/>
        </w:rPr>
      </w:pPr>
    </w:p>
    <w:p w:rsidR="00ED07F8" w:rsidRPr="006511EC" w:rsidRDefault="00ED07F8" w:rsidP="00ED07F8">
      <w:pPr>
        <w:pStyle w:val="Heading2"/>
        <w:rPr>
          <w:b/>
        </w:rPr>
      </w:pPr>
      <w:r w:rsidRPr="006511EC">
        <w:rPr>
          <w:b/>
        </w:rPr>
        <w:t>6.2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7677"/>
      </w:tblGrid>
      <w:tr w:rsidR="006511EC" w:rsidRPr="006511EC" w:rsidTr="00170182">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70182" w:rsidRPr="006511EC" w:rsidRDefault="00170182" w:rsidP="00170182">
            <w:pPr>
              <w:jc w:val="center"/>
              <w:rPr>
                <w:b/>
                <w:bCs/>
                <w:spacing w:val="8"/>
                <w:sz w:val="24"/>
                <w:szCs w:val="24"/>
              </w:rPr>
            </w:pPr>
            <w:r w:rsidRPr="006511EC">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170182" w:rsidRPr="006511EC" w:rsidRDefault="00170182" w:rsidP="00E778E7">
            <w:pPr>
              <w:numPr>
                <w:ilvl w:val="0"/>
                <w:numId w:val="57"/>
              </w:numPr>
              <w:rPr>
                <w:spacing w:val="8"/>
                <w:sz w:val="24"/>
                <w:szCs w:val="24"/>
              </w:rPr>
            </w:pPr>
            <w:r w:rsidRPr="006511EC">
              <w:rPr>
                <w:spacing w:val="8"/>
                <w:sz w:val="24"/>
                <w:szCs w:val="24"/>
              </w:rPr>
              <w:t>Morris Monroe/CCO</w:t>
            </w:r>
            <w:r w:rsidR="00BE3173" w:rsidRPr="006511EC">
              <w:rPr>
                <w:spacing w:val="8"/>
                <w:sz w:val="24"/>
                <w:szCs w:val="24"/>
              </w:rPr>
              <w:t xml:space="preserve">, </w:t>
            </w:r>
            <w:r w:rsidR="00E94B62" w:rsidRPr="006511EC">
              <w:rPr>
                <w:spacing w:val="8"/>
                <w:sz w:val="24"/>
                <w:szCs w:val="24"/>
              </w:rPr>
              <w:t>Chris Moss</w:t>
            </w:r>
          </w:p>
        </w:tc>
      </w:tr>
      <w:tr w:rsidR="00297F2E" w:rsidRPr="00214B50" w:rsidTr="00170182">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97F2E" w:rsidRPr="00214B50" w:rsidRDefault="00297F2E" w:rsidP="00170182">
            <w:pPr>
              <w:jc w:val="center"/>
              <w:rPr>
                <w:b/>
                <w:bCs/>
                <w:spacing w:val="8"/>
                <w:sz w:val="24"/>
                <w:szCs w:val="24"/>
              </w:rPr>
            </w:pPr>
            <w:r w:rsidRPr="00214B50">
              <w:rPr>
                <w:b/>
                <w:bCs/>
                <w:spacing w:val="8"/>
                <w:sz w:val="24"/>
                <w:szCs w:val="24"/>
              </w:rPr>
              <w:t>Statute</w:t>
            </w:r>
            <w:r w:rsidR="004C1D1C" w:rsidRPr="00214B50">
              <w:rPr>
                <w:b/>
                <w:bCs/>
                <w:spacing w:val="8"/>
                <w:sz w:val="24"/>
                <w:szCs w:val="24"/>
              </w:rPr>
              <w:t>s</w:t>
            </w:r>
            <w:r w:rsidRPr="00214B50">
              <w:rPr>
                <w:b/>
                <w:bCs/>
                <w:spacing w:val="8"/>
                <w:sz w:val="24"/>
                <w:szCs w:val="24"/>
              </w:rPr>
              <w:t>/Rule</w:t>
            </w:r>
            <w:r w:rsidR="004C1D1C" w:rsidRPr="00214B50">
              <w:rPr>
                <w:b/>
                <w:bCs/>
                <w:spacing w:val="8"/>
                <w:sz w:val="24"/>
                <w:szCs w:val="24"/>
              </w:rPr>
              <w:t>s</w:t>
            </w:r>
          </w:p>
        </w:tc>
        <w:tc>
          <w:tcPr>
            <w:tcW w:w="4000" w:type="pct"/>
            <w:tcBorders>
              <w:top w:val="outset" w:sz="6" w:space="0" w:color="auto"/>
              <w:left w:val="outset" w:sz="6" w:space="0" w:color="auto"/>
              <w:bottom w:val="outset" w:sz="6" w:space="0" w:color="auto"/>
              <w:right w:val="outset" w:sz="6" w:space="0" w:color="auto"/>
            </w:tcBorders>
            <w:vAlign w:val="center"/>
            <w:hideMark/>
          </w:tcPr>
          <w:p w:rsidR="00297F2E" w:rsidRPr="00214B50" w:rsidRDefault="00297F2E" w:rsidP="00E778E7">
            <w:pPr>
              <w:numPr>
                <w:ilvl w:val="0"/>
                <w:numId w:val="58"/>
              </w:numPr>
              <w:rPr>
                <w:spacing w:val="8"/>
                <w:sz w:val="24"/>
                <w:szCs w:val="24"/>
              </w:rPr>
            </w:pPr>
            <w:r w:rsidRPr="00214B50">
              <w:rPr>
                <w:spacing w:val="8"/>
                <w:sz w:val="24"/>
                <w:szCs w:val="24"/>
              </w:rPr>
              <w:t>Rule 204-2 and Sections 205</w:t>
            </w:r>
            <w:r w:rsidR="00185C96">
              <w:rPr>
                <w:spacing w:val="8"/>
                <w:sz w:val="24"/>
                <w:szCs w:val="24"/>
              </w:rPr>
              <w:t>(a)</w:t>
            </w:r>
            <w:r w:rsidRPr="00214B50">
              <w:rPr>
                <w:spacing w:val="8"/>
                <w:sz w:val="24"/>
                <w:szCs w:val="24"/>
              </w:rPr>
              <w:t>(2) and 206 of the Investment Advisers Act of 1940</w:t>
            </w:r>
          </w:p>
        </w:tc>
      </w:tr>
      <w:tr w:rsidR="00170182" w:rsidRPr="00214B50" w:rsidTr="00170182">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70182" w:rsidRPr="00214B50" w:rsidRDefault="00170182" w:rsidP="00170182">
            <w:pPr>
              <w:jc w:val="center"/>
              <w:rPr>
                <w:b/>
                <w:bCs/>
                <w:spacing w:val="8"/>
                <w:sz w:val="24"/>
                <w:szCs w:val="24"/>
              </w:rPr>
            </w:pPr>
            <w:r w:rsidRPr="00214B50">
              <w:rPr>
                <w:b/>
                <w:bCs/>
                <w:spacing w:val="8"/>
                <w:sz w:val="24"/>
                <w:szCs w:val="24"/>
              </w:rPr>
              <w:lastRenderedPageBreak/>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170182" w:rsidRPr="00214B50" w:rsidRDefault="00170182" w:rsidP="00E778E7">
            <w:pPr>
              <w:numPr>
                <w:ilvl w:val="0"/>
                <w:numId w:val="58"/>
              </w:numPr>
              <w:rPr>
                <w:spacing w:val="8"/>
                <w:sz w:val="24"/>
                <w:szCs w:val="24"/>
              </w:rPr>
            </w:pPr>
            <w:r w:rsidRPr="00214B50">
              <w:rPr>
                <w:spacing w:val="8"/>
                <w:sz w:val="24"/>
                <w:szCs w:val="24"/>
              </w:rPr>
              <w:t xml:space="preserve">Each time Company obtains a new client </w:t>
            </w:r>
          </w:p>
          <w:p w:rsidR="00170182" w:rsidRPr="00214B50" w:rsidRDefault="00170182" w:rsidP="00E778E7">
            <w:pPr>
              <w:numPr>
                <w:ilvl w:val="0"/>
                <w:numId w:val="58"/>
              </w:numPr>
              <w:rPr>
                <w:spacing w:val="8"/>
                <w:sz w:val="24"/>
                <w:szCs w:val="24"/>
              </w:rPr>
            </w:pPr>
            <w:r w:rsidRPr="00214B50">
              <w:rPr>
                <w:spacing w:val="8"/>
                <w:sz w:val="24"/>
                <w:szCs w:val="24"/>
              </w:rPr>
              <w:t>Each time Company bills its clients for advisory services</w:t>
            </w:r>
          </w:p>
        </w:tc>
      </w:tr>
      <w:tr w:rsidR="00170182" w:rsidRPr="00214B50" w:rsidTr="00170182">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70182" w:rsidRPr="00214B50" w:rsidRDefault="00170182" w:rsidP="00170182">
            <w:pPr>
              <w:jc w:val="center"/>
              <w:rPr>
                <w:b/>
                <w:bCs/>
                <w:spacing w:val="8"/>
                <w:sz w:val="24"/>
                <w:szCs w:val="24"/>
              </w:rPr>
            </w:pPr>
            <w:r w:rsidRPr="00214B50">
              <w:rPr>
                <w:b/>
                <w:bCs/>
                <w:spacing w:val="8"/>
                <w:sz w:val="24"/>
                <w:szCs w:val="24"/>
              </w:rPr>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170182" w:rsidRPr="00214B50" w:rsidRDefault="00170182" w:rsidP="00E778E7">
            <w:pPr>
              <w:numPr>
                <w:ilvl w:val="0"/>
                <w:numId w:val="59"/>
              </w:numPr>
              <w:rPr>
                <w:spacing w:val="8"/>
                <w:sz w:val="24"/>
                <w:szCs w:val="24"/>
              </w:rPr>
            </w:pPr>
            <w:r w:rsidRPr="00214B50">
              <w:rPr>
                <w:spacing w:val="8"/>
                <w:sz w:val="24"/>
                <w:szCs w:val="24"/>
              </w:rPr>
              <w:t>Originally Executed Investment Agreement</w:t>
            </w:r>
          </w:p>
          <w:p w:rsidR="00170182" w:rsidRPr="00214B50" w:rsidRDefault="00170182" w:rsidP="00E778E7">
            <w:pPr>
              <w:numPr>
                <w:ilvl w:val="0"/>
                <w:numId w:val="59"/>
              </w:numPr>
              <w:rPr>
                <w:spacing w:val="8"/>
                <w:sz w:val="24"/>
                <w:szCs w:val="24"/>
              </w:rPr>
            </w:pPr>
            <w:r w:rsidRPr="00214B50">
              <w:rPr>
                <w:spacing w:val="8"/>
                <w:sz w:val="24"/>
                <w:szCs w:val="24"/>
              </w:rPr>
              <w:t xml:space="preserve">Form ADV </w:t>
            </w:r>
            <w:r w:rsidR="00F73EF0">
              <w:rPr>
                <w:spacing w:val="8"/>
                <w:sz w:val="24"/>
                <w:szCs w:val="24"/>
              </w:rPr>
              <w:t>2</w:t>
            </w:r>
          </w:p>
        </w:tc>
      </w:tr>
    </w:tbl>
    <w:p w:rsidR="004155EA" w:rsidRDefault="004155EA" w:rsidP="00A64C7F">
      <w:pPr>
        <w:jc w:val="both"/>
        <w:rPr>
          <w:color w:val="FF0000"/>
          <w:sz w:val="24"/>
        </w:rPr>
      </w:pPr>
    </w:p>
    <w:p w:rsidR="00C105D2" w:rsidRDefault="004821D5" w:rsidP="008069EC">
      <w:pPr>
        <w:jc w:val="center"/>
        <w:rPr>
          <w:color w:val="FF0000"/>
          <w:sz w:val="24"/>
        </w:rPr>
      </w:pPr>
      <w:r>
        <w:rPr>
          <w:color w:val="FF0000"/>
          <w:sz w:val="24"/>
        </w:rPr>
        <w:br w:type="page"/>
      </w:r>
    </w:p>
    <w:p w:rsidR="008069EC" w:rsidRDefault="008069EC" w:rsidP="008069EC">
      <w:pPr>
        <w:jc w:val="center"/>
      </w:pPr>
    </w:p>
    <w:p w:rsidR="00C105D2" w:rsidRDefault="00BC0E33">
      <w:pPr>
        <w:jc w:val="center"/>
        <w:rPr>
          <w:color w:val="005452"/>
          <w:sz w:val="32"/>
        </w:rPr>
      </w:pPr>
      <w:r>
        <w:rPr>
          <w:noProof/>
        </w:rPr>
        <w:drawing>
          <wp:anchor distT="0" distB="0" distL="114300" distR="114300" simplePos="0" relativeHeight="251658752" behindDoc="1" locked="0" layoutInCell="1" allowOverlap="1" wp14:anchorId="5A4CEA7D" wp14:editId="53CCB24C">
            <wp:simplePos x="0" y="0"/>
            <wp:positionH relativeFrom="column">
              <wp:posOffset>2141220</wp:posOffset>
            </wp:positionH>
            <wp:positionV relativeFrom="paragraph">
              <wp:posOffset>-796925</wp:posOffset>
            </wp:positionV>
            <wp:extent cx="1657350" cy="742950"/>
            <wp:effectExtent l="0" t="0" r="0" b="0"/>
            <wp:wrapNone/>
            <wp:docPr id="20" name="Picture 20" descr="WS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Ccolor"/>
                    <pic:cNvPicPr>
                      <a:picLocks noChangeAspect="1" noChangeArrowheads="1"/>
                    </pic:cNvPicPr>
                  </pic:nvPicPr>
                  <pic:blipFill>
                    <a:blip r:embed="rId12" cstate="print">
                      <a:extLst>
                        <a:ext uri="{28A0092B-C50C-407E-A947-70E740481C1C}">
                          <a14:useLocalDpi xmlns:a14="http://schemas.microsoft.com/office/drawing/2010/main" val="0"/>
                        </a:ext>
                      </a:extLst>
                    </a:blip>
                    <a:srcRect t="7457" b="34416"/>
                    <a:stretch>
                      <a:fillRect/>
                    </a:stretch>
                  </pic:blipFill>
                  <pic:spPr bwMode="auto">
                    <a:xfrm>
                      <a:off x="0" y="0"/>
                      <a:ext cx="1657350" cy="742950"/>
                    </a:xfrm>
                    <a:prstGeom prst="rect">
                      <a:avLst/>
                    </a:prstGeom>
                    <a:noFill/>
                  </pic:spPr>
                </pic:pic>
              </a:graphicData>
            </a:graphic>
            <wp14:sizeRelH relativeFrom="page">
              <wp14:pctWidth>0</wp14:pctWidth>
            </wp14:sizeRelH>
            <wp14:sizeRelV relativeFrom="page">
              <wp14:pctHeight>0</wp14:pctHeight>
            </wp14:sizeRelV>
          </wp:anchor>
        </w:drawing>
      </w:r>
      <w:r w:rsidR="00C105D2">
        <w:rPr>
          <w:color w:val="005452"/>
          <w:sz w:val="32"/>
        </w:rPr>
        <w:t>Woodlands Asset Management, Inc.</w:t>
      </w:r>
    </w:p>
    <w:p w:rsidR="00C105D2" w:rsidRDefault="00C105D2">
      <w:pPr>
        <w:jc w:val="center"/>
        <w:rPr>
          <w:color w:val="005452"/>
        </w:rPr>
      </w:pPr>
    </w:p>
    <w:p w:rsidR="00C105D2" w:rsidRDefault="00BC0E33">
      <w:pPr>
        <w:rPr>
          <w:color w:val="005452"/>
        </w:rPr>
      </w:pPr>
      <w:r>
        <w:rPr>
          <w:noProof/>
          <w:color w:val="005452"/>
        </w:rPr>
        <mc:AlternateContent>
          <mc:Choice Requires="wps">
            <w:drawing>
              <wp:anchor distT="0" distB="0" distL="114300" distR="114300" simplePos="0" relativeHeight="251655680" behindDoc="0" locked="0" layoutInCell="1" allowOverlap="1" wp14:anchorId="6EE0F53C" wp14:editId="472CE0A7">
                <wp:simplePos x="0" y="0"/>
                <wp:positionH relativeFrom="column">
                  <wp:posOffset>-1087755</wp:posOffset>
                </wp:positionH>
                <wp:positionV relativeFrom="paragraph">
                  <wp:posOffset>58420</wp:posOffset>
                </wp:positionV>
                <wp:extent cx="11044555" cy="457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555" cy="45720"/>
                        </a:xfrm>
                        <a:prstGeom prst="rect">
                          <a:avLst/>
                        </a:prstGeom>
                        <a:solidFill>
                          <a:srgbClr val="005A58"/>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354A" id="Rectangle 6" o:spid="_x0000_s1026" style="position:absolute;margin-left:-85.65pt;margin-top:4.6pt;width:869.6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" fillcolor="#005a58" strokeweight=".5pt"/>
            </w:pict>
          </mc:Fallback>
        </mc:AlternateContent>
      </w:r>
      <w:r>
        <w:rPr>
          <w:noProof/>
          <w:color w:val="005452"/>
        </w:rPr>
        <mc:AlternateContent>
          <mc:Choice Requires="wps">
            <w:drawing>
              <wp:anchor distT="0" distB="0" distL="114300" distR="114300" simplePos="0" relativeHeight="251654656" behindDoc="0" locked="0" layoutInCell="1" allowOverlap="1" wp14:anchorId="1FB34933" wp14:editId="3C0BFDE6">
                <wp:simplePos x="0" y="0"/>
                <wp:positionH relativeFrom="column">
                  <wp:posOffset>-1087755</wp:posOffset>
                </wp:positionH>
                <wp:positionV relativeFrom="paragraph">
                  <wp:posOffset>8255</wp:posOffset>
                </wp:positionV>
                <wp:extent cx="11044555" cy="825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555" cy="82550"/>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A2D0" id="Rectangle 4" o:spid="_x0000_s1026" style="position:absolute;margin-left:-85.65pt;margin-top:.65pt;width:869.65pt;height: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" fillcolor="#936" strokeweight=".6pt"/>
            </w:pict>
          </mc:Fallback>
        </mc:AlternateContent>
      </w:r>
    </w:p>
    <w:p w:rsidR="00C105D2" w:rsidRDefault="00C105D2">
      <w:pPr>
        <w:rPr>
          <w:color w:val="005452"/>
          <w:sz w:val="12"/>
        </w:rPr>
      </w:pPr>
    </w:p>
    <w:p w:rsidR="00C105D2" w:rsidRPr="000C1A4F" w:rsidRDefault="00170182">
      <w:pPr>
        <w:pStyle w:val="Heading2"/>
        <w:jc w:val="center"/>
        <w:rPr>
          <w:b/>
          <w:color w:val="005452"/>
          <w:szCs w:val="24"/>
        </w:rPr>
      </w:pPr>
      <w:bookmarkStart w:id="52" w:name="InvestmtAgmt"/>
      <w:r w:rsidRPr="000C1A4F">
        <w:rPr>
          <w:b/>
          <w:color w:val="005452"/>
          <w:szCs w:val="24"/>
        </w:rPr>
        <w:t xml:space="preserve">6.3   </w:t>
      </w:r>
      <w:r w:rsidR="00C105D2" w:rsidRPr="000C1A4F">
        <w:rPr>
          <w:b/>
          <w:color w:val="005452"/>
          <w:szCs w:val="24"/>
        </w:rPr>
        <w:t>I</w:t>
      </w:r>
      <w:r w:rsidR="006D3D9B" w:rsidRPr="000C1A4F">
        <w:rPr>
          <w:b/>
          <w:color w:val="005452"/>
          <w:szCs w:val="24"/>
        </w:rPr>
        <w:t xml:space="preserve">nvestment </w:t>
      </w:r>
      <w:r w:rsidR="00C105D2" w:rsidRPr="000C1A4F">
        <w:rPr>
          <w:b/>
          <w:color w:val="005452"/>
          <w:szCs w:val="24"/>
        </w:rPr>
        <w:t>A</w:t>
      </w:r>
      <w:r w:rsidR="006D3D9B" w:rsidRPr="000C1A4F">
        <w:rPr>
          <w:b/>
          <w:color w:val="005452"/>
          <w:szCs w:val="24"/>
        </w:rPr>
        <w:t>greement</w:t>
      </w:r>
      <w:bookmarkEnd w:id="52"/>
    </w:p>
    <w:p w:rsidR="00C105D2" w:rsidRDefault="00C105D2">
      <w:pPr>
        <w:rPr>
          <w:color w:val="005452"/>
          <w:sz w:val="12"/>
        </w:rPr>
      </w:pPr>
    </w:p>
    <w:p w:rsidR="00C105D2" w:rsidRDefault="00C105D2">
      <w:pPr>
        <w:tabs>
          <w:tab w:val="num" w:pos="360"/>
          <w:tab w:val="center" w:pos="11340"/>
        </w:tabs>
        <w:ind w:left="360" w:right="360"/>
        <w:jc w:val="both"/>
        <w:rPr>
          <w:color w:val="005452"/>
        </w:rPr>
      </w:pPr>
      <w:r>
        <w:rPr>
          <w:color w:val="005452"/>
        </w:rPr>
        <w:t>The Undersigned (“Client”) hereby retains Woodlands Asset Management, Inc., (“WAMI”) to act as program manager of Client’s account (“Account”) in accordance with the following terms and conditions (“Agreement”).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1.</w:t>
      </w:r>
      <w:r>
        <w:rPr>
          <w:color w:val="005452"/>
        </w:rPr>
        <w:t xml:space="preserve">  </w:t>
      </w:r>
      <w:r>
        <w:rPr>
          <w:b/>
          <w:bCs/>
          <w:color w:val="005452"/>
          <w:u w:val="single"/>
        </w:rPr>
        <w:t>Investment Management</w:t>
      </w:r>
      <w:r>
        <w:rPr>
          <w:b/>
          <w:bCs/>
          <w:color w:val="005452"/>
        </w:rPr>
        <w:t xml:space="preserve">:  </w:t>
      </w:r>
      <w:r>
        <w:rPr>
          <w:color w:val="005452"/>
        </w:rPr>
        <w:t xml:space="preserve">WAMI is to direct the program and the investment and the re-investment of the securities, cash and/or other investments held in the Account in accordance with Client’s investment objectives as stated in the Client Investment Objective Questionnaire attached hereto.  Consistent with Client’s investment objectives, investments may be made in securities of any kind, including, but not limited to, common and preferred stocks, </w:t>
      </w:r>
      <w:r w:rsidR="007502B0">
        <w:rPr>
          <w:color w:val="005452"/>
        </w:rPr>
        <w:t>mutual funds</w:t>
      </w:r>
      <w:r>
        <w:rPr>
          <w:color w:val="005452"/>
        </w:rPr>
        <w:t>, corporate, municipal or government bonds, notes or bills (“securities”).  All or a portion of the Account may be held in cash or cash equivalents including securities issued by money market mutual funds.</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Client understands that WAMI may engage one or more independent investment advisors (“Advisor”) to invest all or a portion of the assets in the Account.  Each such Advisor shall have the same authority which WAMI is granted to invest and reinvest the cash, securities, and/or other investments held in the Account.  Except as specified herein, WAMI shall not be responsible for day-to-day investment decisions made by Advisors.</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When WAMI engages an Advisor or transfers Client’s assets from one Advisor to another, WAMI is not required to notify Client.  It is understood, that WAMI need not seek or obtain Client’s concurrence.  Client understands that an Advisor’s past performance is not necessarily indicative of future performance, and in that regard, WAMI will not be expected to discuss with Client whether a change in Advisors is warranted unless WAMI determines, based on its review at quarterly intervals, that the Advisor fails to meet certain minimum standards.  Client may request in writing an Advisor change and WAMI will implement that change as soon is reasonably practicable.</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In connection with the advisory services being provided to Client, WAMI and any Advisor are entitled to rely on the financial and other information contained in the Client New Account Information form</w:t>
      </w:r>
      <w:r w:rsidR="00350181">
        <w:rPr>
          <w:color w:val="005452"/>
        </w:rPr>
        <w:t xml:space="preserve"> and</w:t>
      </w:r>
      <w:r>
        <w:rPr>
          <w:color w:val="005452"/>
        </w:rPr>
        <w:t xml:space="preserve"> </w:t>
      </w:r>
      <w:r w:rsidR="00350181">
        <w:rPr>
          <w:color w:val="005452"/>
        </w:rPr>
        <w:t xml:space="preserve">Client Investment Objective Questionnaire </w:t>
      </w:r>
      <w:r>
        <w:rPr>
          <w:color w:val="005452"/>
        </w:rPr>
        <w:t xml:space="preserve">attached hereto.  Client agrees to inform WAMI in writing of any material change in Client’s circumstances which might affect the </w:t>
      </w:r>
      <w:proofErr w:type="gramStart"/>
      <w:r>
        <w:rPr>
          <w:color w:val="005452"/>
        </w:rPr>
        <w:t>manner in which</w:t>
      </w:r>
      <w:proofErr w:type="gramEnd"/>
      <w:r>
        <w:rPr>
          <w:color w:val="005452"/>
        </w:rPr>
        <w:t xml:space="preserve"> Client’s assets should be invested and to provide WAMI with any such information as it shall reasonably request.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2.  </w:t>
      </w:r>
      <w:r>
        <w:rPr>
          <w:b/>
          <w:bCs/>
          <w:color w:val="005452"/>
          <w:u w:val="single"/>
        </w:rPr>
        <w:t>Other Services to be Provided</w:t>
      </w:r>
      <w:r>
        <w:rPr>
          <w:b/>
          <w:bCs/>
          <w:color w:val="005452"/>
        </w:rPr>
        <w:t xml:space="preserve">:  </w:t>
      </w:r>
      <w:r>
        <w:rPr>
          <w:color w:val="005452"/>
        </w:rPr>
        <w:t xml:space="preserve"> Client (or its designated agent) will be furnished with confirmations of Account transactions, periodic account statements, and a “Quarterly Review” of the Account detailing Account performance, positions and activity.</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3.  </w:t>
      </w:r>
      <w:r>
        <w:rPr>
          <w:b/>
          <w:bCs/>
          <w:color w:val="005452"/>
          <w:u w:val="single"/>
        </w:rPr>
        <w:t>Affiliations</w:t>
      </w:r>
      <w:r>
        <w:rPr>
          <w:b/>
          <w:bCs/>
          <w:color w:val="005452"/>
        </w:rPr>
        <w:t xml:space="preserve">:   </w:t>
      </w:r>
      <w:r>
        <w:rPr>
          <w:color w:val="005452"/>
        </w:rPr>
        <w:t xml:space="preserve">WAMI president, Morris L. Monroe, is also president and a registered representative of Woodlands Securities Corporation (“WSC”).  WSC is registered with the </w:t>
      </w:r>
      <w:r w:rsidR="00211DED">
        <w:rPr>
          <w:color w:val="005452"/>
        </w:rPr>
        <w:t>Financial Industry Regulatory Authority (FINRA)</w:t>
      </w:r>
      <w:r>
        <w:rPr>
          <w:color w:val="005452"/>
        </w:rPr>
        <w:t xml:space="preserve"> and a member of the Securities Investor Protection Corporation (SIPC).  In addition, WSC is a fully disclosed broker/dealer and maintains a correspondent relationship with a New York Stock Exchange member firm, </w:t>
      </w:r>
      <w:r w:rsidR="007B468D" w:rsidRPr="007B468D">
        <w:rPr>
          <w:color w:val="FF0000"/>
        </w:rPr>
        <w:t>Hill</w:t>
      </w:r>
      <w:r w:rsidR="00211DED" w:rsidRPr="007B468D">
        <w:rPr>
          <w:color w:val="FF0000"/>
        </w:rPr>
        <w:t>t</w:t>
      </w:r>
      <w:r w:rsidR="007B468D" w:rsidRPr="007B468D">
        <w:rPr>
          <w:color w:val="FF0000"/>
        </w:rPr>
        <w:t>op</w:t>
      </w:r>
      <w:r w:rsidRPr="007B468D">
        <w:rPr>
          <w:color w:val="FF0000"/>
        </w:rPr>
        <w:t xml:space="preserve"> </w:t>
      </w:r>
      <w:r>
        <w:rPr>
          <w:color w:val="005452"/>
        </w:rPr>
        <w:t xml:space="preserve">Securities, Inc.  Pursuant to Section Six (6) of this Agreement, “Execution Services,” WAMI may </w:t>
      </w:r>
      <w:r w:rsidR="00E00F48">
        <w:rPr>
          <w:color w:val="005452"/>
        </w:rPr>
        <w:t>affect</w:t>
      </w:r>
      <w:r>
        <w:rPr>
          <w:color w:val="005452"/>
        </w:rPr>
        <w:t xml:space="preserve"> transactions for the purchase and/or sale of securities and other investments through WSC and therefore be entitled to compensation for its services.</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4.   </w:t>
      </w:r>
      <w:r>
        <w:rPr>
          <w:b/>
          <w:bCs/>
          <w:color w:val="005452"/>
          <w:u w:val="single"/>
        </w:rPr>
        <w:t>Fees</w:t>
      </w:r>
      <w:r>
        <w:rPr>
          <w:b/>
          <w:bCs/>
          <w:color w:val="005452"/>
        </w:rPr>
        <w:t xml:space="preserve">:  </w:t>
      </w:r>
      <w:r>
        <w:rPr>
          <w:color w:val="005452"/>
        </w:rPr>
        <w:t xml:space="preserve"> Client will compensate WAMI on a quarterly basis for its services in accordance with the fee schedule set forth below.  This fee includes all fees or charges of WAMI.  It may not reflect charges associated with brokerage commissions charged by a Broker/Dealer selected by WAMI including WSC</w:t>
      </w:r>
      <w:r w:rsidR="004E70FD">
        <w:rPr>
          <w:color w:val="005452"/>
        </w:rPr>
        <w:t xml:space="preserve"> or other fees and expenses as described in WAMI’s Form ADV Part </w:t>
      </w:r>
      <w:r w:rsidR="00387F59">
        <w:rPr>
          <w:color w:val="005452"/>
        </w:rPr>
        <w:t>2</w:t>
      </w:r>
      <w:r w:rsidR="004E70FD">
        <w:rPr>
          <w:color w:val="005452"/>
        </w:rPr>
        <w:t xml:space="preserve"> as provided to Client</w:t>
      </w:r>
      <w:r>
        <w:rPr>
          <w:color w:val="005452"/>
        </w:rPr>
        <w:t>.</w:t>
      </w:r>
    </w:p>
    <w:p w:rsidR="00C105D2" w:rsidRDefault="00C105D2">
      <w:pPr>
        <w:tabs>
          <w:tab w:val="num" w:pos="360"/>
          <w:tab w:val="center" w:pos="11340"/>
        </w:tabs>
        <w:ind w:left="360" w:right="360"/>
        <w:jc w:val="both"/>
        <w:rPr>
          <w:color w:val="005452"/>
        </w:rPr>
      </w:pPr>
    </w:p>
    <w:p w:rsidR="00C105D2" w:rsidRPr="002571D3" w:rsidRDefault="00C105D2">
      <w:pPr>
        <w:tabs>
          <w:tab w:val="num" w:pos="360"/>
          <w:tab w:val="center" w:pos="11340"/>
        </w:tabs>
        <w:ind w:left="360" w:right="360"/>
        <w:jc w:val="both"/>
        <w:rPr>
          <w:color w:val="005452"/>
        </w:rPr>
      </w:pPr>
      <w:r w:rsidRPr="002571D3">
        <w:rPr>
          <w:color w:val="005452"/>
        </w:rPr>
        <w:t>The standard</w:t>
      </w:r>
      <w:r>
        <w:rPr>
          <w:color w:val="005452"/>
        </w:rPr>
        <w:t xml:space="preserve"> annual fee </w:t>
      </w:r>
      <w:r w:rsidR="00FA162D">
        <w:rPr>
          <w:color w:val="005452"/>
        </w:rPr>
        <w:t xml:space="preserve">is 2.5% </w:t>
      </w:r>
      <w:r>
        <w:rPr>
          <w:color w:val="005452"/>
        </w:rPr>
        <w:t>of the asset value of the account up to the first $1 million, 2.0% on the next $1.0 million, and 1.0% thereafter.</w:t>
      </w:r>
      <w:r w:rsidR="00712D7E">
        <w:rPr>
          <w:color w:val="005452"/>
        </w:rPr>
        <w:t xml:space="preserve">   </w:t>
      </w:r>
      <w:r w:rsidR="00712D7E" w:rsidRPr="002571D3">
        <w:rPr>
          <w:color w:val="005452"/>
        </w:rPr>
        <w:t xml:space="preserve">Annual Fee: _____%.    </w:t>
      </w:r>
      <w:r w:rsidR="00712D7E" w:rsidRPr="002571D3">
        <w:rPr>
          <w:b/>
          <w:color w:val="005452"/>
        </w:rPr>
        <w:t>Initials</w:t>
      </w:r>
      <w:r w:rsidR="00712D7E" w:rsidRPr="002571D3">
        <w:rPr>
          <w:color w:val="005452"/>
        </w:rPr>
        <w:t xml:space="preserve"> ______,   ______,   ______.</w:t>
      </w:r>
    </w:p>
    <w:p w:rsidR="00C105D2" w:rsidRDefault="00C105D2">
      <w:pPr>
        <w:tabs>
          <w:tab w:val="num" w:pos="360"/>
          <w:tab w:val="center" w:pos="11340"/>
        </w:tabs>
        <w:ind w:left="360" w:right="360"/>
        <w:jc w:val="both"/>
        <w:rPr>
          <w:color w:val="005452"/>
        </w:rPr>
      </w:pPr>
    </w:p>
    <w:p w:rsidR="00C105D2" w:rsidRPr="002571D3" w:rsidRDefault="00C105D2">
      <w:pPr>
        <w:tabs>
          <w:tab w:val="num" w:pos="360"/>
          <w:tab w:val="center" w:pos="11340"/>
        </w:tabs>
        <w:ind w:left="360" w:right="360"/>
        <w:jc w:val="both"/>
        <w:rPr>
          <w:color w:val="005452"/>
        </w:rPr>
      </w:pPr>
      <w:r>
        <w:rPr>
          <w:color w:val="005452"/>
        </w:rPr>
        <w:lastRenderedPageBreak/>
        <w:t>The standard annual fee for fixed income accounts is 1.5% of the asset value of the account up to the first $5 million, 1.0% on the next $5 million, and .75% thereafter.</w:t>
      </w:r>
      <w:r w:rsidR="00712D7E">
        <w:rPr>
          <w:color w:val="005452"/>
        </w:rPr>
        <w:t xml:space="preserve">  </w:t>
      </w:r>
      <w:r w:rsidR="00712D7E" w:rsidRPr="002571D3">
        <w:rPr>
          <w:color w:val="005452"/>
        </w:rPr>
        <w:t xml:space="preserve">Annual Fee: _____%.   </w:t>
      </w:r>
      <w:r w:rsidR="00712D7E" w:rsidRPr="002571D3">
        <w:rPr>
          <w:b/>
          <w:color w:val="005452"/>
        </w:rPr>
        <w:t>Initials</w:t>
      </w:r>
      <w:r w:rsidR="00712D7E" w:rsidRPr="002571D3">
        <w:rPr>
          <w:color w:val="005452"/>
        </w:rPr>
        <w:t xml:space="preserve"> ______,   ______,   ______.</w:t>
      </w:r>
    </w:p>
    <w:p w:rsidR="00C105D2" w:rsidRDefault="00C105D2">
      <w:pPr>
        <w:tabs>
          <w:tab w:val="num" w:pos="360"/>
          <w:tab w:val="center" w:pos="11340"/>
        </w:tabs>
        <w:ind w:left="360" w:right="360"/>
        <w:jc w:val="both"/>
        <w:rPr>
          <w:color w:val="005452"/>
        </w:rPr>
      </w:pPr>
    </w:p>
    <w:p w:rsidR="00C105D2" w:rsidRDefault="00C106E1">
      <w:pPr>
        <w:tabs>
          <w:tab w:val="num" w:pos="360"/>
          <w:tab w:val="center" w:pos="11340"/>
        </w:tabs>
        <w:ind w:left="360" w:right="360"/>
        <w:jc w:val="both"/>
        <w:rPr>
          <w:color w:val="005452"/>
        </w:rPr>
      </w:pPr>
      <w:r>
        <w:rPr>
          <w:color w:val="005452"/>
        </w:rPr>
        <w:t>A</w:t>
      </w:r>
      <w:r w:rsidR="00C105D2">
        <w:rPr>
          <w:color w:val="005452"/>
        </w:rPr>
        <w:t xml:space="preserve">ccounts </w:t>
      </w:r>
      <w:r>
        <w:rPr>
          <w:color w:val="005452"/>
        </w:rPr>
        <w:t xml:space="preserve">may be </w:t>
      </w:r>
      <w:r w:rsidR="00C105D2">
        <w:rPr>
          <w:color w:val="005452"/>
        </w:rPr>
        <w:t xml:space="preserve">charged a one-time setup fee, which will be charged to the account after acceptance by WAMI and the </w:t>
      </w:r>
      <w:r w:rsidR="0029539F">
        <w:rPr>
          <w:color w:val="005452"/>
        </w:rPr>
        <w:t>Client and</w:t>
      </w:r>
      <w:r w:rsidR="00C105D2">
        <w:rPr>
          <w:color w:val="005452"/>
        </w:rPr>
        <w:t xml:space="preserve"> is not refundable upon later cancellation by either Client or WAMI.  Under certain conditions it may be credited toward the first quarterly fee charged to the Account.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The initial fees will start accruing on the date the Account is accepted by WAMI (“opening date”</w:t>
      </w:r>
      <w:r w:rsidR="0029539F">
        <w:rPr>
          <w:color w:val="005452"/>
        </w:rPr>
        <w:t>) and</w:t>
      </w:r>
      <w:r>
        <w:rPr>
          <w:color w:val="005452"/>
        </w:rPr>
        <w:t xml:space="preserve"> will be based on the Account asset value on that date.  The period which such payment covers will run from the opening date through the last business day of the then current calendar quarter, and the fee will be pro-rated accordingly.  Thereafter, the quarterly renewal fee will be based on the Account assets value on the last business day of the previous </w:t>
      </w:r>
      <w:r w:rsidR="0029539F">
        <w:rPr>
          <w:color w:val="005452"/>
        </w:rPr>
        <w:t>quarter and</w:t>
      </w:r>
      <w:r>
        <w:rPr>
          <w:color w:val="005452"/>
        </w:rPr>
        <w:t xml:space="preserve"> will become due the following business day.  If additional cash, securities, or other investments are accepted for management in the Account during any quarter, an additional fee, pro-rated for the number of days remaining in the fee period and covering the total value of the accepted assets, may be charged at the sole discretion of WAMI and if charged will become due on the date of such acceptance.  Client authorizes WAMI to deduct </w:t>
      </w:r>
      <w:proofErr w:type="gramStart"/>
      <w:r>
        <w:rPr>
          <w:color w:val="005452"/>
        </w:rPr>
        <w:t>any and all</w:t>
      </w:r>
      <w:proofErr w:type="gramEnd"/>
      <w:r>
        <w:rPr>
          <w:color w:val="005452"/>
        </w:rPr>
        <w:t xml:space="preserve"> fees when due from the assets contained in the Account.  The fee schedule specified herein may be modified or changed by WAMI, but only upon written notice to Client.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The fee described herein does not include certain costs or charges associated with securities transactions, including dealer markups or markdowns in principal transactions, odd-lot differentials, exchange fees and transfer taxes mandated by law and if applicable, certain prototype/custodial fees in connection with ERISA Services.  In addition, brokerage commission incurred because an Advisor chooses to effect securities transactions for the Account with or through a broker/dealer will be separately charged to the Account.  When Client transfers in an account with existing securities, all commissions incurred (liquidating existing positions) will be charged at the standard rate of </w:t>
      </w:r>
      <w:r w:rsidR="0029539F">
        <w:rPr>
          <w:color w:val="005452"/>
        </w:rPr>
        <w:t>the broker/dealer</w:t>
      </w:r>
      <w:r>
        <w:rPr>
          <w:color w:val="005452"/>
        </w:rPr>
        <w:t xml:space="preserve">.  </w:t>
      </w:r>
    </w:p>
    <w:p w:rsidR="0029539F" w:rsidRDefault="0029539F">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5.   </w:t>
      </w:r>
      <w:r>
        <w:rPr>
          <w:b/>
          <w:bCs/>
          <w:color w:val="005452"/>
          <w:u w:val="single"/>
        </w:rPr>
        <w:t>Trading Authorization</w:t>
      </w:r>
      <w:r>
        <w:rPr>
          <w:b/>
          <w:bCs/>
          <w:color w:val="005452"/>
        </w:rPr>
        <w:t xml:space="preserve">:   </w:t>
      </w:r>
      <w:r>
        <w:rPr>
          <w:color w:val="005452"/>
        </w:rPr>
        <w:t>Client hereby grants WAMI or any Advisor engaged by WAMI complete and unlimited discretionary trading authorization with respect to the Account and appoints WAMI and the Advisor as agent and attorney-in-fact with respect to same.  Pursuant to such authorization, WAMI or the Advisor, may, in their sole discretion and at Client’s risk, purchase, sell, exchange, convert and otherwise trade the securities and other investments in the Account as well as arrange for delivery and payment in connection with the above and act on behalf of the Client in all other matters necessary or incidental to the handling of the Account.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This trading authorization is a continuing one and shall remain in full force and effect until terminated by Client or WAMI pursuant to the provisions of Section Eleven (11) of this Agreement.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By reason of its investment </w:t>
      </w:r>
      <w:r w:rsidR="00F1579D">
        <w:rPr>
          <w:color w:val="005452"/>
        </w:rPr>
        <w:t>services</w:t>
      </w:r>
      <w:r>
        <w:rPr>
          <w:color w:val="005452"/>
        </w:rPr>
        <w:t xml:space="preserve"> or other activities, WAMI may from time to time acquire confidential information.  Client acknowledges and agrees that WAMI will not be free to divulge to Client or any Advisor, or to act upon such information with respect to its advisory activities, including its activities with respect to this Agreement.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6.   </w:t>
      </w:r>
      <w:r>
        <w:rPr>
          <w:b/>
          <w:bCs/>
          <w:color w:val="005452"/>
          <w:u w:val="single"/>
        </w:rPr>
        <w:t>Execution Services</w:t>
      </w:r>
      <w:r>
        <w:rPr>
          <w:b/>
          <w:bCs/>
          <w:color w:val="005452"/>
        </w:rPr>
        <w:t xml:space="preserve">:    </w:t>
      </w:r>
      <w:r>
        <w:rPr>
          <w:color w:val="005452"/>
        </w:rPr>
        <w:t>Pursuant to the Trading Authorization contained in Section Five (5) above of this Agreement, WAMI or an Advisor may effect, in the absence of written instruction to the contrary from Client, transactions for the purchase and/or sale of securities and other investments in the Account through or with brokers or dealers, including WSC, as they in their sole discretion deem appropriate.</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Where such transactions will be </w:t>
      </w:r>
      <w:r w:rsidR="006E1408">
        <w:rPr>
          <w:color w:val="005452"/>
        </w:rPr>
        <w:t>affected</w:t>
      </w:r>
      <w:r>
        <w:rPr>
          <w:color w:val="005452"/>
        </w:rPr>
        <w:t xml:space="preserve"> through WSC, WSC may act, in the absence of instructions to the contrary, on an agency or principal basis, to the extent permitted by law and subject to applicable </w:t>
      </w:r>
      <w:r w:rsidR="00A96235">
        <w:rPr>
          <w:color w:val="005452"/>
        </w:rPr>
        <w:t>restrictions and</w:t>
      </w:r>
      <w:r>
        <w:rPr>
          <w:color w:val="005452"/>
        </w:rPr>
        <w:t xml:space="preserve"> will be entitled to compensation for its services.  Such transactions will be effected, other than through WSC, only when the Advisor reasonably believes in good faith that such other broker or dealer may </w:t>
      </w:r>
      <w:r w:rsidR="002571D3">
        <w:rPr>
          <w:color w:val="005452"/>
        </w:rPr>
        <w:t>affect</w:t>
      </w:r>
      <w:r>
        <w:rPr>
          <w:color w:val="005452"/>
        </w:rPr>
        <w:t xml:space="preserve"> such transactions at a price, including any brokerage commission or dealer mark-up or mark-down that is more favorable to the Account than would be the case if the transaction were effected through WSC in accordance with the fees described in this Agreement.  In the selection of such broker/dealers, WAMI and Advisor may consider all relevant factors, including the execution capabilities required, the importance of speed, efficiency or confidentiality, familiarity with sources from whom or to whom </w:t>
      </w:r>
      <w:proofErr w:type="gramStart"/>
      <w:r>
        <w:rPr>
          <w:color w:val="005452"/>
        </w:rPr>
        <w:t>particular securities</w:t>
      </w:r>
      <w:proofErr w:type="gramEnd"/>
      <w:r>
        <w:rPr>
          <w:color w:val="005452"/>
        </w:rPr>
        <w:t xml:space="preserve"> might be purchased or </w:t>
      </w:r>
      <w:r>
        <w:rPr>
          <w:color w:val="005452"/>
        </w:rPr>
        <w:lastRenderedPageBreak/>
        <w:t>sold, as well as any other relevant matter.  WAMI and Advisor may select broker/dealers which provide either of them with research or other transaction-related services and such research and other services may be used for their own and for other client accounts to the extent permitted by law.</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In connection with transactions effected for the Account, Client authorizes WAMI, </w:t>
      </w:r>
      <w:r w:rsidR="00820E8E" w:rsidRPr="00FB3FB3">
        <w:rPr>
          <w:color w:val="FF0000"/>
        </w:rPr>
        <w:t>Broker/Dealer</w:t>
      </w:r>
      <w:r>
        <w:rPr>
          <w:color w:val="005452"/>
        </w:rPr>
        <w:t xml:space="preserve">, and Advisor to establish and trade accounts in its name with members of national or regional securities exchanges and the </w:t>
      </w:r>
      <w:r w:rsidR="00F1579D">
        <w:rPr>
          <w:color w:val="005452"/>
        </w:rPr>
        <w:t>Financial Industry Regulatory Authority (FINRA</w:t>
      </w:r>
      <w:r>
        <w:rPr>
          <w:color w:val="005452"/>
        </w:rPr>
        <w:t xml:space="preserve">) including “omnibus” accounts established </w:t>
      </w:r>
      <w:proofErr w:type="gramStart"/>
      <w:r>
        <w:rPr>
          <w:color w:val="005452"/>
        </w:rPr>
        <w:t>for the purpose of</w:t>
      </w:r>
      <w:proofErr w:type="gramEnd"/>
      <w:r>
        <w:rPr>
          <w:color w:val="005452"/>
        </w:rPr>
        <w:t xml:space="preserve"> combining orders for more than one client, where it is appropriate to do so.</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Pursuant to the provisions of Section 11(a) of the Securities and Exchange Act of 1934 and Rule 11a2-2(T) thereunder, certain transactions effected by </w:t>
      </w:r>
      <w:r w:rsidR="00810FD2">
        <w:rPr>
          <w:color w:val="005452"/>
        </w:rPr>
        <w:t>Broker/Dealer</w:t>
      </w:r>
      <w:r>
        <w:rPr>
          <w:color w:val="005452"/>
        </w:rPr>
        <w:t xml:space="preserve"> for clients on a national or regional securities exchange must be executed through a floor broker unaffiliated with </w:t>
      </w:r>
      <w:r w:rsidR="00810FD2">
        <w:rPr>
          <w:color w:val="005452"/>
        </w:rPr>
        <w:t xml:space="preserve">WAMI or </w:t>
      </w:r>
      <w:r>
        <w:rPr>
          <w:color w:val="005452"/>
        </w:rPr>
        <w:t xml:space="preserve">WSC.  Client specifically consents, in the absence of contrary instructions, to </w:t>
      </w:r>
      <w:r w:rsidR="00810FD2">
        <w:rPr>
          <w:color w:val="005452"/>
        </w:rPr>
        <w:t xml:space="preserve">the Broker/Dealer </w:t>
      </w:r>
      <w:r w:rsidR="00E1199C">
        <w:rPr>
          <w:color w:val="005452"/>
        </w:rPr>
        <w:t xml:space="preserve">to </w:t>
      </w:r>
      <w:r>
        <w:rPr>
          <w:color w:val="005452"/>
        </w:rPr>
        <w:t xml:space="preserve">act </w:t>
      </w:r>
      <w:r w:rsidR="00810FD2">
        <w:rPr>
          <w:color w:val="005452"/>
        </w:rPr>
        <w:t>on behalf</w:t>
      </w:r>
      <w:r>
        <w:rPr>
          <w:color w:val="005452"/>
        </w:rPr>
        <w:t xml:space="preserve"> o</w:t>
      </w:r>
      <w:r w:rsidR="00810FD2">
        <w:rPr>
          <w:color w:val="005452"/>
        </w:rPr>
        <w:t>f</w:t>
      </w:r>
      <w:r>
        <w:rPr>
          <w:color w:val="005452"/>
        </w:rPr>
        <w:t xml:space="preserve"> the Account when permitted by applicable law.</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In no event will WAMI or Advisor be obligated to </w:t>
      </w:r>
      <w:proofErr w:type="gramStart"/>
      <w:r>
        <w:rPr>
          <w:color w:val="005452"/>
        </w:rPr>
        <w:t>effect</w:t>
      </w:r>
      <w:proofErr w:type="gramEnd"/>
      <w:r>
        <w:rPr>
          <w:color w:val="005452"/>
        </w:rPr>
        <w:t xml:space="preserve"> any transaction for Client which they believe would be in violation of any applicable state or federal law, rule or regulation, or of the rules or regulations of any regulatory or self-regulatory body.</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7.   </w:t>
      </w:r>
      <w:r>
        <w:rPr>
          <w:b/>
          <w:bCs/>
          <w:color w:val="005452"/>
          <w:u w:val="single"/>
        </w:rPr>
        <w:t>Valuation</w:t>
      </w:r>
      <w:r>
        <w:rPr>
          <w:b/>
          <w:bCs/>
          <w:color w:val="005452"/>
        </w:rPr>
        <w:t xml:space="preserve">:   </w:t>
      </w:r>
      <w:r>
        <w:rPr>
          <w:color w:val="005452"/>
        </w:rPr>
        <w:t>In computing the market value of any securities or other investments in the Account, securities listed on any national securities exchange shall be valued, as of the valuation date, at the closing price on the principal exchange on which they are traded.  Any other securities or investments in the Account shall be valued in a manner determined in good faith to reflect fair market value.  Any such valuation should not be considered a guarantee of any kind whatsoever with respect to the value of the assets in the Account.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8.   </w:t>
      </w:r>
      <w:r>
        <w:rPr>
          <w:b/>
          <w:bCs/>
          <w:color w:val="005452"/>
          <w:u w:val="single"/>
        </w:rPr>
        <w:t>Client Authority</w:t>
      </w:r>
      <w:r>
        <w:rPr>
          <w:b/>
          <w:bCs/>
          <w:color w:val="005452"/>
        </w:rPr>
        <w:t xml:space="preserve">:    </w:t>
      </w:r>
      <w:r>
        <w:rPr>
          <w:color w:val="005452"/>
        </w:rPr>
        <w:t>If this Agreement is entered into by a trustee or other fiduciary, such trustee or fiduciary represents that he is duly authorized to negotiate the terms of this Agreement, including fees, and to enter into and renew this Agreement.  Client warrants that any securities delivered are free of any encumbrances, including constructive liens.  If Client is a corporation, the signatory on behalf of such Client represents that the execution of this Agreement has been duly authorized by appropriate corporate action.  Client undertakes to advise WAMI of any event which might affect this authority or the propriety of this Agreement.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9.   </w:t>
      </w:r>
      <w:r>
        <w:rPr>
          <w:b/>
          <w:bCs/>
          <w:color w:val="005452"/>
          <w:u w:val="single"/>
        </w:rPr>
        <w:t>Additions to or Withdrawals from the Account</w:t>
      </w:r>
      <w:r>
        <w:rPr>
          <w:b/>
          <w:bCs/>
          <w:color w:val="005452"/>
        </w:rPr>
        <w:t xml:space="preserve">:   </w:t>
      </w:r>
      <w:r>
        <w:rPr>
          <w:color w:val="005452"/>
        </w:rPr>
        <w:t xml:space="preserve">It is understood that Client may make additions to and withdrawals from the Account.  Withdrawals from assets, including specific securities or other investments from the Account shall be permitted only upon five (5) </w:t>
      </w:r>
      <w:r w:rsidR="002571D3">
        <w:rPr>
          <w:color w:val="005452"/>
        </w:rPr>
        <w:t>days’ notice</w:t>
      </w:r>
      <w:r>
        <w:rPr>
          <w:color w:val="005452"/>
        </w:rPr>
        <w:t xml:space="preserve"> in writing to WAMI</w:t>
      </w:r>
      <w:r w:rsidR="00E1199C">
        <w:rPr>
          <w:color w:val="005452"/>
        </w:rPr>
        <w:t xml:space="preserve"> unless otherwise approved</w:t>
      </w:r>
      <w:r w:rsidR="006F16E7">
        <w:rPr>
          <w:color w:val="005452"/>
        </w:rPr>
        <w:t xml:space="preserve"> </w:t>
      </w:r>
      <w:r w:rsidR="006F16E7" w:rsidRPr="006F16E7">
        <w:rPr>
          <w:color w:val="FF0000"/>
        </w:rPr>
        <w:t>by WAMI</w:t>
      </w:r>
      <w:r>
        <w:rPr>
          <w:color w:val="005452"/>
        </w:rPr>
        <w:t>.  (Notice should be addressed to Woodlands Asset Management, Inc., P.O. Box 7805, The Woodlands TX 77387</w:t>
      </w:r>
      <w:r w:rsidR="003A1BDC">
        <w:rPr>
          <w:color w:val="005452"/>
        </w:rPr>
        <w:t xml:space="preserve"> or sent electronically</w:t>
      </w:r>
      <w:r>
        <w:rPr>
          <w:color w:val="005452"/>
        </w:rPr>
        <w: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10.  </w:t>
      </w:r>
      <w:r>
        <w:rPr>
          <w:b/>
          <w:bCs/>
          <w:color w:val="005452"/>
          <w:u w:val="single"/>
        </w:rPr>
        <w:t>Proxies and Other Legal Notices</w:t>
      </w:r>
      <w:r>
        <w:rPr>
          <w:b/>
          <w:bCs/>
          <w:color w:val="005452"/>
        </w:rPr>
        <w:t xml:space="preserve">:   </w:t>
      </w:r>
      <w:r>
        <w:rPr>
          <w:color w:val="005452"/>
        </w:rPr>
        <w:t>WAMI and the Advisor will not be required to take any action or render any advice with respect to the voting of proxies for securities held in the Account, nor will they be obligated to render advice or take any action on behalf of Client with respect to securities or other investments presently or formerly held in the account, or the issuers thereof, which become the subject of any legal proceeding, including bankruptcies.</w:t>
      </w:r>
    </w:p>
    <w:p w:rsidR="00E1199C" w:rsidRDefault="00E1199C">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11.  </w:t>
      </w:r>
      <w:r>
        <w:rPr>
          <w:b/>
          <w:bCs/>
          <w:color w:val="005452"/>
          <w:u w:val="single"/>
        </w:rPr>
        <w:t>Termination of Agreement</w:t>
      </w:r>
      <w:r>
        <w:rPr>
          <w:b/>
          <w:bCs/>
          <w:color w:val="005452"/>
        </w:rPr>
        <w:t xml:space="preserve">:   </w:t>
      </w:r>
      <w:r>
        <w:rPr>
          <w:color w:val="005452"/>
        </w:rPr>
        <w:t>This Agreement may be terminated at will upon oral or written notice by either party to the other and termination will become effective upon receipt of such notice.  Client should send written notices to Woodlands Asset Management, Inc., P.O. Box 7805, The Woodlands TX 77387</w:t>
      </w:r>
      <w:r w:rsidR="003A1BDC">
        <w:rPr>
          <w:color w:val="005452"/>
        </w:rPr>
        <w:t xml:space="preserve"> </w:t>
      </w:r>
      <w:r w:rsidR="003A1BDC" w:rsidRPr="006F16E7">
        <w:rPr>
          <w:color w:val="FF0000"/>
        </w:rPr>
        <w:t>or electronically</w:t>
      </w:r>
      <w:r>
        <w:rPr>
          <w:color w:val="005452"/>
        </w:rPr>
        <w:t xml:space="preserve">.  Such termination will not, however, affect the liabilities or obligation of the parties under this Agreement arising from transactions initiated prior to such termination.  Upon the termination of this Agreement, neither WAMI nor the Advisor shall be under any obligation whatsoever to recommend any action </w:t>
      </w:r>
      <w:proofErr w:type="gramStart"/>
      <w:r>
        <w:rPr>
          <w:color w:val="005452"/>
        </w:rPr>
        <w:t>with regard to</w:t>
      </w:r>
      <w:proofErr w:type="gramEnd"/>
      <w:r>
        <w:rPr>
          <w:color w:val="005452"/>
        </w:rPr>
        <w:t xml:space="preserve">, or to liquidate, the securities or other investments in the Account.  WAMI retains the right, however, to complete any transactions open as of the termination date and to retain amounts in the Account sufficient to </w:t>
      </w:r>
      <w:proofErr w:type="gramStart"/>
      <w:r>
        <w:rPr>
          <w:color w:val="005452"/>
        </w:rPr>
        <w:t>effect</w:t>
      </w:r>
      <w:proofErr w:type="gramEnd"/>
      <w:r>
        <w:rPr>
          <w:color w:val="005452"/>
        </w:rPr>
        <w:t xml:space="preserve"> such completion.  Upon termination, it shall be Client’s exclusive responsibility to issue instructions in writing regarding any assets held in the Account.  Client is responsible for providing WAMI with the name of another custodian at the time the Agreement is terminated.</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lastRenderedPageBreak/>
        <w:t xml:space="preserve">12.  </w:t>
      </w:r>
      <w:r>
        <w:rPr>
          <w:b/>
          <w:bCs/>
          <w:color w:val="005452"/>
          <w:u w:val="single"/>
        </w:rPr>
        <w:t>Non-Assignability</w:t>
      </w:r>
      <w:r>
        <w:rPr>
          <w:b/>
          <w:bCs/>
          <w:color w:val="005452"/>
        </w:rPr>
        <w:t xml:space="preserve">:   </w:t>
      </w:r>
      <w:r>
        <w:rPr>
          <w:color w:val="005452"/>
        </w:rPr>
        <w:t>This Agreement shall not be assignable by WAMI or the Advisor without the prior consent of Client.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13.  </w:t>
      </w:r>
      <w:r w:rsidR="00F11563" w:rsidRPr="00F11563">
        <w:rPr>
          <w:b/>
          <w:bCs/>
          <w:color w:val="FF0000"/>
          <w:u w:val="single"/>
        </w:rPr>
        <w:t>Retirement Accounts/ERISA</w:t>
      </w:r>
      <w:r w:rsidR="00F11563" w:rsidRPr="00F11563">
        <w:rPr>
          <w:bCs/>
          <w:color w:val="FF0000"/>
        </w:rPr>
        <w:t xml:space="preserve">:  WAMI and its Agents are held to a fiduciary standard under the Advisors Act of 1940 and are deemed investment advice fiduciaries for retirement accounts pursuant to the US Department of Labor’s ERISA and Fiduciary Standard Rules.  As such, WAMI and its Agents are required to make prudent investment recommendations without regard to their own interests, other than the </w:t>
      </w:r>
      <w:r w:rsidRPr="00F11563">
        <w:rPr>
          <w:color w:val="FF0000"/>
        </w:rPr>
        <w:t>Client</w:t>
      </w:r>
      <w:r w:rsidR="00F11563" w:rsidRPr="00F11563">
        <w:rPr>
          <w:color w:val="FF0000"/>
        </w:rPr>
        <w:t xml:space="preserve">’s, eliminate or at least expose all conflicts of interest, charge reasonable compensation, and make no misrepresentations regarding investment advice. </w:t>
      </w:r>
      <w:r w:rsidRPr="00F11563">
        <w:rPr>
          <w:color w:val="FF0000"/>
        </w:rPr>
        <w:t xml:space="preserve"> </w:t>
      </w:r>
    </w:p>
    <w:p w:rsidR="00F11563" w:rsidRDefault="00F11563">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14.  </w:t>
      </w:r>
      <w:r>
        <w:rPr>
          <w:b/>
          <w:bCs/>
          <w:color w:val="005452"/>
          <w:u w:val="single"/>
        </w:rPr>
        <w:t>Arbitration Agreement</w:t>
      </w:r>
      <w:r>
        <w:rPr>
          <w:b/>
          <w:bCs/>
          <w:color w:val="005452"/>
        </w:rPr>
        <w:t xml:space="preserve">:   </w:t>
      </w:r>
      <w:r>
        <w:rPr>
          <w:color w:val="005452"/>
        </w:rPr>
        <w:t xml:space="preserve">Any controversy arising out of or relating to any of Client’s accounts to transactions with WAMI, WSC, its officers, directors, agents and/or employees for Client, or to this Agreement, or the breach thereof, or relating to transactions or accounts maintained by Client with any predecessor firms by merger, acquisitions or other business combination from the inception of such accounts, shall be settled by arbitration, in accordance with the rules then in effect of the </w:t>
      </w:r>
      <w:r w:rsidR="008242D9">
        <w:rPr>
          <w:color w:val="005452"/>
        </w:rPr>
        <w:t>Financial Industry Regulatory Authority</w:t>
      </w:r>
      <w:r>
        <w:rPr>
          <w:color w:val="005452"/>
        </w:rPr>
        <w:t>, (or the Boards of Directors of the New York  Stock Exchange, Inc. or the American Stock Exchange, Inc., as Client may elect).  If Client fails to make such an election, by registered mail addressed to WAMI within five (5) business days after demand by WAMI that Client make such election, then WAMI will have the right to elect the arbitration tribunal of its choice.  Judgment upon any award rendered by the arbitrators may be entered in any court having jurisdiction thereof.  This Agreement does not constitute a waiver of any Client’s rights to the extent such rights are deemed to exist under the Investment Advisors Act of 1940.</w:t>
      </w:r>
    </w:p>
    <w:p w:rsidR="00B70C93" w:rsidRDefault="00B70C93">
      <w:pPr>
        <w:tabs>
          <w:tab w:val="num" w:pos="360"/>
          <w:tab w:val="center" w:pos="11340"/>
        </w:tabs>
        <w:ind w:left="360" w:right="360"/>
        <w:jc w:val="both"/>
        <w:rPr>
          <w:b/>
          <w:bCs/>
          <w:color w:val="005452"/>
        </w:rPr>
      </w:pPr>
    </w:p>
    <w:p w:rsidR="00C105D2" w:rsidRDefault="00C105D2">
      <w:pPr>
        <w:tabs>
          <w:tab w:val="num" w:pos="360"/>
          <w:tab w:val="center" w:pos="11340"/>
        </w:tabs>
        <w:ind w:left="360" w:right="360"/>
        <w:jc w:val="both"/>
        <w:rPr>
          <w:color w:val="005452"/>
        </w:rPr>
      </w:pPr>
      <w:r>
        <w:rPr>
          <w:b/>
          <w:bCs/>
          <w:color w:val="005452"/>
        </w:rPr>
        <w:t xml:space="preserve">15.  </w:t>
      </w:r>
      <w:r>
        <w:rPr>
          <w:b/>
          <w:bCs/>
          <w:color w:val="005452"/>
          <w:u w:val="single"/>
        </w:rPr>
        <w:t>Governing Law</w:t>
      </w:r>
      <w:r>
        <w:rPr>
          <w:b/>
          <w:bCs/>
          <w:color w:val="005452"/>
        </w:rPr>
        <w:t>:</w:t>
      </w:r>
      <w:r>
        <w:rPr>
          <w:color w:val="005452"/>
        </w:rPr>
        <w:t xml:space="preserve">   This Agreement is made and shall be construed under the laws of the State of Texas, </w:t>
      </w:r>
      <w:proofErr w:type="gramStart"/>
      <w:r>
        <w:rPr>
          <w:color w:val="005452"/>
        </w:rPr>
        <w:t>provided that</w:t>
      </w:r>
      <w:proofErr w:type="gramEnd"/>
      <w:r>
        <w:rPr>
          <w:color w:val="005452"/>
        </w:rPr>
        <w:t xml:space="preserve"> nothing herein shall be construed in any manner inconsistent with the Investment Advisors Act of 1940 or any rule, regulation or order of the Securities and Exchange Commission promulgated thereunder.</w:t>
      </w:r>
    </w:p>
    <w:p w:rsidR="00C105D2" w:rsidRDefault="00C105D2">
      <w:pPr>
        <w:tabs>
          <w:tab w:val="num" w:pos="360"/>
          <w:tab w:val="center" w:pos="11340"/>
        </w:tabs>
        <w:ind w:left="360" w:right="360"/>
        <w:jc w:val="both"/>
        <w:rPr>
          <w:b/>
          <w:bCs/>
          <w:color w:val="005452"/>
        </w:rPr>
      </w:pPr>
    </w:p>
    <w:p w:rsidR="00C105D2" w:rsidRDefault="00C105D2">
      <w:pPr>
        <w:tabs>
          <w:tab w:val="num" w:pos="360"/>
          <w:tab w:val="center" w:pos="11340"/>
        </w:tabs>
        <w:ind w:left="360" w:right="360"/>
        <w:jc w:val="both"/>
        <w:rPr>
          <w:color w:val="005452"/>
        </w:rPr>
      </w:pPr>
      <w:r>
        <w:rPr>
          <w:b/>
          <w:bCs/>
          <w:color w:val="005452"/>
        </w:rPr>
        <w:t xml:space="preserve">16.  </w:t>
      </w:r>
      <w:r>
        <w:rPr>
          <w:b/>
          <w:bCs/>
          <w:color w:val="005452"/>
          <w:u w:val="single"/>
        </w:rPr>
        <w:t>Entire Agreement</w:t>
      </w:r>
      <w:r>
        <w:rPr>
          <w:b/>
          <w:bCs/>
          <w:color w:val="005452"/>
        </w:rPr>
        <w:t xml:space="preserve">:   </w:t>
      </w:r>
      <w:r>
        <w:rPr>
          <w:color w:val="005452"/>
        </w:rPr>
        <w:t xml:space="preserve">This Agreement represents the entire agreement between the parties </w:t>
      </w:r>
      <w:proofErr w:type="gramStart"/>
      <w:r>
        <w:rPr>
          <w:color w:val="005452"/>
        </w:rPr>
        <w:t>with regard to</w:t>
      </w:r>
      <w:proofErr w:type="gramEnd"/>
      <w:r>
        <w:rPr>
          <w:color w:val="005452"/>
        </w:rPr>
        <w:t xml:space="preserve"> the investment advisory matters described herein and may not be modified or amended except in writing signed by the party to be charged except as otherwise noted herein.</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b/>
          <w:bCs/>
          <w:color w:val="005452"/>
        </w:rPr>
        <w:t xml:space="preserve">17.  </w:t>
      </w:r>
      <w:r>
        <w:rPr>
          <w:b/>
          <w:bCs/>
          <w:color w:val="005452"/>
          <w:u w:val="single"/>
        </w:rPr>
        <w:t>Severability</w:t>
      </w:r>
      <w:r>
        <w:rPr>
          <w:b/>
          <w:bCs/>
          <w:color w:val="005452"/>
        </w:rPr>
        <w:t xml:space="preserve">:   </w:t>
      </w:r>
      <w:r>
        <w:rPr>
          <w:color w:val="005452"/>
        </w:rPr>
        <w:t xml:space="preserve">If any provision of this Agreement shall be held or made invalid by a statute, rule, regulation, decision of a tribunal or otherwise, the remainder of this Agreement shall not be affected </w:t>
      </w:r>
      <w:proofErr w:type="gramStart"/>
      <w:r>
        <w:rPr>
          <w:color w:val="005452"/>
        </w:rPr>
        <w:t>thereby</w:t>
      </w:r>
      <w:proofErr w:type="gramEnd"/>
      <w:r>
        <w:rPr>
          <w:color w:val="005452"/>
        </w:rPr>
        <w:t xml:space="preserve"> and, to this extent, the provisions of this Agreement shall be deemed to be severable.</w:t>
      </w:r>
    </w:p>
    <w:p w:rsidR="00C105D2" w:rsidRDefault="00C105D2">
      <w:pPr>
        <w:tabs>
          <w:tab w:val="num" w:pos="360"/>
          <w:tab w:val="center" w:pos="11340"/>
        </w:tabs>
        <w:ind w:left="360" w:right="360"/>
        <w:jc w:val="both"/>
        <w:rPr>
          <w:color w:val="005452"/>
        </w:rPr>
      </w:pPr>
    </w:p>
    <w:p w:rsidR="004956C8" w:rsidRPr="002571D3" w:rsidRDefault="00C105D2" w:rsidP="004956C8">
      <w:pPr>
        <w:tabs>
          <w:tab w:val="num" w:pos="360"/>
          <w:tab w:val="center" w:pos="11340"/>
        </w:tabs>
        <w:ind w:left="360" w:right="360"/>
        <w:rPr>
          <w:color w:val="005452"/>
        </w:rPr>
      </w:pPr>
      <w:r>
        <w:rPr>
          <w:b/>
          <w:bCs/>
          <w:color w:val="005452"/>
        </w:rPr>
        <w:t xml:space="preserve">18. </w:t>
      </w:r>
      <w:r w:rsidR="004956C8">
        <w:rPr>
          <w:b/>
          <w:bCs/>
          <w:color w:val="005452"/>
        </w:rPr>
        <w:t xml:space="preserve"> </w:t>
      </w:r>
      <w:r w:rsidR="004956C8" w:rsidRPr="002571D3">
        <w:rPr>
          <w:b/>
          <w:bCs/>
          <w:color w:val="005452"/>
          <w:u w:val="single"/>
        </w:rPr>
        <w:t>Exhibits</w:t>
      </w:r>
      <w:r w:rsidR="004956C8" w:rsidRPr="002571D3">
        <w:rPr>
          <w:b/>
          <w:bCs/>
          <w:color w:val="005452"/>
        </w:rPr>
        <w:t xml:space="preserve">:   </w:t>
      </w:r>
      <w:r w:rsidR="004956C8" w:rsidRPr="002571D3">
        <w:rPr>
          <w:color w:val="005452"/>
        </w:rPr>
        <w:t>The attached and following Exhibits are a part of this Agreement and the Client signature(s) below evidences receipt and understanding of such:</w:t>
      </w:r>
    </w:p>
    <w:p w:rsidR="004956C8" w:rsidRPr="002571D3" w:rsidRDefault="004956C8" w:rsidP="004956C8">
      <w:pPr>
        <w:tabs>
          <w:tab w:val="num" w:pos="360"/>
          <w:tab w:val="center" w:pos="11340"/>
        </w:tabs>
        <w:ind w:left="360" w:right="360"/>
        <w:jc w:val="both"/>
        <w:rPr>
          <w:bCs/>
          <w:color w:val="005452"/>
        </w:rPr>
      </w:pPr>
      <w:r w:rsidRPr="002571D3">
        <w:rPr>
          <w:b/>
          <w:color w:val="005452"/>
        </w:rPr>
        <w:t>Exhibit A</w:t>
      </w:r>
      <w:r w:rsidRPr="002571D3">
        <w:rPr>
          <w:color w:val="005452"/>
        </w:rPr>
        <w:t xml:space="preserve"> - </w:t>
      </w:r>
      <w:r w:rsidRPr="002571D3">
        <w:rPr>
          <w:color w:val="005452"/>
          <w:u w:val="single"/>
        </w:rPr>
        <w:t>Client Investment Objective Questionnaire</w:t>
      </w:r>
      <w:r w:rsidRPr="002571D3">
        <w:rPr>
          <w:color w:val="005452"/>
        </w:rPr>
        <w:t xml:space="preserve">:   </w:t>
      </w:r>
      <w:r w:rsidRPr="002571D3">
        <w:rPr>
          <w:bCs/>
          <w:color w:val="005452"/>
        </w:rPr>
        <w:t>Client attests the information provided is true to their knowledge and presents an accurate view of their financial history and present needs.</w:t>
      </w:r>
    </w:p>
    <w:p w:rsidR="004956C8" w:rsidRPr="002571D3" w:rsidRDefault="004956C8" w:rsidP="004956C8">
      <w:pPr>
        <w:tabs>
          <w:tab w:val="num" w:pos="360"/>
          <w:tab w:val="center" w:pos="11340"/>
        </w:tabs>
        <w:ind w:left="360" w:right="360"/>
        <w:jc w:val="both"/>
        <w:rPr>
          <w:bCs/>
          <w:color w:val="005452"/>
        </w:rPr>
      </w:pPr>
      <w:r w:rsidRPr="002571D3">
        <w:rPr>
          <w:b/>
          <w:bCs/>
          <w:color w:val="005452"/>
        </w:rPr>
        <w:t>Exhibit B</w:t>
      </w:r>
      <w:r w:rsidRPr="002571D3">
        <w:rPr>
          <w:bCs/>
          <w:color w:val="005452"/>
        </w:rPr>
        <w:t xml:space="preserve"> – </w:t>
      </w:r>
      <w:r w:rsidRPr="002571D3">
        <w:rPr>
          <w:bCs/>
          <w:color w:val="005452"/>
          <w:u w:val="single"/>
        </w:rPr>
        <w:t>Solicitor/Agent Disclosure</w:t>
      </w:r>
      <w:r w:rsidRPr="002571D3">
        <w:rPr>
          <w:bCs/>
          <w:color w:val="005452"/>
        </w:rPr>
        <w:t>:  The named Solicitor/Agent will receive the disclosed portion of the annual management fee client pays to WAMI. Client acknowledges receipt of background information provided in WAMI’s Form ADV Brochure.</w:t>
      </w:r>
    </w:p>
    <w:p w:rsidR="004956C8" w:rsidRPr="002571D3" w:rsidRDefault="004956C8">
      <w:pPr>
        <w:tabs>
          <w:tab w:val="num" w:pos="360"/>
          <w:tab w:val="center" w:pos="11340"/>
        </w:tabs>
        <w:ind w:left="360" w:right="360"/>
        <w:jc w:val="both"/>
        <w:rPr>
          <w:b/>
          <w:bCs/>
          <w:color w:val="005452"/>
        </w:rPr>
      </w:pPr>
    </w:p>
    <w:p w:rsidR="00797955" w:rsidRPr="002571D3" w:rsidRDefault="004956C8" w:rsidP="00797955">
      <w:pPr>
        <w:tabs>
          <w:tab w:val="num" w:pos="360"/>
          <w:tab w:val="center" w:pos="11340"/>
        </w:tabs>
        <w:ind w:left="360" w:right="360"/>
        <w:jc w:val="both"/>
        <w:rPr>
          <w:bCs/>
          <w:color w:val="005452"/>
        </w:rPr>
      </w:pPr>
      <w:r w:rsidRPr="002571D3">
        <w:rPr>
          <w:b/>
          <w:bCs/>
          <w:color w:val="005452"/>
        </w:rPr>
        <w:t xml:space="preserve">19. </w:t>
      </w:r>
      <w:r w:rsidR="00797955" w:rsidRPr="002571D3">
        <w:rPr>
          <w:b/>
          <w:bCs/>
          <w:color w:val="005452"/>
        </w:rPr>
        <w:t xml:space="preserve">  </w:t>
      </w:r>
      <w:r w:rsidR="00797955" w:rsidRPr="002571D3">
        <w:rPr>
          <w:b/>
          <w:bCs/>
          <w:color w:val="005452"/>
          <w:u w:val="single"/>
        </w:rPr>
        <w:t>Electronic Consent</w:t>
      </w:r>
      <w:r w:rsidR="00797955" w:rsidRPr="002571D3">
        <w:rPr>
          <w:b/>
          <w:bCs/>
          <w:color w:val="005452"/>
        </w:rPr>
        <w:t xml:space="preserve">:  </w:t>
      </w:r>
      <w:r w:rsidR="00797955" w:rsidRPr="002571D3">
        <w:rPr>
          <w:color w:val="005452"/>
        </w:rPr>
        <w:t>1) You agree and acknowledge that delivery of documents may be through electronic means via the custodian’s  website or to the email address provided to Company by named client that contains either (</w:t>
      </w:r>
      <w:proofErr w:type="spellStart"/>
      <w:r w:rsidR="00797955" w:rsidRPr="002571D3">
        <w:rPr>
          <w:color w:val="005452"/>
        </w:rPr>
        <w:t>i</w:t>
      </w:r>
      <w:proofErr w:type="spellEnd"/>
      <w:r w:rsidR="00797955" w:rsidRPr="002571D3">
        <w:rPr>
          <w:color w:val="005452"/>
        </w:rPr>
        <w:t xml:space="preserve">) a hyper-link that will connect you to the relevant information on a particular web page or (ii) a PDF file to effectively deliver to you all documents as a result of the relationship between Client and Company, and you agree that this form of electronic delivery constitutes delivery to you of the information linked thereto or contained therein.  2) you have access to this media and the ability to print and/or download the information provided thereby; to keep a working and operational email address, to promptly update your information for us if your email address </w:t>
      </w:r>
      <w:r w:rsidR="00B330E6" w:rsidRPr="002571D3">
        <w:rPr>
          <w:color w:val="005452"/>
        </w:rPr>
        <w:t>changes and</w:t>
      </w:r>
      <w:r w:rsidR="00797955" w:rsidRPr="002571D3">
        <w:rPr>
          <w:color w:val="005452"/>
        </w:rPr>
        <w:t xml:space="preserve"> maintain a computer system that </w:t>
      </w:r>
      <w:proofErr w:type="gramStart"/>
      <w:r w:rsidR="00797955" w:rsidRPr="002571D3">
        <w:rPr>
          <w:color w:val="005452"/>
        </w:rPr>
        <w:t>is able to</w:t>
      </w:r>
      <w:proofErr w:type="gramEnd"/>
      <w:r w:rsidR="00797955" w:rsidRPr="002571D3">
        <w:rPr>
          <w:color w:val="005452"/>
        </w:rPr>
        <w:t xml:space="preserve"> accept and incorporate then-current standards of communication. By failing to update changes to your email address, we will send you all documents in paper form. 3) You may terminate consent to electronic delivery at any time by providing written notice to us, and is valid until you terminate such consent, and any occasional requests for paper documents will not terminate this consent.</w:t>
      </w:r>
    </w:p>
    <w:p w:rsidR="00797955" w:rsidRDefault="00797955">
      <w:pPr>
        <w:tabs>
          <w:tab w:val="num" w:pos="360"/>
          <w:tab w:val="center" w:pos="11340"/>
        </w:tabs>
        <w:ind w:left="360" w:right="360"/>
        <w:jc w:val="both"/>
        <w:rPr>
          <w:b/>
          <w:bCs/>
          <w:color w:val="005452"/>
        </w:rPr>
      </w:pPr>
    </w:p>
    <w:p w:rsidR="00C105D2" w:rsidRDefault="00797955">
      <w:pPr>
        <w:tabs>
          <w:tab w:val="num" w:pos="360"/>
          <w:tab w:val="center" w:pos="11340"/>
        </w:tabs>
        <w:ind w:left="360" w:right="360"/>
        <w:jc w:val="both"/>
        <w:rPr>
          <w:color w:val="005452"/>
        </w:rPr>
      </w:pPr>
      <w:r>
        <w:rPr>
          <w:b/>
          <w:bCs/>
          <w:color w:val="005452"/>
        </w:rPr>
        <w:lastRenderedPageBreak/>
        <w:t xml:space="preserve">20.  </w:t>
      </w:r>
      <w:r w:rsidR="00C105D2">
        <w:rPr>
          <w:b/>
          <w:bCs/>
          <w:color w:val="005452"/>
          <w:u w:val="single"/>
        </w:rPr>
        <w:t>Miscellaneous</w:t>
      </w:r>
      <w:r w:rsidR="00C105D2">
        <w:rPr>
          <w:b/>
          <w:bCs/>
          <w:color w:val="005452"/>
        </w:rPr>
        <w:t xml:space="preserve">:   </w:t>
      </w:r>
      <w:r w:rsidR="00C105D2">
        <w:rPr>
          <w:color w:val="005452"/>
        </w:rPr>
        <w:t>WAMI reserves the right to refuse to accept or renew this Agreement in its sole discretion and for any reason.</w:t>
      </w:r>
      <w:r>
        <w:rPr>
          <w:color w:val="005452"/>
        </w:rPr>
        <w:t xml:space="preserve">  </w:t>
      </w:r>
      <w:r w:rsidR="00C105D2">
        <w:rPr>
          <w:color w:val="005452"/>
        </w:rPr>
        <w:t xml:space="preserve">Client acknowledges that </w:t>
      </w:r>
      <w:r w:rsidR="00B330E6">
        <w:rPr>
          <w:color w:val="005452"/>
        </w:rPr>
        <w:t>custodian</w:t>
      </w:r>
      <w:r w:rsidR="00C105D2">
        <w:rPr>
          <w:color w:val="005452"/>
        </w:rPr>
        <w:t xml:space="preserve"> may withhold any tax to the extent required by </w:t>
      </w:r>
      <w:r w:rsidR="00B330E6">
        <w:rPr>
          <w:color w:val="005452"/>
        </w:rPr>
        <w:t>law and</w:t>
      </w:r>
      <w:r w:rsidR="00C105D2">
        <w:rPr>
          <w:color w:val="005452"/>
        </w:rPr>
        <w:t xml:space="preserve"> may remit such tax to the appropriate governmental authority.</w:t>
      </w:r>
      <w:r>
        <w:rPr>
          <w:color w:val="005452"/>
        </w:rPr>
        <w:t xml:space="preserve">  </w:t>
      </w:r>
      <w:proofErr w:type="gramStart"/>
      <w:r w:rsidR="00C105D2">
        <w:rPr>
          <w:color w:val="005452"/>
        </w:rPr>
        <w:t>For the purpose of</w:t>
      </w:r>
      <w:proofErr w:type="gramEnd"/>
      <w:r w:rsidR="00C105D2">
        <w:rPr>
          <w:color w:val="005452"/>
        </w:rPr>
        <w:t xml:space="preserve"> referring to this Agreement, the date of this Agreement shall be the date of Acceptance by WAMI.   Client understands that WAMI may choose not to accept this Agreement </w:t>
      </w:r>
      <w:proofErr w:type="gramStart"/>
      <w:r w:rsidR="00C105D2">
        <w:rPr>
          <w:color w:val="005452"/>
        </w:rPr>
        <w:t>until such time as</w:t>
      </w:r>
      <w:proofErr w:type="gramEnd"/>
      <w:r w:rsidR="00C105D2">
        <w:rPr>
          <w:color w:val="005452"/>
        </w:rPr>
        <w:t xml:space="preserve"> Client delivers the securities and other investments that will comprise the Account into custody.</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As used herein, reference to persons in the masculine gender shall include persons of the feminine gender.  References in the singular shall, as and if appropriate, include the plural.</w:t>
      </w:r>
      <w:r w:rsidR="00797955">
        <w:rPr>
          <w:color w:val="005452"/>
        </w:rPr>
        <w:t xml:space="preserve">  </w:t>
      </w:r>
      <w:r>
        <w:rPr>
          <w:color w:val="005452"/>
        </w:rPr>
        <w:t>All section headings in this Agreement are for convenience of reference only, do not form part of this Agreement and shall not affect in any way the meaning or interpretation of this Agreement.</w:t>
      </w:r>
    </w:p>
    <w:p w:rsidR="00C105D2" w:rsidRDefault="00C105D2">
      <w:pPr>
        <w:tabs>
          <w:tab w:val="num" w:pos="360"/>
          <w:tab w:val="center" w:pos="11340"/>
        </w:tabs>
        <w:ind w:left="360" w:right="360"/>
        <w:jc w:val="both"/>
        <w:rPr>
          <w:color w:val="005452"/>
        </w:rPr>
      </w:pPr>
    </w:p>
    <w:p w:rsidR="00C105D2" w:rsidRDefault="00C105D2" w:rsidP="00797955">
      <w:pPr>
        <w:tabs>
          <w:tab w:val="num" w:pos="360"/>
          <w:tab w:val="center" w:pos="11340"/>
        </w:tabs>
        <w:ind w:left="360" w:right="360"/>
        <w:jc w:val="both"/>
        <w:rPr>
          <w:color w:val="005452"/>
        </w:rPr>
      </w:pPr>
      <w:r>
        <w:rPr>
          <w:color w:val="005452"/>
        </w:rPr>
        <w:t>All written communication to WAMI pursuant to this Agreement shall be sent to the above referenced address.  All written communication to Client shall be sent to the address contained in the Client New Account Information form unless Client designates otherwise in writing.</w:t>
      </w:r>
      <w:r w:rsidR="00797955">
        <w:rPr>
          <w:color w:val="005452"/>
        </w:rPr>
        <w:t xml:space="preserve">  </w:t>
      </w:r>
      <w:r>
        <w:rPr>
          <w:color w:val="005452"/>
        </w:rPr>
        <w:t>Notwithstanding anything to the contrary herein, Client shall have the right to terminate this</w:t>
      </w:r>
      <w:r w:rsidR="00B70C93">
        <w:rPr>
          <w:color w:val="005452"/>
        </w:rPr>
        <w:t xml:space="preserve"> </w:t>
      </w:r>
      <w:r>
        <w:rPr>
          <w:color w:val="005452"/>
        </w:rPr>
        <w:t>Agreement without penalty within five (5) business days of the execution of this Agreement.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Client acknowledges receipt of WAMI’s Part </w:t>
      </w:r>
      <w:r w:rsidR="00387F59">
        <w:rPr>
          <w:color w:val="005452"/>
        </w:rPr>
        <w:t>2</w:t>
      </w:r>
      <w:r>
        <w:rPr>
          <w:color w:val="005452"/>
        </w:rPr>
        <w:t xml:space="preserve"> of its Form ADV, dated _______ and understands that WAMI will provide Client, prior to WAMI’s execution of this Agreement, with the Form ADV Part </w:t>
      </w:r>
      <w:r w:rsidR="00387F59">
        <w:rPr>
          <w:color w:val="005452"/>
        </w:rPr>
        <w:t>2</w:t>
      </w:r>
      <w:r>
        <w:rPr>
          <w:color w:val="005452"/>
        </w:rPr>
        <w:t xml:space="preserve"> of each Advisor chosen to manage Client’s assets.  Based on the review of these materials, Client consents to the engagement by WAMI of the following Advisor pursuant to the terms of this Agreement:</w:t>
      </w:r>
    </w:p>
    <w:p w:rsidR="00C105D2" w:rsidRDefault="00C105D2">
      <w:pPr>
        <w:tabs>
          <w:tab w:val="num" w:pos="360"/>
          <w:tab w:val="center" w:pos="11340"/>
        </w:tabs>
        <w:ind w:left="360" w:right="360"/>
        <w:jc w:val="both"/>
        <w:rPr>
          <w:color w:val="005452"/>
        </w:rPr>
      </w:pPr>
    </w:p>
    <w:p w:rsidR="00C105D2" w:rsidRDefault="00C105D2">
      <w:pPr>
        <w:tabs>
          <w:tab w:val="num" w:pos="360"/>
          <w:tab w:val="center" w:pos="11340"/>
        </w:tabs>
        <w:ind w:left="360" w:right="360"/>
        <w:jc w:val="both"/>
        <w:rPr>
          <w:color w:val="005452"/>
        </w:rPr>
      </w:pPr>
      <w:r>
        <w:rPr>
          <w:color w:val="005452"/>
        </w:rPr>
        <w:t xml:space="preserve">      </w:t>
      </w:r>
    </w:p>
    <w:p w:rsidR="004956C8" w:rsidRDefault="00BC0E33" w:rsidP="004956C8">
      <w:pPr>
        <w:tabs>
          <w:tab w:val="num" w:pos="360"/>
          <w:tab w:val="center" w:pos="11340"/>
        </w:tabs>
        <w:ind w:left="360" w:right="-450"/>
        <w:rPr>
          <w:color w:val="005452"/>
        </w:rPr>
      </w:pPr>
      <w:r>
        <w:rPr>
          <w:b/>
          <w:noProof/>
          <w:color w:val="005452"/>
        </w:rPr>
        <mc:AlternateContent>
          <mc:Choice Requires="wps">
            <w:drawing>
              <wp:anchor distT="0" distB="0" distL="114300" distR="114300" simplePos="0" relativeHeight="251657728" behindDoc="0" locked="0" layoutInCell="1" allowOverlap="1" wp14:anchorId="33182843" wp14:editId="40CD65A9">
                <wp:simplePos x="0" y="0"/>
                <wp:positionH relativeFrom="column">
                  <wp:posOffset>3143885</wp:posOffset>
                </wp:positionH>
                <wp:positionV relativeFrom="paragraph">
                  <wp:posOffset>15875</wp:posOffset>
                </wp:positionV>
                <wp:extent cx="131445" cy="12446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5452"/>
                          </a:solidFill>
                          <a:miter lim="800000"/>
                          <a:headEnd/>
                          <a:tailEnd/>
                        </a:ln>
                        <a:effectLst>
                          <a:prstShdw prst="shdw17" dist="17961" dir="2700000">
                            <a:srgbClr val="005452">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5A4D" id="Rectangle 32" o:spid="_x0000_s1026" style="position:absolute;margin-left:247.55pt;margin-top:1.25pt;width:10.3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" strokecolor="#005452">
                <v:imagedata embosscolor="shadow add(51)"/>
                <v:shadow on="t" type="emboss" color="#003231" color2="shadow add(102)" offset="1pt,1pt" offset2="-1pt,-1pt"/>
              </v:rect>
            </w:pict>
          </mc:Fallback>
        </mc:AlternateContent>
      </w:r>
      <w:r>
        <w:rPr>
          <w:b/>
          <w:noProof/>
          <w:color w:val="005452"/>
        </w:rPr>
        <mc:AlternateContent>
          <mc:Choice Requires="wps">
            <w:drawing>
              <wp:anchor distT="0" distB="0" distL="114300" distR="114300" simplePos="0" relativeHeight="251656704" behindDoc="0" locked="0" layoutInCell="1" allowOverlap="1" wp14:anchorId="22C1DDA3" wp14:editId="02607682">
                <wp:simplePos x="0" y="0"/>
                <wp:positionH relativeFrom="column">
                  <wp:posOffset>899795</wp:posOffset>
                </wp:positionH>
                <wp:positionV relativeFrom="paragraph">
                  <wp:posOffset>15875</wp:posOffset>
                </wp:positionV>
                <wp:extent cx="131445" cy="12446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5452"/>
                          </a:solidFill>
                          <a:miter lim="800000"/>
                          <a:headEnd/>
                          <a:tailEnd/>
                        </a:ln>
                        <a:effectLst>
                          <a:prstShdw prst="shdw17" dist="17961" dir="2700000">
                            <a:srgbClr val="005452">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3607" id="Rectangle 31" o:spid="_x0000_s1026" style="position:absolute;margin-left:70.85pt;margin-top:1.25pt;width:10.3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" strokecolor="#005452">
                <v:imagedata embosscolor="shadow add(51)"/>
                <v:shadow on="t" type="emboss" color="#003231" color2="shadow add(102)" offset="1pt,1pt" offset2="-1pt,-1pt"/>
              </v:rect>
            </w:pict>
          </mc:Fallback>
        </mc:AlternateContent>
      </w:r>
      <w:r w:rsidR="004956C8" w:rsidRPr="002849C2">
        <w:rPr>
          <w:b/>
          <w:color w:val="005452"/>
        </w:rPr>
        <w:t>ADVISOR</w:t>
      </w:r>
      <w:r w:rsidR="004956C8">
        <w:rPr>
          <w:color w:val="005452"/>
        </w:rPr>
        <w:t xml:space="preserve">:        Woodlands Asset Management, Inc.            Outside Advisor: __________________________                     </w:t>
      </w:r>
    </w:p>
    <w:p w:rsidR="004956C8" w:rsidRDefault="004956C8" w:rsidP="004956C8">
      <w:pPr>
        <w:tabs>
          <w:tab w:val="num" w:pos="360"/>
          <w:tab w:val="center" w:pos="11340"/>
        </w:tabs>
        <w:ind w:left="360" w:right="360"/>
        <w:jc w:val="both"/>
        <w:rPr>
          <w:color w:val="005452"/>
        </w:rPr>
      </w:pPr>
    </w:p>
    <w:p w:rsidR="00C105D2" w:rsidRDefault="00C105D2">
      <w:pPr>
        <w:rPr>
          <w:color w:val="005452"/>
        </w:rPr>
      </w:pPr>
    </w:p>
    <w:p w:rsidR="004956C8" w:rsidRDefault="004956C8" w:rsidP="004956C8">
      <w:pPr>
        <w:tabs>
          <w:tab w:val="num" w:pos="360"/>
          <w:tab w:val="center" w:pos="11340"/>
        </w:tabs>
        <w:ind w:left="360" w:right="360"/>
        <w:rPr>
          <w:color w:val="005452"/>
        </w:rPr>
      </w:pPr>
      <w:r>
        <w:rPr>
          <w:color w:val="005452"/>
        </w:rPr>
        <w:t xml:space="preserve">Agreed to this _______ day of _______________, _______       </w:t>
      </w:r>
      <w:r w:rsidRPr="002849C2">
        <w:rPr>
          <w:b/>
          <w:color w:val="005452"/>
        </w:rPr>
        <w:t>ACCEPTED</w:t>
      </w:r>
      <w:r>
        <w:rPr>
          <w:color w:val="005452"/>
        </w:rPr>
        <w:t>:</w:t>
      </w:r>
    </w:p>
    <w:p w:rsidR="004956C8" w:rsidRDefault="004956C8" w:rsidP="004956C8">
      <w:pPr>
        <w:tabs>
          <w:tab w:val="num" w:pos="360"/>
          <w:tab w:val="center" w:pos="11340"/>
        </w:tabs>
        <w:ind w:left="360" w:right="360"/>
        <w:rPr>
          <w:color w:val="005452"/>
        </w:rPr>
      </w:pPr>
    </w:p>
    <w:p w:rsidR="004956C8" w:rsidRDefault="004956C8" w:rsidP="004956C8">
      <w:pPr>
        <w:tabs>
          <w:tab w:val="num" w:pos="360"/>
          <w:tab w:val="center" w:pos="11340"/>
        </w:tabs>
        <w:ind w:left="360" w:right="-360"/>
        <w:rPr>
          <w:color w:val="005452"/>
        </w:rPr>
      </w:pPr>
      <w:r>
        <w:rPr>
          <w:color w:val="005452"/>
        </w:rPr>
        <w:t xml:space="preserve">                                                                                                      WOODLANDS ASSET MANAGEMENT, INC.</w:t>
      </w:r>
    </w:p>
    <w:p w:rsidR="004956C8" w:rsidRDefault="004956C8" w:rsidP="004956C8">
      <w:pPr>
        <w:tabs>
          <w:tab w:val="num" w:pos="360"/>
          <w:tab w:val="center" w:pos="11340"/>
        </w:tabs>
        <w:ind w:left="360" w:right="-360"/>
        <w:rPr>
          <w:color w:val="005452"/>
        </w:rPr>
      </w:pPr>
    </w:p>
    <w:p w:rsidR="004956C8" w:rsidRPr="00EC4022" w:rsidRDefault="004956C8" w:rsidP="004956C8">
      <w:pPr>
        <w:rPr>
          <w:color w:val="005452"/>
        </w:rPr>
      </w:pPr>
      <w:r>
        <w:rPr>
          <w:b/>
          <w:color w:val="005452"/>
          <w:sz w:val="32"/>
          <w:szCs w:val="32"/>
        </w:rPr>
        <w:t xml:space="preserve"> </w:t>
      </w:r>
      <w:r w:rsidRPr="00EC4022">
        <w:rPr>
          <w:b/>
          <w:color w:val="005452"/>
          <w:sz w:val="32"/>
          <w:szCs w:val="32"/>
        </w:rPr>
        <w:t xml:space="preserve">X </w:t>
      </w:r>
      <w:r w:rsidRPr="00EC4022">
        <w:rPr>
          <w:color w:val="005452"/>
        </w:rPr>
        <w:t>_________________________________________               B</w:t>
      </w:r>
      <w:r>
        <w:rPr>
          <w:color w:val="005452"/>
        </w:rPr>
        <w:t>Y</w:t>
      </w:r>
      <w:r w:rsidRPr="00EC4022">
        <w:rPr>
          <w:color w:val="005452"/>
        </w:rPr>
        <w:t>: ______</w:t>
      </w:r>
      <w:r>
        <w:rPr>
          <w:color w:val="005452"/>
        </w:rPr>
        <w:t>_________</w:t>
      </w:r>
      <w:r w:rsidRPr="00EC4022">
        <w:rPr>
          <w:color w:val="005452"/>
        </w:rPr>
        <w:t>_____________________</w:t>
      </w:r>
    </w:p>
    <w:p w:rsidR="004956C8" w:rsidRPr="00EC4022" w:rsidRDefault="004956C8" w:rsidP="004956C8">
      <w:pPr>
        <w:rPr>
          <w:color w:val="005452"/>
        </w:rPr>
      </w:pPr>
      <w:r>
        <w:rPr>
          <w:b/>
          <w:bCs/>
          <w:color w:val="005452"/>
        </w:rPr>
        <w:t xml:space="preserve">        </w:t>
      </w:r>
      <w:r w:rsidRPr="00EC4022">
        <w:rPr>
          <w:color w:val="005452"/>
        </w:rPr>
        <w:t>Signature of Client</w:t>
      </w:r>
    </w:p>
    <w:p w:rsidR="00C105D2" w:rsidRPr="00170182" w:rsidRDefault="00C105D2">
      <w:pPr>
        <w:rPr>
          <w:color w:val="005452"/>
        </w:rPr>
      </w:pPr>
    </w:p>
    <w:p w:rsidR="00C105D2" w:rsidRPr="00170182" w:rsidRDefault="004956C8" w:rsidP="00170182">
      <w:pPr>
        <w:rPr>
          <w:color w:val="005452"/>
        </w:rPr>
      </w:pPr>
      <w:r>
        <w:rPr>
          <w:color w:val="005452"/>
        </w:rPr>
        <w:t xml:space="preserve"> </w:t>
      </w:r>
      <w:r w:rsidRPr="00EC4022">
        <w:rPr>
          <w:b/>
          <w:color w:val="005452"/>
          <w:sz w:val="32"/>
          <w:szCs w:val="32"/>
        </w:rPr>
        <w:t>X</w:t>
      </w:r>
      <w:r w:rsidR="00C105D2" w:rsidRPr="00170182">
        <w:rPr>
          <w:color w:val="005452"/>
        </w:rPr>
        <w:t xml:space="preserve"> ___________________________________</w:t>
      </w:r>
      <w:r w:rsidR="00B70C93">
        <w:rPr>
          <w:color w:val="005452"/>
        </w:rPr>
        <w:t>_</w:t>
      </w:r>
      <w:r w:rsidR="00C105D2" w:rsidRPr="00170182">
        <w:rPr>
          <w:color w:val="005452"/>
        </w:rPr>
        <w:t xml:space="preserve">______     </w:t>
      </w:r>
      <w:r>
        <w:rPr>
          <w:color w:val="005452"/>
        </w:rPr>
        <w:t xml:space="preserve">         </w:t>
      </w:r>
      <w:r w:rsidR="00C105D2" w:rsidRPr="00170182">
        <w:rPr>
          <w:color w:val="005452"/>
        </w:rPr>
        <w:t>DATE: _______</w:t>
      </w:r>
      <w:r w:rsidR="00B70C93">
        <w:rPr>
          <w:color w:val="005452"/>
        </w:rPr>
        <w:t>__________________________</w:t>
      </w:r>
    </w:p>
    <w:p w:rsidR="00C105D2" w:rsidRPr="00170182" w:rsidRDefault="00C105D2">
      <w:pPr>
        <w:rPr>
          <w:color w:val="005452"/>
        </w:rPr>
      </w:pPr>
      <w:r w:rsidRPr="00170182">
        <w:rPr>
          <w:b/>
          <w:bCs/>
          <w:color w:val="005452"/>
          <w:sz w:val="32"/>
        </w:rPr>
        <w:t xml:space="preserve">    </w:t>
      </w:r>
      <w:r w:rsidRPr="00170182">
        <w:rPr>
          <w:color w:val="005452"/>
        </w:rPr>
        <w:t>Signature of Client (Joint Account, etc.)</w:t>
      </w:r>
    </w:p>
    <w:p w:rsidR="00C105D2" w:rsidRDefault="00C105D2" w:rsidP="00396E99">
      <w:pPr>
        <w:jc w:val="center"/>
        <w:rPr>
          <w:color w:val="005452"/>
          <w:sz w:val="28"/>
          <w:szCs w:val="28"/>
        </w:rPr>
      </w:pPr>
      <w:r>
        <w:rPr>
          <w:color w:val="005452"/>
        </w:rPr>
        <w:br w:type="page"/>
      </w:r>
      <w:bookmarkStart w:id="53" w:name="ClientInvQuestionnaire"/>
      <w:r w:rsidRPr="00170182">
        <w:rPr>
          <w:color w:val="005452"/>
          <w:sz w:val="28"/>
          <w:szCs w:val="28"/>
        </w:rPr>
        <w:lastRenderedPageBreak/>
        <w:t>Woodlands Asset Management, Inc</w:t>
      </w:r>
      <w:bookmarkEnd w:id="53"/>
      <w:r w:rsidRPr="00170182">
        <w:rPr>
          <w:color w:val="005452"/>
          <w:sz w:val="28"/>
          <w:szCs w:val="28"/>
        </w:rPr>
        <w:t>.</w:t>
      </w:r>
    </w:p>
    <w:p w:rsidR="004956C8" w:rsidRPr="00170182" w:rsidRDefault="004956C8" w:rsidP="00396E99">
      <w:pPr>
        <w:jc w:val="center"/>
        <w:rPr>
          <w:color w:val="005452"/>
          <w:sz w:val="28"/>
          <w:szCs w:val="28"/>
        </w:rPr>
      </w:pPr>
      <w:r>
        <w:rPr>
          <w:color w:val="005452"/>
          <w:sz w:val="28"/>
          <w:szCs w:val="28"/>
        </w:rPr>
        <w:t>Exhibit A</w:t>
      </w:r>
    </w:p>
    <w:p w:rsidR="00C105D2" w:rsidRDefault="00170182" w:rsidP="006D3D9B">
      <w:pPr>
        <w:pStyle w:val="Heading2"/>
        <w:jc w:val="center"/>
        <w:rPr>
          <w:color w:val="005452"/>
          <w:sz w:val="28"/>
        </w:rPr>
      </w:pPr>
      <w:r w:rsidRPr="00170182">
        <w:rPr>
          <w:color w:val="005452"/>
          <w:sz w:val="28"/>
          <w:szCs w:val="28"/>
        </w:rPr>
        <w:t xml:space="preserve">6.4   </w:t>
      </w:r>
      <w:r w:rsidR="00C105D2" w:rsidRPr="00170182">
        <w:rPr>
          <w:color w:val="005452"/>
          <w:sz w:val="28"/>
          <w:szCs w:val="28"/>
        </w:rPr>
        <w:t>C</w:t>
      </w:r>
      <w:r w:rsidR="006D3D9B">
        <w:rPr>
          <w:color w:val="005452"/>
          <w:sz w:val="28"/>
          <w:szCs w:val="28"/>
        </w:rPr>
        <w:t xml:space="preserve">lient </w:t>
      </w:r>
      <w:r w:rsidR="00C105D2" w:rsidRPr="00170182">
        <w:rPr>
          <w:color w:val="005452"/>
          <w:sz w:val="28"/>
          <w:szCs w:val="28"/>
        </w:rPr>
        <w:t>I</w:t>
      </w:r>
      <w:r w:rsidR="006D3D9B">
        <w:rPr>
          <w:color w:val="005452"/>
          <w:sz w:val="28"/>
          <w:szCs w:val="28"/>
        </w:rPr>
        <w:t>nvestment</w:t>
      </w:r>
      <w:r w:rsidR="00C105D2" w:rsidRPr="00170182">
        <w:rPr>
          <w:color w:val="005452"/>
          <w:sz w:val="28"/>
          <w:szCs w:val="28"/>
        </w:rPr>
        <w:t xml:space="preserve"> O</w:t>
      </w:r>
      <w:r w:rsidR="006D3D9B">
        <w:rPr>
          <w:color w:val="005452"/>
          <w:sz w:val="28"/>
          <w:szCs w:val="28"/>
        </w:rPr>
        <w:t>bjective</w:t>
      </w:r>
      <w:r>
        <w:rPr>
          <w:color w:val="005452"/>
          <w:sz w:val="28"/>
          <w:szCs w:val="28"/>
        </w:rPr>
        <w:t xml:space="preserve"> </w:t>
      </w:r>
      <w:r w:rsidR="00C105D2">
        <w:rPr>
          <w:color w:val="005452"/>
          <w:sz w:val="28"/>
        </w:rPr>
        <w:t>Q</w:t>
      </w:r>
      <w:r w:rsidR="006D3D9B">
        <w:rPr>
          <w:color w:val="005452"/>
          <w:sz w:val="28"/>
        </w:rPr>
        <w:t>uestionnaire</w:t>
      </w:r>
    </w:p>
    <w:p w:rsidR="00C105D2" w:rsidRDefault="00C105D2">
      <w:pPr>
        <w:jc w:val="center"/>
        <w:rPr>
          <w:color w:val="005452"/>
          <w:sz w:val="24"/>
        </w:rPr>
      </w:pPr>
    </w:p>
    <w:p w:rsidR="00C105D2" w:rsidRDefault="00C105D2" w:rsidP="00E778E7">
      <w:pPr>
        <w:numPr>
          <w:ilvl w:val="0"/>
          <w:numId w:val="8"/>
        </w:numPr>
        <w:tabs>
          <w:tab w:val="clear" w:pos="720"/>
          <w:tab w:val="num" w:pos="-360"/>
          <w:tab w:val="left" w:pos="900"/>
        </w:tabs>
        <w:ind w:left="-270" w:hanging="450"/>
        <w:rPr>
          <w:color w:val="005452"/>
          <w:sz w:val="24"/>
        </w:rPr>
      </w:pPr>
      <w:r>
        <w:rPr>
          <w:color w:val="005452"/>
          <w:sz w:val="24"/>
        </w:rPr>
        <w:t>What is your current income (interest plus dividends) requirement from your portfolio per year?</w:t>
      </w:r>
    </w:p>
    <w:p w:rsidR="00C105D2" w:rsidRDefault="00C105D2" w:rsidP="0089322E">
      <w:pPr>
        <w:tabs>
          <w:tab w:val="num" w:pos="-270"/>
        </w:tabs>
        <w:ind w:left="-270" w:hanging="450"/>
        <w:rPr>
          <w:color w:val="005452"/>
          <w:sz w:val="24"/>
        </w:rPr>
      </w:pPr>
      <w:r>
        <w:rPr>
          <w:color w:val="005452"/>
          <w:sz w:val="24"/>
        </w:rPr>
        <w:t xml:space="preserve">       ____________%</w:t>
      </w:r>
      <w:r>
        <w:rPr>
          <w:color w:val="005452"/>
          <w:sz w:val="24"/>
        </w:rPr>
        <w:tab/>
        <w:t>or</w:t>
      </w:r>
      <w:r w:rsidR="00DE4111">
        <w:rPr>
          <w:color w:val="005452"/>
          <w:sz w:val="24"/>
        </w:rPr>
        <w:t xml:space="preserve"> </w:t>
      </w:r>
      <w:r>
        <w:rPr>
          <w:color w:val="005452"/>
          <w:sz w:val="24"/>
        </w:rPr>
        <w:t>$_____________</w:t>
      </w:r>
    </w:p>
    <w:p w:rsidR="00C105D2" w:rsidRDefault="00C105D2" w:rsidP="0089322E">
      <w:pPr>
        <w:tabs>
          <w:tab w:val="num" w:pos="-270"/>
        </w:tabs>
        <w:ind w:left="-270" w:hanging="450"/>
        <w:rPr>
          <w:color w:val="005452"/>
          <w:sz w:val="24"/>
        </w:rPr>
      </w:pPr>
    </w:p>
    <w:p w:rsidR="00C105D2" w:rsidRPr="00B70C93" w:rsidRDefault="00C105D2" w:rsidP="00E778E7">
      <w:pPr>
        <w:numPr>
          <w:ilvl w:val="0"/>
          <w:numId w:val="8"/>
        </w:numPr>
        <w:tabs>
          <w:tab w:val="clear" w:pos="720"/>
          <w:tab w:val="num" w:pos="-360"/>
          <w:tab w:val="num" w:pos="360"/>
        </w:tabs>
        <w:ind w:left="-270" w:hanging="450"/>
        <w:rPr>
          <w:color w:val="005452"/>
          <w:sz w:val="24"/>
        </w:rPr>
      </w:pPr>
      <w:r w:rsidRPr="00B70C93">
        <w:rPr>
          <w:color w:val="005452"/>
          <w:sz w:val="24"/>
        </w:rPr>
        <w:t>Do you see a need for growth in income within the next five years?</w:t>
      </w:r>
      <w:r w:rsidR="00B70C93" w:rsidRPr="00B70C93">
        <w:rPr>
          <w:color w:val="005452"/>
          <w:sz w:val="24"/>
        </w:rPr>
        <w:t xml:space="preserve">  </w:t>
      </w:r>
      <w:r w:rsidRPr="00B70C93">
        <w:rPr>
          <w:color w:val="005452"/>
          <w:sz w:val="24"/>
        </w:rPr>
        <w:t xml:space="preserve"> (    ) Yes    (    ) No</w:t>
      </w:r>
    </w:p>
    <w:p w:rsidR="00C105D2" w:rsidRDefault="00C105D2" w:rsidP="0089322E">
      <w:pPr>
        <w:tabs>
          <w:tab w:val="num" w:pos="-270"/>
          <w:tab w:val="num" w:pos="360"/>
        </w:tabs>
        <w:ind w:left="-270" w:hanging="450"/>
        <w:rPr>
          <w:color w:val="005452"/>
          <w:sz w:val="24"/>
        </w:rPr>
      </w:pPr>
    </w:p>
    <w:p w:rsidR="00C105D2" w:rsidRPr="00B70C93" w:rsidRDefault="00C105D2" w:rsidP="00E778E7">
      <w:pPr>
        <w:numPr>
          <w:ilvl w:val="0"/>
          <w:numId w:val="8"/>
        </w:numPr>
        <w:tabs>
          <w:tab w:val="clear" w:pos="720"/>
          <w:tab w:val="num" w:pos="-360"/>
          <w:tab w:val="num" w:pos="360"/>
        </w:tabs>
        <w:ind w:left="-270" w:hanging="450"/>
        <w:rPr>
          <w:color w:val="005452"/>
          <w:sz w:val="24"/>
        </w:rPr>
      </w:pPr>
      <w:r w:rsidRPr="00B70C93">
        <w:rPr>
          <w:color w:val="005452"/>
          <w:sz w:val="24"/>
        </w:rPr>
        <w:t>Do you have a need for tax-free income from this portfolio?   (    ) Yes       (    ) No</w:t>
      </w:r>
    </w:p>
    <w:p w:rsidR="00C105D2" w:rsidRDefault="00C105D2" w:rsidP="0089322E">
      <w:pPr>
        <w:tabs>
          <w:tab w:val="num" w:pos="-270"/>
          <w:tab w:val="num" w:pos="0"/>
        </w:tabs>
        <w:ind w:left="-270" w:hanging="450"/>
        <w:rPr>
          <w:color w:val="005452"/>
          <w:sz w:val="24"/>
        </w:rPr>
      </w:pPr>
    </w:p>
    <w:p w:rsidR="00C105D2" w:rsidRDefault="00C105D2" w:rsidP="0089322E">
      <w:pPr>
        <w:tabs>
          <w:tab w:val="num" w:pos="-270"/>
          <w:tab w:val="num" w:pos="360"/>
        </w:tabs>
        <w:ind w:left="-270" w:hanging="450"/>
        <w:rPr>
          <w:color w:val="005452"/>
          <w:sz w:val="24"/>
        </w:rPr>
      </w:pPr>
      <w:r>
        <w:rPr>
          <w:color w:val="005452"/>
          <w:sz w:val="24"/>
        </w:rPr>
        <w:t>4.   Overall, how would you categorize your investment objective?</w:t>
      </w:r>
    </w:p>
    <w:p w:rsidR="00C105D2" w:rsidRDefault="00C105D2" w:rsidP="0089322E">
      <w:pPr>
        <w:tabs>
          <w:tab w:val="num" w:pos="-270"/>
          <w:tab w:val="num" w:pos="360"/>
        </w:tabs>
        <w:ind w:left="-270" w:hanging="450"/>
        <w:rPr>
          <w:color w:val="005452"/>
          <w:sz w:val="24"/>
        </w:rPr>
      </w:pPr>
    </w:p>
    <w:p w:rsidR="00C105D2" w:rsidRDefault="00C105D2" w:rsidP="0089322E">
      <w:pPr>
        <w:pStyle w:val="BlockText"/>
        <w:tabs>
          <w:tab w:val="num" w:pos="-270"/>
        </w:tabs>
        <w:ind w:left="-270" w:right="0" w:hanging="450"/>
        <w:jc w:val="left"/>
        <w:rPr>
          <w:color w:val="005452"/>
        </w:rPr>
      </w:pPr>
      <w:r>
        <w:rPr>
          <w:color w:val="005452"/>
        </w:rPr>
        <w:t xml:space="preserve">      ( </w:t>
      </w:r>
      <w:r w:rsidR="00B70C93">
        <w:rPr>
          <w:color w:val="005452"/>
        </w:rPr>
        <w:t xml:space="preserve">   </w:t>
      </w:r>
      <w:r>
        <w:rPr>
          <w:color w:val="005452"/>
        </w:rPr>
        <w:t xml:space="preserve"> ) Growth of principal – maximum growth with little or no income considerations.</w:t>
      </w:r>
    </w:p>
    <w:p w:rsidR="00C105D2" w:rsidRDefault="00C105D2" w:rsidP="0089322E">
      <w:pPr>
        <w:tabs>
          <w:tab w:val="num" w:pos="-270"/>
        </w:tabs>
        <w:ind w:left="-270" w:hanging="450"/>
        <w:rPr>
          <w:color w:val="005452"/>
          <w:sz w:val="24"/>
        </w:rPr>
      </w:pPr>
    </w:p>
    <w:p w:rsidR="00C105D2" w:rsidRDefault="00C105D2" w:rsidP="0089322E">
      <w:pPr>
        <w:pStyle w:val="BodyTextIndent"/>
        <w:tabs>
          <w:tab w:val="num" w:pos="-270"/>
          <w:tab w:val="num" w:pos="1260"/>
        </w:tabs>
        <w:ind w:left="-270" w:hanging="450"/>
        <w:jc w:val="left"/>
        <w:rPr>
          <w:color w:val="005452"/>
        </w:rPr>
      </w:pPr>
      <w:r>
        <w:rPr>
          <w:color w:val="005452"/>
        </w:rPr>
        <w:t xml:space="preserve">      (</w:t>
      </w:r>
      <w:r w:rsidR="0070005F">
        <w:rPr>
          <w:color w:val="005452"/>
        </w:rPr>
        <w:t xml:space="preserve">   </w:t>
      </w:r>
      <w:r>
        <w:rPr>
          <w:color w:val="005452"/>
        </w:rPr>
        <w:t xml:space="preserve">  ) Growth with income</w:t>
      </w:r>
      <w:r w:rsidR="0070005F">
        <w:rPr>
          <w:color w:val="005452"/>
        </w:rPr>
        <w:t xml:space="preserve"> </w:t>
      </w:r>
      <w:r>
        <w:rPr>
          <w:color w:val="005452"/>
        </w:rPr>
        <w:t>– primary emphasis in capital growth with some emphasis on income.</w:t>
      </w:r>
    </w:p>
    <w:p w:rsidR="00C105D2" w:rsidRDefault="00C105D2" w:rsidP="0089322E">
      <w:pPr>
        <w:pStyle w:val="BodyTextIndent"/>
        <w:tabs>
          <w:tab w:val="num" w:pos="-270"/>
        </w:tabs>
        <w:ind w:left="-270" w:hanging="450"/>
        <w:rPr>
          <w:color w:val="005452"/>
        </w:rPr>
      </w:pPr>
    </w:p>
    <w:p w:rsidR="00C105D2" w:rsidRDefault="00C105D2" w:rsidP="00303231">
      <w:pPr>
        <w:pStyle w:val="BodyTextIndent"/>
        <w:tabs>
          <w:tab w:val="num" w:pos="180"/>
          <w:tab w:val="num" w:pos="1260"/>
        </w:tabs>
        <w:ind w:left="180" w:hanging="900"/>
        <w:jc w:val="left"/>
        <w:rPr>
          <w:color w:val="005452"/>
        </w:rPr>
      </w:pPr>
      <w:r>
        <w:rPr>
          <w:color w:val="005452"/>
        </w:rPr>
        <w:t xml:space="preserve">      (</w:t>
      </w:r>
      <w:r w:rsidR="0070005F">
        <w:rPr>
          <w:color w:val="005452"/>
        </w:rPr>
        <w:t xml:space="preserve">   </w:t>
      </w:r>
      <w:r>
        <w:rPr>
          <w:color w:val="005452"/>
        </w:rPr>
        <w:t xml:space="preserve">  ) Income oriented – yield portfolio returns generated primarily through dividends and interest.</w:t>
      </w:r>
    </w:p>
    <w:p w:rsidR="00C105D2" w:rsidRDefault="00C105D2" w:rsidP="0089322E">
      <w:pPr>
        <w:tabs>
          <w:tab w:val="num" w:pos="-270"/>
          <w:tab w:val="num" w:pos="360"/>
        </w:tabs>
        <w:ind w:left="-270" w:hanging="450"/>
        <w:rPr>
          <w:color w:val="005452"/>
          <w:sz w:val="24"/>
        </w:rPr>
      </w:pPr>
    </w:p>
    <w:p w:rsidR="00C105D2" w:rsidRDefault="00C105D2" w:rsidP="00E778E7">
      <w:pPr>
        <w:numPr>
          <w:ilvl w:val="0"/>
          <w:numId w:val="9"/>
        </w:numPr>
        <w:tabs>
          <w:tab w:val="clear" w:pos="720"/>
          <w:tab w:val="num" w:pos="-360"/>
        </w:tabs>
        <w:ind w:left="-270" w:hanging="450"/>
        <w:rPr>
          <w:color w:val="005452"/>
          <w:sz w:val="24"/>
        </w:rPr>
      </w:pPr>
      <w:r>
        <w:rPr>
          <w:color w:val="005452"/>
          <w:sz w:val="24"/>
        </w:rPr>
        <w:t>What is the</w:t>
      </w:r>
      <w:r w:rsidR="004956C8">
        <w:rPr>
          <w:color w:val="005452"/>
          <w:sz w:val="24"/>
        </w:rPr>
        <w:t xml:space="preserve"> </w:t>
      </w:r>
      <w:r>
        <w:rPr>
          <w:color w:val="005452"/>
          <w:sz w:val="24"/>
          <w:u w:val="single"/>
        </w:rPr>
        <w:t>current</w:t>
      </w:r>
      <w:r>
        <w:rPr>
          <w:color w:val="005452"/>
          <w:sz w:val="24"/>
        </w:rPr>
        <w:t xml:space="preserve"> total rate of return for your existing portfolio? </w:t>
      </w:r>
    </w:p>
    <w:p w:rsidR="00C105D2" w:rsidRDefault="00C105D2" w:rsidP="0089322E">
      <w:pPr>
        <w:tabs>
          <w:tab w:val="num" w:pos="-270"/>
          <w:tab w:val="num" w:pos="360"/>
        </w:tabs>
        <w:ind w:left="-270" w:hanging="450"/>
        <w:rPr>
          <w:color w:val="005452"/>
          <w:sz w:val="24"/>
        </w:rPr>
      </w:pPr>
      <w:r>
        <w:rPr>
          <w:color w:val="005452"/>
          <w:sz w:val="24"/>
        </w:rPr>
        <w:t xml:space="preserve">                   1 year _____</w:t>
      </w:r>
      <w:r>
        <w:rPr>
          <w:color w:val="005452"/>
          <w:sz w:val="24"/>
        </w:rPr>
        <w:tab/>
        <w:t xml:space="preserve">      3 years _____</w:t>
      </w:r>
      <w:r>
        <w:rPr>
          <w:color w:val="005452"/>
          <w:sz w:val="24"/>
        </w:rPr>
        <w:tab/>
        <w:t>5 years _____</w:t>
      </w:r>
    </w:p>
    <w:p w:rsidR="00C105D2" w:rsidRPr="00C538CF" w:rsidRDefault="00C105D2" w:rsidP="0089322E">
      <w:pPr>
        <w:tabs>
          <w:tab w:val="num" w:pos="-270"/>
          <w:tab w:val="num" w:pos="360"/>
        </w:tabs>
        <w:ind w:left="-270" w:hanging="450"/>
        <w:rPr>
          <w:color w:val="005452"/>
          <w:sz w:val="24"/>
          <w:szCs w:val="24"/>
        </w:rPr>
      </w:pPr>
    </w:p>
    <w:p w:rsidR="00C105D2" w:rsidRPr="00C538CF" w:rsidRDefault="00C105D2" w:rsidP="00E778E7">
      <w:pPr>
        <w:numPr>
          <w:ilvl w:val="0"/>
          <w:numId w:val="9"/>
        </w:numPr>
        <w:tabs>
          <w:tab w:val="clear" w:pos="720"/>
          <w:tab w:val="num" w:pos="-360"/>
          <w:tab w:val="num" w:pos="360"/>
        </w:tabs>
        <w:ind w:left="-270" w:hanging="450"/>
        <w:rPr>
          <w:color w:val="005452"/>
          <w:sz w:val="24"/>
          <w:szCs w:val="24"/>
        </w:rPr>
      </w:pPr>
      <w:r w:rsidRPr="00C538CF">
        <w:rPr>
          <w:color w:val="005452"/>
          <w:sz w:val="24"/>
          <w:szCs w:val="24"/>
        </w:rPr>
        <w:t>What absolute total rate of return do you require per year?   __________ %</w:t>
      </w:r>
    </w:p>
    <w:p w:rsidR="00C538CF" w:rsidRPr="00C538CF" w:rsidRDefault="00C538CF" w:rsidP="0089322E">
      <w:pPr>
        <w:tabs>
          <w:tab w:val="num" w:pos="-270"/>
          <w:tab w:val="num" w:pos="360"/>
        </w:tabs>
        <w:ind w:left="-270" w:hanging="450"/>
        <w:rPr>
          <w:color w:val="005452"/>
          <w:sz w:val="24"/>
          <w:szCs w:val="24"/>
        </w:rPr>
      </w:pPr>
    </w:p>
    <w:p w:rsidR="00C105D2" w:rsidRDefault="00C105D2" w:rsidP="008A24FB">
      <w:pPr>
        <w:pStyle w:val="BodyTextIndent2"/>
        <w:tabs>
          <w:tab w:val="num" w:pos="-360"/>
        </w:tabs>
        <w:ind w:left="-360" w:hanging="360"/>
        <w:rPr>
          <w:color w:val="005452"/>
        </w:rPr>
      </w:pPr>
      <w:r>
        <w:rPr>
          <w:color w:val="005452"/>
        </w:rPr>
        <w:t>7.</w:t>
      </w:r>
      <w:r w:rsidR="00B70C93">
        <w:rPr>
          <w:color w:val="005452"/>
        </w:rPr>
        <w:t xml:space="preserve"> </w:t>
      </w:r>
      <w:r w:rsidR="0089322E">
        <w:rPr>
          <w:color w:val="005452"/>
        </w:rPr>
        <w:t xml:space="preserve">   </w:t>
      </w:r>
      <w:r>
        <w:rPr>
          <w:color w:val="005452"/>
        </w:rPr>
        <w:t>How much excess return above inflation do you expect from this portfolio per year? ___________</w:t>
      </w:r>
    </w:p>
    <w:p w:rsidR="00C105D2" w:rsidRDefault="00C105D2" w:rsidP="0089322E">
      <w:pPr>
        <w:tabs>
          <w:tab w:val="num" w:pos="-270"/>
          <w:tab w:val="num" w:pos="360"/>
        </w:tabs>
        <w:ind w:left="-270" w:hanging="450"/>
        <w:rPr>
          <w:color w:val="005452"/>
          <w:sz w:val="24"/>
        </w:rPr>
      </w:pPr>
    </w:p>
    <w:p w:rsidR="00C105D2" w:rsidRDefault="00C105D2" w:rsidP="008A24FB">
      <w:pPr>
        <w:tabs>
          <w:tab w:val="num" w:pos="-90"/>
        </w:tabs>
        <w:ind w:left="-360" w:hanging="360"/>
        <w:rPr>
          <w:color w:val="005452"/>
          <w:sz w:val="24"/>
        </w:rPr>
      </w:pPr>
      <w:r>
        <w:rPr>
          <w:color w:val="005452"/>
          <w:sz w:val="24"/>
        </w:rPr>
        <w:t xml:space="preserve">8. </w:t>
      </w:r>
      <w:r w:rsidR="0089322E">
        <w:rPr>
          <w:color w:val="005452"/>
          <w:sz w:val="24"/>
        </w:rPr>
        <w:t xml:space="preserve">  </w:t>
      </w:r>
      <w:r>
        <w:rPr>
          <w:color w:val="005452"/>
          <w:sz w:val="24"/>
        </w:rPr>
        <w:t xml:space="preserve"> Please rank the following risk factors:  1=high   5=low</w:t>
      </w:r>
    </w:p>
    <w:p w:rsidR="00C105D2" w:rsidRDefault="00C105D2" w:rsidP="0089322E">
      <w:pPr>
        <w:tabs>
          <w:tab w:val="num" w:pos="-270"/>
          <w:tab w:val="num" w:pos="360"/>
        </w:tabs>
        <w:ind w:left="-270" w:hanging="450"/>
        <w:rPr>
          <w:color w:val="005452"/>
          <w:sz w:val="24"/>
        </w:rPr>
      </w:pPr>
    </w:p>
    <w:p w:rsidR="00C105D2" w:rsidRDefault="00C105D2" w:rsidP="0089322E">
      <w:pPr>
        <w:tabs>
          <w:tab w:val="num" w:pos="-270"/>
          <w:tab w:val="num" w:pos="360"/>
        </w:tabs>
        <w:ind w:left="-270" w:hanging="450"/>
        <w:rPr>
          <w:color w:val="005452"/>
          <w:sz w:val="24"/>
        </w:rPr>
      </w:pPr>
      <w:r>
        <w:rPr>
          <w:color w:val="005452"/>
          <w:sz w:val="24"/>
        </w:rPr>
        <w:t xml:space="preserve">                         My </w:t>
      </w:r>
      <w:proofErr w:type="gramStart"/>
      <w:r>
        <w:rPr>
          <w:color w:val="005452"/>
          <w:sz w:val="24"/>
        </w:rPr>
        <w:t>risk taking</w:t>
      </w:r>
      <w:proofErr w:type="gramEnd"/>
      <w:r>
        <w:rPr>
          <w:color w:val="005452"/>
          <w:sz w:val="24"/>
        </w:rPr>
        <w:t xml:space="preserve"> </w:t>
      </w:r>
      <w:r>
        <w:rPr>
          <w:color w:val="005452"/>
          <w:sz w:val="24"/>
          <w:u w:val="single"/>
        </w:rPr>
        <w:t>ability</w:t>
      </w:r>
      <w:r>
        <w:rPr>
          <w:color w:val="005452"/>
          <w:sz w:val="24"/>
        </w:rPr>
        <w:t xml:space="preserve"> is:     1    2    3    4    5</w:t>
      </w:r>
    </w:p>
    <w:p w:rsidR="00C105D2" w:rsidRDefault="00C105D2" w:rsidP="0089322E">
      <w:pPr>
        <w:tabs>
          <w:tab w:val="num" w:pos="-270"/>
          <w:tab w:val="num" w:pos="360"/>
        </w:tabs>
        <w:ind w:left="-270" w:hanging="450"/>
        <w:rPr>
          <w:color w:val="005452"/>
          <w:sz w:val="24"/>
        </w:rPr>
      </w:pPr>
    </w:p>
    <w:p w:rsidR="00C105D2" w:rsidRDefault="00C105D2" w:rsidP="0089322E">
      <w:pPr>
        <w:tabs>
          <w:tab w:val="num" w:pos="-270"/>
          <w:tab w:val="num" w:pos="360"/>
        </w:tabs>
        <w:ind w:left="-270" w:hanging="450"/>
        <w:rPr>
          <w:color w:val="005452"/>
          <w:sz w:val="24"/>
        </w:rPr>
      </w:pPr>
      <w:r>
        <w:rPr>
          <w:color w:val="005452"/>
          <w:sz w:val="24"/>
        </w:rPr>
        <w:t xml:space="preserve">                         My </w:t>
      </w:r>
      <w:proofErr w:type="gramStart"/>
      <w:r>
        <w:rPr>
          <w:color w:val="005452"/>
          <w:sz w:val="24"/>
        </w:rPr>
        <w:t>risk taking</w:t>
      </w:r>
      <w:proofErr w:type="gramEnd"/>
      <w:r>
        <w:rPr>
          <w:color w:val="005452"/>
          <w:sz w:val="24"/>
        </w:rPr>
        <w:t xml:space="preserve"> </w:t>
      </w:r>
      <w:r>
        <w:rPr>
          <w:color w:val="005452"/>
          <w:sz w:val="24"/>
          <w:u w:val="single"/>
        </w:rPr>
        <w:t>attitude</w:t>
      </w:r>
      <w:r>
        <w:rPr>
          <w:color w:val="005452"/>
          <w:sz w:val="24"/>
        </w:rPr>
        <w:t xml:space="preserve"> is:   1    2    3    4    5</w:t>
      </w:r>
    </w:p>
    <w:p w:rsidR="00C105D2" w:rsidRDefault="00C105D2" w:rsidP="0089322E">
      <w:pPr>
        <w:tabs>
          <w:tab w:val="num" w:pos="-270"/>
          <w:tab w:val="num" w:pos="360"/>
        </w:tabs>
        <w:ind w:left="-270" w:hanging="450"/>
        <w:rPr>
          <w:color w:val="005452"/>
          <w:sz w:val="24"/>
        </w:rPr>
      </w:pPr>
    </w:p>
    <w:p w:rsidR="00C105D2" w:rsidRDefault="00C105D2" w:rsidP="00E778E7">
      <w:pPr>
        <w:numPr>
          <w:ilvl w:val="0"/>
          <w:numId w:val="10"/>
        </w:numPr>
        <w:tabs>
          <w:tab w:val="clear" w:pos="720"/>
          <w:tab w:val="num" w:pos="-270"/>
        </w:tabs>
        <w:ind w:left="-270" w:hanging="450"/>
        <w:rPr>
          <w:color w:val="005452"/>
          <w:sz w:val="24"/>
        </w:rPr>
      </w:pPr>
      <w:r>
        <w:rPr>
          <w:color w:val="005452"/>
          <w:sz w:val="24"/>
        </w:rPr>
        <w:t xml:space="preserve">Do you require a portion of your assets to be in cash </w:t>
      </w:r>
      <w:proofErr w:type="gramStart"/>
      <w:r>
        <w:rPr>
          <w:color w:val="005452"/>
          <w:sz w:val="24"/>
        </w:rPr>
        <w:t>at all times</w:t>
      </w:r>
      <w:proofErr w:type="gramEnd"/>
      <w:r>
        <w:rPr>
          <w:color w:val="005452"/>
          <w:sz w:val="24"/>
        </w:rPr>
        <w:t>?</w:t>
      </w:r>
    </w:p>
    <w:p w:rsidR="00C105D2" w:rsidRDefault="00C105D2" w:rsidP="0089322E">
      <w:pPr>
        <w:tabs>
          <w:tab w:val="num" w:pos="-270"/>
        </w:tabs>
        <w:ind w:left="-270" w:hanging="450"/>
        <w:rPr>
          <w:color w:val="005452"/>
          <w:sz w:val="24"/>
        </w:rPr>
      </w:pPr>
      <w:r>
        <w:rPr>
          <w:color w:val="005452"/>
          <w:sz w:val="24"/>
        </w:rPr>
        <w:t xml:space="preserve">            (   ) No       (   ) Yes  ________ %  or  $___</w:t>
      </w:r>
      <w:r w:rsidR="00032AB0">
        <w:rPr>
          <w:color w:val="005452"/>
          <w:sz w:val="24"/>
        </w:rPr>
        <w:t>___</w:t>
      </w:r>
      <w:r>
        <w:rPr>
          <w:color w:val="005452"/>
          <w:sz w:val="24"/>
        </w:rPr>
        <w:t>_____</w:t>
      </w:r>
    </w:p>
    <w:p w:rsidR="00C105D2" w:rsidRDefault="00C105D2" w:rsidP="0089322E">
      <w:pPr>
        <w:tabs>
          <w:tab w:val="num" w:pos="-270"/>
          <w:tab w:val="num" w:pos="360"/>
        </w:tabs>
        <w:ind w:left="-270" w:hanging="450"/>
        <w:rPr>
          <w:color w:val="005452"/>
          <w:sz w:val="24"/>
        </w:rPr>
      </w:pPr>
    </w:p>
    <w:p w:rsidR="00C105D2" w:rsidRDefault="00C105D2" w:rsidP="0089322E">
      <w:pPr>
        <w:tabs>
          <w:tab w:val="num" w:pos="-270"/>
          <w:tab w:val="num" w:pos="0"/>
        </w:tabs>
        <w:ind w:left="-270" w:hanging="450"/>
        <w:rPr>
          <w:color w:val="005452"/>
          <w:sz w:val="24"/>
        </w:rPr>
      </w:pPr>
      <w:r>
        <w:rPr>
          <w:color w:val="005452"/>
          <w:sz w:val="24"/>
        </w:rPr>
        <w:t xml:space="preserve">10. </w:t>
      </w:r>
      <w:r w:rsidR="0089322E">
        <w:rPr>
          <w:color w:val="005452"/>
          <w:sz w:val="24"/>
        </w:rPr>
        <w:t xml:space="preserve">  </w:t>
      </w:r>
      <w:r>
        <w:rPr>
          <w:color w:val="005452"/>
          <w:sz w:val="24"/>
        </w:rPr>
        <w:t>Would you object to any of the following fixed income instruments?</w:t>
      </w:r>
    </w:p>
    <w:p w:rsidR="00C538CF" w:rsidRDefault="00C538CF" w:rsidP="0089322E">
      <w:pPr>
        <w:tabs>
          <w:tab w:val="num" w:pos="-270"/>
          <w:tab w:val="num" w:pos="0"/>
        </w:tabs>
        <w:ind w:left="-270" w:hanging="450"/>
        <w:rPr>
          <w:color w:val="005452"/>
          <w:sz w:val="24"/>
        </w:rPr>
      </w:pPr>
    </w:p>
    <w:p w:rsidR="00C105D2" w:rsidRDefault="00C105D2" w:rsidP="0089322E">
      <w:pPr>
        <w:tabs>
          <w:tab w:val="num" w:pos="-270"/>
          <w:tab w:val="num" w:pos="360"/>
        </w:tabs>
        <w:ind w:left="-270" w:hanging="450"/>
        <w:rPr>
          <w:color w:val="005452"/>
          <w:sz w:val="24"/>
        </w:rPr>
      </w:pPr>
      <w:r>
        <w:rPr>
          <w:color w:val="005452"/>
          <w:sz w:val="24"/>
        </w:rPr>
        <w:t xml:space="preserve">                          [     ] Corporate</w:t>
      </w:r>
      <w:r>
        <w:rPr>
          <w:color w:val="005452"/>
          <w:sz w:val="24"/>
        </w:rPr>
        <w:tab/>
      </w:r>
      <w:r>
        <w:rPr>
          <w:color w:val="005452"/>
          <w:sz w:val="24"/>
        </w:rPr>
        <w:tab/>
        <w:t>[     ] US Government</w:t>
      </w:r>
    </w:p>
    <w:p w:rsidR="00C105D2" w:rsidRDefault="00C105D2" w:rsidP="0089322E">
      <w:pPr>
        <w:tabs>
          <w:tab w:val="num" w:pos="-270"/>
          <w:tab w:val="num" w:pos="360"/>
        </w:tabs>
        <w:ind w:left="-270" w:hanging="450"/>
        <w:rPr>
          <w:color w:val="005452"/>
          <w:sz w:val="24"/>
        </w:rPr>
      </w:pPr>
    </w:p>
    <w:p w:rsidR="00C105D2" w:rsidRDefault="00C105D2" w:rsidP="0089322E">
      <w:pPr>
        <w:tabs>
          <w:tab w:val="num" w:pos="-270"/>
          <w:tab w:val="num" w:pos="360"/>
        </w:tabs>
        <w:ind w:left="-270" w:hanging="450"/>
        <w:rPr>
          <w:color w:val="005452"/>
          <w:sz w:val="24"/>
        </w:rPr>
      </w:pPr>
      <w:r>
        <w:rPr>
          <w:color w:val="005452"/>
          <w:sz w:val="24"/>
        </w:rPr>
        <w:t xml:space="preserve">                          [     ] Municipal</w:t>
      </w:r>
      <w:r>
        <w:rPr>
          <w:color w:val="005452"/>
          <w:sz w:val="24"/>
        </w:rPr>
        <w:tab/>
      </w:r>
      <w:r>
        <w:rPr>
          <w:color w:val="005452"/>
          <w:sz w:val="24"/>
        </w:rPr>
        <w:tab/>
        <w:t xml:space="preserve">[     </w:t>
      </w:r>
      <w:r w:rsidR="00396E99">
        <w:rPr>
          <w:color w:val="005452"/>
          <w:sz w:val="24"/>
        </w:rPr>
        <w:t>] Eurobonds</w:t>
      </w:r>
    </w:p>
    <w:p w:rsidR="0042358A" w:rsidRDefault="0042358A" w:rsidP="0089322E">
      <w:pPr>
        <w:tabs>
          <w:tab w:val="num" w:pos="-270"/>
          <w:tab w:val="num" w:pos="360"/>
        </w:tabs>
        <w:ind w:left="-270" w:hanging="450"/>
        <w:rPr>
          <w:color w:val="005452"/>
          <w:sz w:val="24"/>
        </w:rPr>
      </w:pPr>
    </w:p>
    <w:p w:rsidR="00C105D2" w:rsidRDefault="00C105D2" w:rsidP="00765F79">
      <w:pPr>
        <w:pStyle w:val="BodyText"/>
        <w:tabs>
          <w:tab w:val="num" w:pos="-270"/>
          <w:tab w:val="num" w:pos="-180"/>
          <w:tab w:val="left" w:pos="360"/>
        </w:tabs>
        <w:ind w:left="-270" w:right="720" w:hanging="450"/>
        <w:rPr>
          <w:color w:val="005452"/>
        </w:rPr>
      </w:pPr>
      <w:r>
        <w:rPr>
          <w:color w:val="005452"/>
        </w:rPr>
        <w:t xml:space="preserve">11. </w:t>
      </w:r>
      <w:r w:rsidR="00FE584E">
        <w:rPr>
          <w:color w:val="005452"/>
        </w:rPr>
        <w:t xml:space="preserve">  </w:t>
      </w:r>
      <w:r>
        <w:rPr>
          <w:color w:val="005452"/>
        </w:rPr>
        <w:t xml:space="preserve">The time horizon of your investments is the period over which you expect to achieve your </w:t>
      </w:r>
      <w:r w:rsidR="00765F79">
        <w:rPr>
          <w:color w:val="005452"/>
        </w:rPr>
        <w:t>stated return</w:t>
      </w:r>
      <w:r>
        <w:rPr>
          <w:color w:val="005452"/>
        </w:rPr>
        <w:t>.</w:t>
      </w:r>
      <w:r w:rsidR="00765F79">
        <w:rPr>
          <w:color w:val="005452"/>
        </w:rPr>
        <w:t xml:space="preserve">  </w:t>
      </w:r>
      <w:r>
        <w:rPr>
          <w:color w:val="005452"/>
        </w:rPr>
        <w:t xml:space="preserve">The longer the time period, the better the chance that up and </w:t>
      </w:r>
      <w:proofErr w:type="gramStart"/>
      <w:r>
        <w:rPr>
          <w:color w:val="005452"/>
        </w:rPr>
        <w:t>down market</w:t>
      </w:r>
      <w:proofErr w:type="gramEnd"/>
      <w:r>
        <w:rPr>
          <w:color w:val="005452"/>
        </w:rPr>
        <w:t xml:space="preserve"> cycles will </w:t>
      </w:r>
      <w:r w:rsidR="00765F79">
        <w:rPr>
          <w:color w:val="005452"/>
        </w:rPr>
        <w:t>average out</w:t>
      </w:r>
      <w:r>
        <w:rPr>
          <w:color w:val="005452"/>
        </w:rPr>
        <w:t xml:space="preserve"> </w:t>
      </w:r>
      <w:r w:rsidR="00790E4F">
        <w:rPr>
          <w:color w:val="005452"/>
        </w:rPr>
        <w:t>and your</w:t>
      </w:r>
      <w:r>
        <w:rPr>
          <w:color w:val="005452"/>
        </w:rPr>
        <w:t xml:space="preserve"> desired return can be achieved.</w:t>
      </w:r>
    </w:p>
    <w:p w:rsidR="00765F79" w:rsidRDefault="00C105D2" w:rsidP="0089322E">
      <w:pPr>
        <w:tabs>
          <w:tab w:val="num" w:pos="-270"/>
          <w:tab w:val="left" w:pos="450"/>
        </w:tabs>
        <w:ind w:left="-270" w:hanging="450"/>
        <w:rPr>
          <w:color w:val="005452"/>
          <w:sz w:val="24"/>
        </w:rPr>
      </w:pPr>
      <w:r>
        <w:rPr>
          <w:color w:val="005452"/>
          <w:sz w:val="24"/>
        </w:rPr>
        <w:t xml:space="preserve">      </w:t>
      </w:r>
    </w:p>
    <w:p w:rsidR="00765F79" w:rsidRDefault="00765F79" w:rsidP="0089322E">
      <w:pPr>
        <w:tabs>
          <w:tab w:val="num" w:pos="-270"/>
          <w:tab w:val="left" w:pos="450"/>
        </w:tabs>
        <w:ind w:left="-270" w:hanging="450"/>
        <w:rPr>
          <w:color w:val="005452"/>
          <w:sz w:val="24"/>
        </w:rPr>
      </w:pPr>
    </w:p>
    <w:p w:rsidR="00C105D2" w:rsidRDefault="00C105D2" w:rsidP="00765F79">
      <w:pPr>
        <w:tabs>
          <w:tab w:val="num" w:pos="-270"/>
          <w:tab w:val="left" w:pos="450"/>
        </w:tabs>
        <w:ind w:left="-270" w:hanging="90"/>
        <w:rPr>
          <w:color w:val="005452"/>
          <w:sz w:val="24"/>
        </w:rPr>
      </w:pPr>
      <w:r>
        <w:rPr>
          <w:color w:val="005452"/>
          <w:sz w:val="24"/>
        </w:rPr>
        <w:t xml:space="preserve">What investment time horizon seems most appropriate for your account?  </w:t>
      </w:r>
    </w:p>
    <w:p w:rsidR="00C105D2" w:rsidRDefault="00C105D2" w:rsidP="0089322E">
      <w:pPr>
        <w:tabs>
          <w:tab w:val="num" w:pos="-270"/>
          <w:tab w:val="left" w:pos="450"/>
        </w:tabs>
        <w:ind w:left="-270" w:hanging="450"/>
        <w:rPr>
          <w:color w:val="005452"/>
          <w:sz w:val="24"/>
        </w:rPr>
      </w:pPr>
    </w:p>
    <w:p w:rsidR="00C105D2" w:rsidRDefault="00C105D2" w:rsidP="0089322E">
      <w:pPr>
        <w:tabs>
          <w:tab w:val="num" w:pos="-270"/>
          <w:tab w:val="left" w:pos="450"/>
        </w:tabs>
        <w:ind w:left="-270" w:hanging="450"/>
        <w:rPr>
          <w:color w:val="005452"/>
          <w:sz w:val="24"/>
        </w:rPr>
      </w:pPr>
      <w:r>
        <w:rPr>
          <w:color w:val="005452"/>
          <w:sz w:val="24"/>
        </w:rPr>
        <w:t xml:space="preserve">      (    ) </w:t>
      </w:r>
      <w:r w:rsidR="006E45F1" w:rsidRPr="006E45F1">
        <w:rPr>
          <w:color w:val="FF0000"/>
          <w:sz w:val="24"/>
        </w:rPr>
        <w:t>less</w:t>
      </w:r>
      <w:r>
        <w:rPr>
          <w:color w:val="005452"/>
          <w:sz w:val="24"/>
        </w:rPr>
        <w:t xml:space="preserve"> than 5 years</w:t>
      </w:r>
    </w:p>
    <w:p w:rsidR="00C105D2" w:rsidRDefault="00C105D2" w:rsidP="0089322E">
      <w:pPr>
        <w:tabs>
          <w:tab w:val="num" w:pos="-270"/>
          <w:tab w:val="left" w:pos="450"/>
        </w:tabs>
        <w:ind w:left="-270" w:hanging="450"/>
        <w:rPr>
          <w:color w:val="005452"/>
          <w:sz w:val="24"/>
        </w:rPr>
      </w:pPr>
    </w:p>
    <w:p w:rsidR="00C105D2" w:rsidRDefault="00C105D2" w:rsidP="0089322E">
      <w:pPr>
        <w:tabs>
          <w:tab w:val="num" w:pos="-270"/>
          <w:tab w:val="left" w:pos="450"/>
        </w:tabs>
        <w:ind w:left="-270" w:hanging="450"/>
        <w:rPr>
          <w:color w:val="005452"/>
          <w:sz w:val="24"/>
        </w:rPr>
      </w:pPr>
      <w:r>
        <w:rPr>
          <w:color w:val="005452"/>
          <w:sz w:val="24"/>
        </w:rPr>
        <w:t xml:space="preserve">      (    ) </w:t>
      </w:r>
      <w:r w:rsidR="006E45F1" w:rsidRPr="002B729A">
        <w:rPr>
          <w:color w:val="FF0000"/>
          <w:sz w:val="24"/>
        </w:rPr>
        <w:t>between</w:t>
      </w:r>
      <w:r>
        <w:rPr>
          <w:color w:val="005452"/>
          <w:sz w:val="24"/>
        </w:rPr>
        <w:t xml:space="preserve"> </w:t>
      </w:r>
      <w:r w:rsidRPr="002B729A">
        <w:rPr>
          <w:color w:val="FF0000"/>
          <w:sz w:val="24"/>
        </w:rPr>
        <w:t xml:space="preserve">five </w:t>
      </w:r>
      <w:r w:rsidR="002B729A" w:rsidRPr="002B729A">
        <w:rPr>
          <w:color w:val="FF0000"/>
          <w:sz w:val="24"/>
        </w:rPr>
        <w:t xml:space="preserve">and ten </w:t>
      </w:r>
      <w:r>
        <w:rPr>
          <w:color w:val="005452"/>
          <w:sz w:val="24"/>
        </w:rPr>
        <w:t xml:space="preserve">years </w:t>
      </w:r>
    </w:p>
    <w:p w:rsidR="002B729A" w:rsidRDefault="002B729A" w:rsidP="0089322E">
      <w:pPr>
        <w:tabs>
          <w:tab w:val="num" w:pos="-270"/>
          <w:tab w:val="left" w:pos="450"/>
        </w:tabs>
        <w:ind w:left="-270" w:hanging="450"/>
        <w:rPr>
          <w:color w:val="005452"/>
          <w:sz w:val="24"/>
        </w:rPr>
      </w:pPr>
    </w:p>
    <w:p w:rsidR="00C105D2" w:rsidRDefault="00C105D2" w:rsidP="0089322E">
      <w:pPr>
        <w:tabs>
          <w:tab w:val="num" w:pos="-270"/>
          <w:tab w:val="left" w:pos="450"/>
        </w:tabs>
        <w:ind w:left="-270" w:hanging="450"/>
        <w:rPr>
          <w:color w:val="005452"/>
          <w:sz w:val="24"/>
        </w:rPr>
      </w:pPr>
      <w:r>
        <w:rPr>
          <w:color w:val="005452"/>
          <w:sz w:val="24"/>
        </w:rPr>
        <w:t xml:space="preserve">      (    ) </w:t>
      </w:r>
      <w:r w:rsidR="002B729A" w:rsidRPr="002B729A">
        <w:rPr>
          <w:color w:val="FF0000"/>
          <w:sz w:val="24"/>
        </w:rPr>
        <w:t>more than 10</w:t>
      </w:r>
      <w:r w:rsidRPr="002B729A">
        <w:rPr>
          <w:color w:val="FF0000"/>
          <w:sz w:val="24"/>
        </w:rPr>
        <w:t xml:space="preserve"> </w:t>
      </w:r>
      <w:r>
        <w:rPr>
          <w:color w:val="005452"/>
          <w:sz w:val="24"/>
        </w:rPr>
        <w:t>years</w:t>
      </w:r>
    </w:p>
    <w:p w:rsidR="00C105D2" w:rsidRDefault="00C105D2" w:rsidP="0089322E">
      <w:pPr>
        <w:tabs>
          <w:tab w:val="num" w:pos="-270"/>
          <w:tab w:val="left" w:pos="450"/>
        </w:tabs>
        <w:ind w:left="-270" w:hanging="450"/>
        <w:rPr>
          <w:color w:val="005452"/>
          <w:sz w:val="24"/>
        </w:rPr>
      </w:pPr>
    </w:p>
    <w:p w:rsidR="00C105D2" w:rsidRDefault="00C105D2" w:rsidP="00E778E7">
      <w:pPr>
        <w:numPr>
          <w:ilvl w:val="0"/>
          <w:numId w:val="11"/>
        </w:numPr>
        <w:tabs>
          <w:tab w:val="clear" w:pos="720"/>
          <w:tab w:val="num" w:pos="-270"/>
        </w:tabs>
        <w:ind w:left="-270" w:hanging="450"/>
        <w:rPr>
          <w:color w:val="005452"/>
          <w:sz w:val="24"/>
        </w:rPr>
      </w:pPr>
      <w:r>
        <w:rPr>
          <w:color w:val="005452"/>
          <w:sz w:val="24"/>
        </w:rPr>
        <w:t>Does your portfolio have any other special considerations</w:t>
      </w:r>
      <w:r w:rsidR="00303231">
        <w:rPr>
          <w:color w:val="005452"/>
          <w:sz w:val="24"/>
        </w:rPr>
        <w:t xml:space="preserve"> </w:t>
      </w:r>
      <w:r w:rsidR="00303231" w:rsidRPr="002571D3">
        <w:rPr>
          <w:color w:val="005452"/>
          <w:sz w:val="24"/>
        </w:rPr>
        <w:t>or restrictions</w:t>
      </w:r>
      <w:r>
        <w:rPr>
          <w:color w:val="005452"/>
          <w:sz w:val="24"/>
        </w:rPr>
        <w:t>?</w:t>
      </w:r>
    </w:p>
    <w:p w:rsidR="00C105D2" w:rsidRDefault="00C105D2" w:rsidP="0089322E">
      <w:pPr>
        <w:tabs>
          <w:tab w:val="num" w:pos="-270"/>
          <w:tab w:val="num" w:pos="360"/>
        </w:tabs>
        <w:ind w:left="-270" w:hanging="450"/>
        <w:rPr>
          <w:color w:val="005452"/>
          <w:sz w:val="24"/>
        </w:rPr>
      </w:pPr>
      <w:r>
        <w:rPr>
          <w:color w:val="005452"/>
          <w:sz w:val="24"/>
        </w:rPr>
        <w:t xml:space="preserve">             (    ) Yes       (    ) No</w:t>
      </w:r>
    </w:p>
    <w:p w:rsidR="00C105D2" w:rsidRDefault="00C105D2" w:rsidP="0089322E">
      <w:pPr>
        <w:tabs>
          <w:tab w:val="num" w:pos="-270"/>
          <w:tab w:val="num" w:pos="360"/>
        </w:tabs>
        <w:ind w:left="-270" w:hanging="450"/>
        <w:rPr>
          <w:color w:val="005452"/>
          <w:sz w:val="24"/>
        </w:rPr>
      </w:pPr>
    </w:p>
    <w:p w:rsidR="00C105D2" w:rsidRDefault="00C105D2" w:rsidP="0089322E">
      <w:pPr>
        <w:tabs>
          <w:tab w:val="num" w:pos="-270"/>
          <w:tab w:val="num" w:pos="360"/>
        </w:tabs>
        <w:ind w:left="-270" w:hanging="450"/>
        <w:rPr>
          <w:color w:val="005452"/>
          <w:sz w:val="24"/>
        </w:rPr>
      </w:pPr>
      <w:r>
        <w:rPr>
          <w:color w:val="005452"/>
          <w:sz w:val="24"/>
        </w:rPr>
        <w:t xml:space="preserve">             If yes, explain ______________________________________________________________</w:t>
      </w:r>
      <w:r>
        <w:rPr>
          <w:color w:val="005452"/>
          <w:sz w:val="24"/>
        </w:rPr>
        <w:softHyphen/>
      </w:r>
      <w:r>
        <w:rPr>
          <w:color w:val="005452"/>
          <w:sz w:val="24"/>
        </w:rPr>
        <w:softHyphen/>
        <w:t>___</w:t>
      </w:r>
    </w:p>
    <w:p w:rsidR="0089322E" w:rsidRDefault="0089322E" w:rsidP="0089322E">
      <w:pPr>
        <w:tabs>
          <w:tab w:val="num" w:pos="-270"/>
          <w:tab w:val="num" w:pos="360"/>
        </w:tabs>
        <w:ind w:left="-270" w:hanging="450"/>
        <w:rPr>
          <w:color w:val="005452"/>
          <w:sz w:val="24"/>
        </w:rPr>
      </w:pPr>
    </w:p>
    <w:p w:rsidR="00C105D2" w:rsidRDefault="00C105D2" w:rsidP="0089322E">
      <w:pPr>
        <w:tabs>
          <w:tab w:val="num" w:pos="-270"/>
          <w:tab w:val="num" w:pos="360"/>
        </w:tabs>
        <w:ind w:left="-270" w:hanging="450"/>
        <w:rPr>
          <w:color w:val="005452"/>
          <w:sz w:val="24"/>
        </w:rPr>
      </w:pPr>
      <w:r>
        <w:rPr>
          <w:color w:val="005452"/>
          <w:sz w:val="24"/>
        </w:rPr>
        <w:t xml:space="preserve">             ________________________________________</w:t>
      </w:r>
      <w:r w:rsidR="0089322E">
        <w:rPr>
          <w:color w:val="005452"/>
          <w:sz w:val="24"/>
        </w:rPr>
        <w:t>_____________________________________</w:t>
      </w:r>
    </w:p>
    <w:p w:rsidR="00396E99" w:rsidRDefault="00396E99" w:rsidP="0089322E">
      <w:pPr>
        <w:tabs>
          <w:tab w:val="num" w:pos="-270"/>
          <w:tab w:val="num" w:pos="360"/>
        </w:tabs>
        <w:ind w:left="-270" w:hanging="450"/>
        <w:rPr>
          <w:color w:val="005452"/>
          <w:sz w:val="24"/>
        </w:rPr>
      </w:pPr>
    </w:p>
    <w:p w:rsidR="00396E99" w:rsidRPr="00396E99" w:rsidRDefault="00396E99" w:rsidP="00E778E7">
      <w:pPr>
        <w:numPr>
          <w:ilvl w:val="0"/>
          <w:numId w:val="11"/>
        </w:numPr>
        <w:tabs>
          <w:tab w:val="clear" w:pos="720"/>
          <w:tab w:val="num" w:pos="-270"/>
        </w:tabs>
        <w:ind w:left="-270" w:hanging="450"/>
        <w:rPr>
          <w:color w:val="005452"/>
          <w:sz w:val="24"/>
          <w:szCs w:val="24"/>
        </w:rPr>
      </w:pPr>
      <w:r w:rsidRPr="00396E99">
        <w:rPr>
          <w:color w:val="005452"/>
          <w:sz w:val="24"/>
          <w:szCs w:val="24"/>
        </w:rPr>
        <w:t>Will an investment in any security (including a mutual fund or ETF) represent 5% or more ownership of the voting securities (or 3% if client is a private fund)?</w:t>
      </w:r>
    </w:p>
    <w:p w:rsidR="00396E99" w:rsidRPr="00396E99" w:rsidRDefault="0089322E" w:rsidP="0089322E">
      <w:pPr>
        <w:tabs>
          <w:tab w:val="num" w:pos="-270"/>
        </w:tabs>
        <w:ind w:left="-270" w:hanging="450"/>
        <w:rPr>
          <w:color w:val="005452"/>
          <w:sz w:val="24"/>
          <w:szCs w:val="24"/>
        </w:rPr>
      </w:pPr>
      <w:r>
        <w:rPr>
          <w:color w:val="005452"/>
          <w:sz w:val="24"/>
          <w:szCs w:val="24"/>
        </w:rPr>
        <w:tab/>
      </w:r>
      <w:r w:rsidR="00396E99" w:rsidRPr="00396E99">
        <w:rPr>
          <w:color w:val="005452"/>
          <w:sz w:val="24"/>
          <w:szCs w:val="24"/>
        </w:rPr>
        <w:t>(    ) Yes      (    ) No</w:t>
      </w:r>
    </w:p>
    <w:p w:rsidR="00396E99" w:rsidRPr="00396E99" w:rsidRDefault="0089322E" w:rsidP="0089322E">
      <w:pPr>
        <w:tabs>
          <w:tab w:val="num" w:pos="-270"/>
        </w:tabs>
        <w:ind w:left="-270" w:hanging="450"/>
        <w:rPr>
          <w:color w:val="005452"/>
          <w:sz w:val="24"/>
          <w:szCs w:val="24"/>
        </w:rPr>
      </w:pPr>
      <w:r>
        <w:rPr>
          <w:color w:val="005452"/>
          <w:sz w:val="24"/>
          <w:szCs w:val="24"/>
        </w:rPr>
        <w:tab/>
      </w:r>
      <w:r w:rsidR="00396E99" w:rsidRPr="00396E99">
        <w:rPr>
          <w:color w:val="005452"/>
          <w:sz w:val="24"/>
          <w:szCs w:val="24"/>
        </w:rPr>
        <w:t>If Yes, describe security: ____________________________________________________</w:t>
      </w:r>
      <w:r>
        <w:rPr>
          <w:color w:val="005452"/>
          <w:sz w:val="24"/>
          <w:szCs w:val="24"/>
        </w:rPr>
        <w:t>_________</w:t>
      </w:r>
      <w:r w:rsidR="00396E99" w:rsidRPr="00396E99">
        <w:rPr>
          <w:color w:val="005452"/>
          <w:sz w:val="24"/>
          <w:szCs w:val="24"/>
        </w:rPr>
        <w:t>_________</w:t>
      </w:r>
      <w:r w:rsidR="00396E99">
        <w:rPr>
          <w:color w:val="005452"/>
          <w:sz w:val="24"/>
          <w:szCs w:val="24"/>
        </w:rPr>
        <w:t>_______</w:t>
      </w:r>
      <w:r w:rsidR="00396E99" w:rsidRPr="00396E99">
        <w:rPr>
          <w:color w:val="005452"/>
          <w:sz w:val="24"/>
          <w:szCs w:val="24"/>
        </w:rPr>
        <w:t>___</w:t>
      </w:r>
    </w:p>
    <w:p w:rsidR="00FB348F" w:rsidRDefault="00C105D2" w:rsidP="00FB348F">
      <w:pPr>
        <w:tabs>
          <w:tab w:val="num" w:pos="-270"/>
          <w:tab w:val="num" w:pos="360"/>
        </w:tabs>
        <w:ind w:left="-270" w:hanging="450"/>
        <w:rPr>
          <w:color w:val="005452"/>
          <w:sz w:val="24"/>
        </w:rPr>
      </w:pPr>
      <w:r>
        <w:rPr>
          <w:color w:val="005452"/>
          <w:sz w:val="24"/>
        </w:rPr>
        <w:t xml:space="preserve">       </w:t>
      </w:r>
    </w:p>
    <w:p w:rsidR="00FB348F" w:rsidRPr="00FB348F" w:rsidRDefault="00214B50" w:rsidP="00FB348F">
      <w:pPr>
        <w:tabs>
          <w:tab w:val="num" w:pos="-270"/>
          <w:tab w:val="num" w:pos="360"/>
        </w:tabs>
        <w:ind w:left="-270" w:hanging="450"/>
        <w:rPr>
          <w:color w:val="005452"/>
          <w:sz w:val="24"/>
        </w:rPr>
      </w:pPr>
      <w:r w:rsidRPr="00FB348F">
        <w:rPr>
          <w:color w:val="005452"/>
          <w:sz w:val="24"/>
        </w:rPr>
        <w:t>1</w:t>
      </w:r>
      <w:r w:rsidR="00396E99" w:rsidRPr="00FB348F">
        <w:rPr>
          <w:color w:val="005452"/>
          <w:sz w:val="24"/>
        </w:rPr>
        <w:t>4</w:t>
      </w:r>
      <w:r w:rsidRPr="00FB348F">
        <w:rPr>
          <w:color w:val="005452"/>
          <w:sz w:val="24"/>
        </w:rPr>
        <w:t xml:space="preserve">.  </w:t>
      </w:r>
      <w:r w:rsidR="00FB348F" w:rsidRPr="006050C5">
        <w:rPr>
          <w:color w:val="005452"/>
          <w:sz w:val="24"/>
          <w:szCs w:val="24"/>
        </w:rPr>
        <w:t>Will any part of the new account be transferred out to another custodian/investment?</w:t>
      </w:r>
      <w:r w:rsidR="00FB348F" w:rsidRPr="00FB348F">
        <w:rPr>
          <w:color w:val="005452"/>
        </w:rPr>
        <w:t xml:space="preserve">  </w:t>
      </w:r>
    </w:p>
    <w:p w:rsidR="00FB348F" w:rsidRPr="006050C5" w:rsidRDefault="00FB348F" w:rsidP="006050C5">
      <w:pPr>
        <w:ind w:left="720" w:hanging="1080"/>
        <w:rPr>
          <w:color w:val="005452"/>
          <w:sz w:val="24"/>
          <w:szCs w:val="24"/>
        </w:rPr>
      </w:pPr>
      <w:r w:rsidRPr="006050C5">
        <w:rPr>
          <w:color w:val="005452"/>
          <w:sz w:val="24"/>
          <w:szCs w:val="24"/>
        </w:rPr>
        <w:t xml:space="preserve"> (    ) Yes      (    ) No</w:t>
      </w:r>
    </w:p>
    <w:p w:rsidR="00FB348F" w:rsidRPr="002651E9" w:rsidRDefault="00FB348F" w:rsidP="00FB348F">
      <w:pPr>
        <w:tabs>
          <w:tab w:val="num" w:pos="360"/>
        </w:tabs>
        <w:ind w:left="720" w:hanging="720"/>
        <w:rPr>
          <w:color w:val="005452"/>
          <w:sz w:val="16"/>
          <w:szCs w:val="16"/>
        </w:rPr>
      </w:pPr>
      <w:r>
        <w:rPr>
          <w:color w:val="005452"/>
        </w:rPr>
        <w:tab/>
      </w:r>
      <w:r>
        <w:rPr>
          <w:color w:val="005452"/>
        </w:rPr>
        <w:tab/>
        <w:t xml:space="preserve"> </w:t>
      </w:r>
    </w:p>
    <w:p w:rsidR="00FB348F" w:rsidRPr="007E37BD" w:rsidRDefault="00FB348F" w:rsidP="00FB348F">
      <w:pPr>
        <w:tabs>
          <w:tab w:val="num" w:pos="0"/>
        </w:tabs>
        <w:ind w:left="540" w:hanging="810"/>
        <w:rPr>
          <w:color w:val="FF0000"/>
        </w:rPr>
      </w:pPr>
      <w:r w:rsidRPr="007E37BD">
        <w:rPr>
          <w:color w:val="FF0000"/>
        </w:rPr>
        <w:t xml:space="preserve">If yes, describe: </w:t>
      </w:r>
    </w:p>
    <w:tbl>
      <w:tblPr>
        <w:tblStyle w:val="TableGrid"/>
        <w:tblW w:w="0" w:type="auto"/>
        <w:tblInd w:w="-275" w:type="dxa"/>
        <w:tblLook w:val="04A0" w:firstRow="1" w:lastRow="0" w:firstColumn="1" w:lastColumn="0" w:noHBand="0" w:noVBand="1"/>
      </w:tblPr>
      <w:tblGrid>
        <w:gridCol w:w="4813"/>
        <w:gridCol w:w="3732"/>
      </w:tblGrid>
      <w:tr w:rsidR="00FB348F" w:rsidRPr="007E37BD" w:rsidTr="00FB348F">
        <w:tc>
          <w:tcPr>
            <w:tcW w:w="4813" w:type="dxa"/>
            <w:shd w:val="clear" w:color="auto" w:fill="B8CCE4" w:themeFill="accent1" w:themeFillTint="66"/>
          </w:tcPr>
          <w:p w:rsidR="00FB348F" w:rsidRPr="007E37BD" w:rsidRDefault="00FB348F" w:rsidP="00FB348F">
            <w:pPr>
              <w:tabs>
                <w:tab w:val="num" w:pos="360"/>
              </w:tabs>
              <w:rPr>
                <w:b/>
                <w:color w:val="FF0000"/>
              </w:rPr>
            </w:pPr>
            <w:r w:rsidRPr="007E37BD">
              <w:rPr>
                <w:b/>
                <w:color w:val="FF0000"/>
              </w:rPr>
              <w:t xml:space="preserve">Total Incoming Amount                                   $ </w:t>
            </w:r>
          </w:p>
        </w:tc>
        <w:tc>
          <w:tcPr>
            <w:tcW w:w="3732" w:type="dxa"/>
          </w:tcPr>
          <w:p w:rsidR="00FB348F" w:rsidRPr="007E37BD" w:rsidRDefault="00FB348F" w:rsidP="00FB348F">
            <w:pPr>
              <w:tabs>
                <w:tab w:val="num" w:pos="360"/>
              </w:tabs>
              <w:rPr>
                <w:color w:val="FF0000"/>
              </w:rPr>
            </w:pPr>
          </w:p>
        </w:tc>
      </w:tr>
      <w:tr w:rsidR="00FB348F" w:rsidRPr="007E37BD" w:rsidTr="00FB348F">
        <w:tc>
          <w:tcPr>
            <w:tcW w:w="4813" w:type="dxa"/>
            <w:shd w:val="clear" w:color="auto" w:fill="B8CCE4" w:themeFill="accent1" w:themeFillTint="66"/>
          </w:tcPr>
          <w:p w:rsidR="00FB348F" w:rsidRPr="007E37BD" w:rsidRDefault="00FB348F" w:rsidP="00FB348F">
            <w:pPr>
              <w:tabs>
                <w:tab w:val="num" w:pos="360"/>
              </w:tabs>
              <w:rPr>
                <w:b/>
                <w:color w:val="FF0000"/>
              </w:rPr>
            </w:pPr>
            <w:r w:rsidRPr="007E37BD">
              <w:rPr>
                <w:b/>
                <w:color w:val="FF0000"/>
              </w:rPr>
              <w:t>Transferring Out To:   (describe investment)</w:t>
            </w:r>
          </w:p>
        </w:tc>
        <w:tc>
          <w:tcPr>
            <w:tcW w:w="3732" w:type="dxa"/>
          </w:tcPr>
          <w:p w:rsidR="00FB348F" w:rsidRPr="007E37BD" w:rsidRDefault="00FB348F" w:rsidP="00FB348F">
            <w:pPr>
              <w:tabs>
                <w:tab w:val="num" w:pos="360"/>
              </w:tabs>
              <w:rPr>
                <w:color w:val="FF0000"/>
              </w:rPr>
            </w:pPr>
          </w:p>
        </w:tc>
      </w:tr>
      <w:tr w:rsidR="00FB348F" w:rsidRPr="007E37BD" w:rsidTr="00FB348F">
        <w:tc>
          <w:tcPr>
            <w:tcW w:w="4813" w:type="dxa"/>
            <w:shd w:val="clear" w:color="auto" w:fill="B8CCE4" w:themeFill="accent1" w:themeFillTint="66"/>
          </w:tcPr>
          <w:p w:rsidR="00FB348F" w:rsidRPr="007E37BD" w:rsidRDefault="00FB348F" w:rsidP="00FB348F">
            <w:pPr>
              <w:tabs>
                <w:tab w:val="num" w:pos="360"/>
              </w:tabs>
              <w:rPr>
                <w:b/>
                <w:color w:val="FF0000"/>
              </w:rPr>
            </w:pPr>
            <w:r w:rsidRPr="007E37BD">
              <w:rPr>
                <w:b/>
                <w:color w:val="FF0000"/>
              </w:rPr>
              <w:t>Amount Transferring Out                               $</w:t>
            </w:r>
          </w:p>
        </w:tc>
        <w:tc>
          <w:tcPr>
            <w:tcW w:w="3732" w:type="dxa"/>
          </w:tcPr>
          <w:p w:rsidR="00FB348F" w:rsidRPr="007E37BD" w:rsidRDefault="00FB348F" w:rsidP="00FB348F">
            <w:pPr>
              <w:tabs>
                <w:tab w:val="num" w:pos="360"/>
              </w:tabs>
              <w:rPr>
                <w:color w:val="FF0000"/>
              </w:rPr>
            </w:pPr>
          </w:p>
        </w:tc>
      </w:tr>
      <w:tr w:rsidR="00FB348F" w:rsidRPr="007E37BD" w:rsidTr="00FB348F">
        <w:tc>
          <w:tcPr>
            <w:tcW w:w="4813" w:type="dxa"/>
            <w:shd w:val="clear" w:color="auto" w:fill="B8CCE4" w:themeFill="accent1" w:themeFillTint="66"/>
          </w:tcPr>
          <w:p w:rsidR="00FB348F" w:rsidRPr="007E37BD" w:rsidRDefault="00FB348F" w:rsidP="00FB348F">
            <w:pPr>
              <w:tabs>
                <w:tab w:val="num" w:pos="360"/>
              </w:tabs>
              <w:rPr>
                <w:b/>
                <w:color w:val="FF0000"/>
              </w:rPr>
            </w:pPr>
            <w:r w:rsidRPr="007E37BD">
              <w:rPr>
                <w:b/>
                <w:color w:val="FF0000"/>
              </w:rPr>
              <w:t>Remaining Amount for WAMI Model           $</w:t>
            </w:r>
          </w:p>
        </w:tc>
        <w:tc>
          <w:tcPr>
            <w:tcW w:w="3732" w:type="dxa"/>
          </w:tcPr>
          <w:p w:rsidR="00FB348F" w:rsidRPr="007E37BD" w:rsidRDefault="00FB348F" w:rsidP="00FB348F">
            <w:pPr>
              <w:tabs>
                <w:tab w:val="num" w:pos="360"/>
              </w:tabs>
              <w:rPr>
                <w:color w:val="FF0000"/>
              </w:rPr>
            </w:pPr>
          </w:p>
        </w:tc>
      </w:tr>
    </w:tbl>
    <w:p w:rsidR="00FB348F" w:rsidRPr="007E37BD" w:rsidRDefault="00FB348F" w:rsidP="00FB348F">
      <w:pPr>
        <w:pStyle w:val="ListParagraph"/>
        <w:contextualSpacing/>
        <w:rPr>
          <w:color w:val="FF0000"/>
        </w:rPr>
      </w:pPr>
    </w:p>
    <w:p w:rsidR="00FB348F" w:rsidRPr="007B7C1B" w:rsidRDefault="00FB348F" w:rsidP="00E778E7">
      <w:pPr>
        <w:pStyle w:val="ListParagraph"/>
        <w:numPr>
          <w:ilvl w:val="1"/>
          <w:numId w:val="58"/>
        </w:numPr>
        <w:ind w:left="-270" w:hanging="450"/>
        <w:contextualSpacing/>
        <w:rPr>
          <w:color w:val="FF0000"/>
          <w:sz w:val="24"/>
          <w:szCs w:val="24"/>
        </w:rPr>
      </w:pPr>
      <w:r w:rsidRPr="007B7C1B">
        <w:rPr>
          <w:color w:val="FF0000"/>
          <w:sz w:val="24"/>
          <w:szCs w:val="24"/>
        </w:rPr>
        <w:t>Assigned Model, if applicable, and/or any other comments:</w:t>
      </w:r>
    </w:p>
    <w:p w:rsidR="00FB348F" w:rsidRPr="007B7C1B" w:rsidRDefault="00FB348F" w:rsidP="00FB348F">
      <w:pPr>
        <w:pStyle w:val="ListParagraph"/>
        <w:ind w:left="-270"/>
        <w:contextualSpacing/>
        <w:rPr>
          <w:color w:val="FF0000"/>
          <w:sz w:val="24"/>
          <w:szCs w:val="24"/>
        </w:rPr>
      </w:pPr>
    </w:p>
    <w:p w:rsidR="00FB348F" w:rsidRPr="007E37BD" w:rsidRDefault="00FB348F" w:rsidP="00FB348F">
      <w:pPr>
        <w:pStyle w:val="ListParagraph"/>
        <w:ind w:left="-270"/>
        <w:contextualSpacing/>
        <w:rPr>
          <w:color w:val="FF0000"/>
        </w:rPr>
      </w:pPr>
      <w:r w:rsidRPr="007E37BD">
        <w:rPr>
          <w:color w:val="FF0000"/>
        </w:rPr>
        <w:t>________________________________________________________________________________________________</w:t>
      </w:r>
    </w:p>
    <w:p w:rsidR="00FB348F" w:rsidRPr="007E37BD" w:rsidRDefault="00FB348F" w:rsidP="00FB348F">
      <w:pPr>
        <w:pStyle w:val="ListParagraph"/>
        <w:ind w:left="-270"/>
        <w:contextualSpacing/>
        <w:rPr>
          <w:i/>
          <w:color w:val="FF0000"/>
        </w:rPr>
      </w:pPr>
      <w:r w:rsidRPr="007E37BD">
        <w:rPr>
          <w:i/>
          <w:color w:val="FF0000"/>
        </w:rPr>
        <w:t>(Keep in mind if transferring funds out of the account as noted in #14 above, assign the correct Model for the REMAINING funds).</w:t>
      </w:r>
    </w:p>
    <w:p w:rsidR="00C105D2" w:rsidRPr="007E37BD" w:rsidRDefault="00C105D2" w:rsidP="00FB348F">
      <w:pPr>
        <w:tabs>
          <w:tab w:val="num" w:pos="-270"/>
          <w:tab w:val="num" w:pos="360"/>
        </w:tabs>
        <w:ind w:left="-270" w:hanging="450"/>
        <w:rPr>
          <w:color w:val="FF0000"/>
        </w:rPr>
      </w:pPr>
    </w:p>
    <w:p w:rsidR="00C105D2" w:rsidRDefault="00C105D2">
      <w:pPr>
        <w:ind w:left="720"/>
        <w:rPr>
          <w:color w:val="005452"/>
        </w:rPr>
      </w:pPr>
      <w:r>
        <w:rPr>
          <w:color w:val="005452"/>
        </w:rPr>
        <w:t xml:space="preserve">                                           </w:t>
      </w:r>
      <w:r w:rsidR="00C538CF">
        <w:rPr>
          <w:color w:val="005452"/>
        </w:rPr>
        <w:t xml:space="preserve">             </w:t>
      </w:r>
    </w:p>
    <w:p w:rsidR="004956C8" w:rsidRDefault="004956C8">
      <w:pPr>
        <w:rPr>
          <w:b/>
          <w:bCs/>
          <w:i/>
          <w:iCs/>
          <w:color w:val="005452"/>
          <w:sz w:val="18"/>
        </w:rPr>
      </w:pPr>
    </w:p>
    <w:p w:rsidR="00565666" w:rsidRDefault="004956C8" w:rsidP="00565666">
      <w:pPr>
        <w:ind w:left="-720" w:right="-540"/>
        <w:rPr>
          <w:i/>
          <w:iCs/>
          <w:color w:val="005452"/>
        </w:rPr>
      </w:pPr>
      <w:bookmarkStart w:id="54" w:name="_Toc229988486"/>
      <w:r w:rsidRPr="005D0C25">
        <w:rPr>
          <w:b/>
          <w:bCs/>
          <w:i/>
          <w:iCs/>
          <w:color w:val="005452"/>
        </w:rPr>
        <w:t>Notices</w:t>
      </w:r>
      <w:r w:rsidRPr="005D0C25">
        <w:rPr>
          <w:bCs/>
          <w:i/>
          <w:iCs/>
          <w:color w:val="005452"/>
        </w:rPr>
        <w:t>:  1) This</w:t>
      </w:r>
      <w:r w:rsidRPr="005D0C25">
        <w:rPr>
          <w:i/>
          <w:iCs/>
          <w:color w:val="005452"/>
        </w:rPr>
        <w:t xml:space="preserve"> questionnaire provides input</w:t>
      </w:r>
      <w:r>
        <w:rPr>
          <w:i/>
          <w:iCs/>
          <w:color w:val="005452"/>
        </w:rPr>
        <w:t xml:space="preserve"> for investment</w:t>
      </w:r>
      <w:r w:rsidRPr="005D0C25">
        <w:rPr>
          <w:i/>
          <w:iCs/>
          <w:color w:val="005452"/>
        </w:rPr>
        <w:t xml:space="preserve"> models</w:t>
      </w:r>
      <w:r>
        <w:rPr>
          <w:i/>
          <w:iCs/>
          <w:color w:val="005452"/>
        </w:rPr>
        <w:t xml:space="preserve"> and t</w:t>
      </w:r>
      <w:r w:rsidRPr="005D0C25">
        <w:rPr>
          <w:i/>
          <w:iCs/>
          <w:color w:val="005452"/>
        </w:rPr>
        <w:t xml:space="preserve">he questions are not intended to represent </w:t>
      </w:r>
      <w:r w:rsidR="00FB348F" w:rsidRPr="005D0C25">
        <w:rPr>
          <w:i/>
          <w:iCs/>
          <w:color w:val="005452"/>
        </w:rPr>
        <w:t>specific</w:t>
      </w:r>
      <w:r w:rsidR="00FB348F">
        <w:rPr>
          <w:i/>
          <w:iCs/>
          <w:color w:val="005452"/>
        </w:rPr>
        <w:t xml:space="preserve"> </w:t>
      </w:r>
      <w:r w:rsidR="00FB348F" w:rsidRPr="005D0C25">
        <w:rPr>
          <w:i/>
          <w:iCs/>
          <w:color w:val="005452"/>
        </w:rPr>
        <w:t>products</w:t>
      </w:r>
      <w:r w:rsidRPr="005D0C25">
        <w:rPr>
          <w:i/>
          <w:iCs/>
          <w:color w:val="005452"/>
        </w:rPr>
        <w:t>;</w:t>
      </w:r>
      <w:r>
        <w:rPr>
          <w:i/>
          <w:iCs/>
          <w:color w:val="005452"/>
        </w:rPr>
        <w:t xml:space="preserve">  </w:t>
      </w:r>
      <w:r w:rsidRPr="005D0C25">
        <w:rPr>
          <w:i/>
          <w:iCs/>
          <w:color w:val="005452"/>
        </w:rPr>
        <w:t xml:space="preserve"> 2) Company recommends clients</w:t>
      </w:r>
      <w:r>
        <w:rPr>
          <w:i/>
          <w:iCs/>
          <w:color w:val="005452"/>
        </w:rPr>
        <w:t xml:space="preserve"> </w:t>
      </w:r>
      <w:r w:rsidRPr="005D0C25">
        <w:rPr>
          <w:i/>
          <w:iCs/>
          <w:color w:val="005452"/>
        </w:rPr>
        <w:t>compare information provided in its quarterly statements with those received from</w:t>
      </w:r>
      <w:r>
        <w:rPr>
          <w:i/>
          <w:iCs/>
          <w:color w:val="005452"/>
        </w:rPr>
        <w:t xml:space="preserve"> </w:t>
      </w:r>
      <w:r w:rsidRPr="005D0C25">
        <w:rPr>
          <w:i/>
          <w:iCs/>
          <w:color w:val="005452"/>
        </w:rPr>
        <w:t xml:space="preserve"> the custodian</w:t>
      </w:r>
      <w:r w:rsidR="00FB348F">
        <w:rPr>
          <w:i/>
          <w:iCs/>
          <w:color w:val="005452"/>
        </w:rPr>
        <w:t xml:space="preserve"> </w:t>
      </w:r>
    </w:p>
    <w:p w:rsidR="00565666" w:rsidRDefault="00565666" w:rsidP="00565666">
      <w:pPr>
        <w:ind w:left="-720" w:right="-540"/>
        <w:rPr>
          <w:color w:val="006260"/>
        </w:rPr>
      </w:pPr>
    </w:p>
    <w:p w:rsidR="0083299E" w:rsidRDefault="0083299E" w:rsidP="00565666">
      <w:pPr>
        <w:ind w:left="-720" w:right="-540"/>
        <w:rPr>
          <w:color w:val="006260"/>
        </w:rPr>
      </w:pPr>
    </w:p>
    <w:p w:rsidR="002427C8" w:rsidRDefault="002427C8" w:rsidP="002427C8">
      <w:pPr>
        <w:ind w:left="-720" w:right="-540"/>
        <w:jc w:val="center"/>
        <w:rPr>
          <w:color w:val="006260"/>
        </w:rPr>
      </w:pPr>
      <w:r>
        <w:rPr>
          <w:noProof/>
          <w:color w:val="005452"/>
        </w:rPr>
        <w:drawing>
          <wp:inline distT="0" distB="0" distL="0" distR="0" wp14:anchorId="1BF31F15" wp14:editId="58FC2DA3">
            <wp:extent cx="914400" cy="412230"/>
            <wp:effectExtent l="0" t="0" r="0" b="6985"/>
            <wp:docPr id="7" name="Picture 1" descr="WS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color"/>
                    <pic:cNvPicPr>
                      <a:picLocks noChangeAspect="1" noChangeArrowheads="1"/>
                    </pic:cNvPicPr>
                  </pic:nvPicPr>
                  <pic:blipFill>
                    <a:blip r:embed="rId13" cstate="print">
                      <a:extLst>
                        <a:ext uri="{28A0092B-C50C-407E-A947-70E740481C1C}">
                          <a14:useLocalDpi xmlns:a14="http://schemas.microsoft.com/office/drawing/2010/main" val="0"/>
                        </a:ext>
                      </a:extLst>
                    </a:blip>
                    <a:srcRect t="7457" b="34416"/>
                    <a:stretch>
                      <a:fillRect/>
                    </a:stretch>
                  </pic:blipFill>
                  <pic:spPr bwMode="auto">
                    <a:xfrm>
                      <a:off x="0" y="0"/>
                      <a:ext cx="925312" cy="417149"/>
                    </a:xfrm>
                    <a:prstGeom prst="rect">
                      <a:avLst/>
                    </a:prstGeom>
                    <a:noFill/>
                    <a:ln>
                      <a:noFill/>
                    </a:ln>
                  </pic:spPr>
                </pic:pic>
              </a:graphicData>
            </a:graphic>
          </wp:inline>
        </w:drawing>
      </w:r>
    </w:p>
    <w:p w:rsidR="002427C8" w:rsidRPr="002427C8" w:rsidRDefault="002427C8" w:rsidP="002427C8">
      <w:pPr>
        <w:ind w:left="-720" w:right="-540"/>
        <w:rPr>
          <w:color w:val="006260"/>
          <w:sz w:val="12"/>
          <w:szCs w:val="12"/>
        </w:rPr>
      </w:pPr>
    </w:p>
    <w:p w:rsidR="002427C8" w:rsidRDefault="002427C8" w:rsidP="002427C8">
      <w:pPr>
        <w:jc w:val="center"/>
        <w:rPr>
          <w:b/>
          <w:bCs/>
          <w:color w:val="005452"/>
          <w:sz w:val="28"/>
        </w:rPr>
      </w:pPr>
      <w:r w:rsidRPr="00113593">
        <w:rPr>
          <w:b/>
          <w:bCs/>
          <w:color w:val="005452"/>
          <w:sz w:val="28"/>
        </w:rPr>
        <w:t>Woodlands</w:t>
      </w:r>
      <w:r>
        <w:rPr>
          <w:b/>
          <w:bCs/>
          <w:color w:val="005452"/>
          <w:sz w:val="28"/>
        </w:rPr>
        <w:t xml:space="preserve"> Asset Management, Inc.</w:t>
      </w:r>
    </w:p>
    <w:p w:rsidR="004956C8" w:rsidRDefault="004956C8" w:rsidP="002427C8">
      <w:pPr>
        <w:ind w:left="-720" w:right="-540"/>
        <w:jc w:val="center"/>
        <w:rPr>
          <w:color w:val="006260"/>
        </w:rPr>
      </w:pPr>
      <w:r>
        <w:rPr>
          <w:color w:val="006260"/>
        </w:rPr>
        <w:t>10655 Six Pines Dr, Ste 100, The Woodlands TX 77380, (281) 367-2483</w:t>
      </w:r>
    </w:p>
    <w:p w:rsidR="004956C8" w:rsidRDefault="004956C8" w:rsidP="004956C8">
      <w:pPr>
        <w:ind w:left="360"/>
        <w:rPr>
          <w:color w:val="006260"/>
        </w:rPr>
      </w:pPr>
    </w:p>
    <w:p w:rsidR="004956C8" w:rsidRDefault="004956C8" w:rsidP="004956C8">
      <w:pPr>
        <w:ind w:left="360"/>
        <w:rPr>
          <w:color w:val="006260"/>
        </w:rPr>
      </w:pPr>
    </w:p>
    <w:p w:rsidR="004956C8" w:rsidRDefault="004956C8" w:rsidP="004956C8">
      <w:pPr>
        <w:jc w:val="center"/>
        <w:rPr>
          <w:b/>
          <w:color w:val="006666"/>
          <w:sz w:val="28"/>
          <w:szCs w:val="28"/>
        </w:rPr>
      </w:pPr>
      <w:r w:rsidRPr="004956C8">
        <w:rPr>
          <w:b/>
          <w:color w:val="006666"/>
          <w:sz w:val="28"/>
          <w:szCs w:val="28"/>
        </w:rPr>
        <w:lastRenderedPageBreak/>
        <w:t>Woodlands Asset Management, Inc.</w:t>
      </w:r>
    </w:p>
    <w:p w:rsidR="002030A6" w:rsidRPr="004956C8" w:rsidRDefault="002030A6" w:rsidP="004956C8">
      <w:pPr>
        <w:jc w:val="center"/>
        <w:rPr>
          <w:b/>
          <w:bCs/>
          <w:color w:val="006666"/>
          <w:sz w:val="28"/>
          <w:szCs w:val="28"/>
        </w:rPr>
      </w:pPr>
    </w:p>
    <w:p w:rsidR="004956C8" w:rsidRPr="00913A6D" w:rsidRDefault="004956C8" w:rsidP="004956C8"/>
    <w:p w:rsidR="004956C8" w:rsidRPr="004956C8" w:rsidRDefault="004956C8" w:rsidP="004956C8">
      <w:pPr>
        <w:jc w:val="center"/>
        <w:rPr>
          <w:b/>
          <w:bCs/>
          <w:color w:val="006666"/>
          <w:sz w:val="28"/>
          <w:szCs w:val="28"/>
        </w:rPr>
      </w:pPr>
      <w:r w:rsidRPr="005F35A3">
        <w:rPr>
          <w:b/>
          <w:color w:val="006666"/>
          <w:sz w:val="28"/>
          <w:szCs w:val="28"/>
        </w:rPr>
        <w:t>Exhibit</w:t>
      </w:r>
      <w:r w:rsidRPr="004956C8">
        <w:rPr>
          <w:b/>
          <w:color w:val="006666"/>
          <w:sz w:val="28"/>
          <w:szCs w:val="28"/>
        </w:rPr>
        <w:t xml:space="preserve"> B</w:t>
      </w:r>
    </w:p>
    <w:p w:rsidR="004956C8" w:rsidRPr="00913A6D" w:rsidRDefault="004956C8" w:rsidP="004956C8">
      <w:pPr>
        <w:jc w:val="center"/>
        <w:rPr>
          <w:sz w:val="16"/>
          <w:szCs w:val="16"/>
        </w:rPr>
      </w:pPr>
    </w:p>
    <w:p w:rsidR="004956C8" w:rsidRPr="005F35A3" w:rsidRDefault="005F35A3" w:rsidP="005F35A3">
      <w:pPr>
        <w:pStyle w:val="Heading2"/>
        <w:jc w:val="center"/>
        <w:rPr>
          <w:b/>
          <w:bCs/>
          <w:color w:val="006666"/>
          <w:sz w:val="28"/>
          <w:szCs w:val="28"/>
        </w:rPr>
      </w:pPr>
      <w:r w:rsidRPr="005F35A3">
        <w:rPr>
          <w:b/>
          <w:color w:val="006666"/>
          <w:sz w:val="28"/>
          <w:szCs w:val="28"/>
        </w:rPr>
        <w:t xml:space="preserve">6.5   </w:t>
      </w:r>
      <w:r w:rsidR="004956C8" w:rsidRPr="005F35A3">
        <w:rPr>
          <w:b/>
          <w:color w:val="006666"/>
          <w:sz w:val="28"/>
          <w:szCs w:val="28"/>
        </w:rPr>
        <w:t>S</w:t>
      </w:r>
      <w:r w:rsidRPr="005F35A3">
        <w:rPr>
          <w:b/>
          <w:color w:val="006666"/>
          <w:sz w:val="28"/>
          <w:szCs w:val="28"/>
        </w:rPr>
        <w:t>olicitor/Agent</w:t>
      </w:r>
      <w:r w:rsidR="004956C8" w:rsidRPr="005F35A3">
        <w:rPr>
          <w:b/>
          <w:color w:val="006666"/>
          <w:sz w:val="28"/>
          <w:szCs w:val="28"/>
        </w:rPr>
        <w:t xml:space="preserve"> D</w:t>
      </w:r>
      <w:r w:rsidRPr="005F35A3">
        <w:rPr>
          <w:b/>
          <w:color w:val="006666"/>
          <w:sz w:val="28"/>
          <w:szCs w:val="28"/>
        </w:rPr>
        <w:t>isclosure</w:t>
      </w:r>
    </w:p>
    <w:p w:rsidR="004956C8" w:rsidRDefault="004956C8" w:rsidP="004956C8">
      <w:pPr>
        <w:jc w:val="center"/>
      </w:pPr>
    </w:p>
    <w:p w:rsidR="004956C8" w:rsidRDefault="004956C8" w:rsidP="004956C8"/>
    <w:p w:rsidR="004956C8" w:rsidRPr="00776C00" w:rsidRDefault="004956C8" w:rsidP="004956C8"/>
    <w:p w:rsidR="004956C8" w:rsidRPr="005A2248" w:rsidRDefault="004956C8" w:rsidP="004956C8"/>
    <w:p w:rsidR="004956C8" w:rsidRPr="00EE4712" w:rsidRDefault="004956C8" w:rsidP="00EE4712">
      <w:pPr>
        <w:ind w:right="-18" w:firstLine="720"/>
        <w:rPr>
          <w:b/>
          <w:bCs/>
          <w:color w:val="005452"/>
          <w:sz w:val="24"/>
          <w:szCs w:val="24"/>
        </w:rPr>
      </w:pPr>
      <w:r w:rsidRPr="00EE4712">
        <w:rPr>
          <w:b/>
          <w:bCs/>
          <w:color w:val="005452"/>
          <w:sz w:val="24"/>
          <w:szCs w:val="24"/>
        </w:rPr>
        <w:t>Solicitor/Agent Name (“Agent”):  __________________________________</w:t>
      </w:r>
    </w:p>
    <w:p w:rsidR="004956C8" w:rsidRPr="00EE4712" w:rsidRDefault="004956C8" w:rsidP="00EE4712">
      <w:pPr>
        <w:ind w:right="-18" w:firstLine="720"/>
        <w:rPr>
          <w:bCs/>
          <w:color w:val="005452"/>
          <w:sz w:val="24"/>
          <w:szCs w:val="24"/>
        </w:rPr>
      </w:pPr>
      <w:r w:rsidRPr="00EE4712">
        <w:rPr>
          <w:b/>
          <w:bCs/>
          <w:color w:val="005452"/>
          <w:sz w:val="24"/>
          <w:szCs w:val="24"/>
        </w:rPr>
        <w:t xml:space="preserve">                                                                 </w:t>
      </w:r>
      <w:r w:rsidRPr="00EE4712">
        <w:rPr>
          <w:bCs/>
          <w:color w:val="005452"/>
          <w:sz w:val="24"/>
          <w:szCs w:val="24"/>
        </w:rPr>
        <w:t>(First Name)          (Last Name)</w:t>
      </w:r>
    </w:p>
    <w:p w:rsidR="004956C8" w:rsidRPr="00EE4712" w:rsidRDefault="004956C8" w:rsidP="00EE4712">
      <w:pPr>
        <w:ind w:right="-18" w:firstLine="720"/>
        <w:rPr>
          <w:b/>
          <w:bCs/>
          <w:color w:val="005452"/>
          <w:sz w:val="24"/>
          <w:szCs w:val="24"/>
        </w:rPr>
      </w:pPr>
      <w:r w:rsidRPr="00EE4712">
        <w:rPr>
          <w:b/>
          <w:bCs/>
          <w:color w:val="005452"/>
          <w:sz w:val="24"/>
          <w:szCs w:val="24"/>
        </w:rPr>
        <w:t xml:space="preserve">To Potential </w:t>
      </w:r>
    </w:p>
    <w:p w:rsidR="004956C8" w:rsidRPr="00EE4712" w:rsidRDefault="004956C8" w:rsidP="00EE4712">
      <w:pPr>
        <w:ind w:right="-18" w:firstLine="720"/>
        <w:rPr>
          <w:b/>
          <w:bCs/>
          <w:color w:val="005452"/>
          <w:sz w:val="24"/>
          <w:szCs w:val="24"/>
        </w:rPr>
      </w:pPr>
      <w:r w:rsidRPr="00EE4712">
        <w:rPr>
          <w:b/>
          <w:bCs/>
          <w:color w:val="005452"/>
          <w:sz w:val="24"/>
          <w:szCs w:val="24"/>
        </w:rPr>
        <w:t>Or Client Name (“I” or “Your”): __________________________________</w:t>
      </w:r>
    </w:p>
    <w:p w:rsidR="004956C8" w:rsidRPr="00EE4712" w:rsidRDefault="004956C8" w:rsidP="00EE4712">
      <w:pPr>
        <w:ind w:right="-18" w:firstLine="720"/>
        <w:rPr>
          <w:b/>
          <w:bCs/>
          <w:color w:val="005452"/>
          <w:sz w:val="24"/>
          <w:szCs w:val="24"/>
        </w:rPr>
      </w:pPr>
    </w:p>
    <w:p w:rsidR="004956C8" w:rsidRPr="00EE4712" w:rsidRDefault="004956C8" w:rsidP="004956C8">
      <w:pPr>
        <w:ind w:right="-18" w:firstLine="1620"/>
        <w:rPr>
          <w:b/>
          <w:bCs/>
          <w:color w:val="005452"/>
          <w:sz w:val="24"/>
          <w:szCs w:val="24"/>
        </w:rPr>
      </w:pPr>
    </w:p>
    <w:p w:rsidR="004956C8" w:rsidRPr="00EE4712" w:rsidRDefault="004956C8" w:rsidP="004956C8">
      <w:pPr>
        <w:ind w:right="-18" w:firstLine="1620"/>
        <w:rPr>
          <w:b/>
          <w:bCs/>
          <w:color w:val="005452"/>
          <w:sz w:val="24"/>
          <w:szCs w:val="24"/>
        </w:rPr>
      </w:pPr>
    </w:p>
    <w:p w:rsidR="004956C8" w:rsidRPr="00EE4712" w:rsidRDefault="004956C8" w:rsidP="00EE4712">
      <w:pPr>
        <w:ind w:left="720" w:right="1422"/>
        <w:rPr>
          <w:color w:val="005452"/>
          <w:sz w:val="24"/>
          <w:szCs w:val="24"/>
        </w:rPr>
      </w:pPr>
      <w:r w:rsidRPr="00EE4712">
        <w:rPr>
          <w:color w:val="005452"/>
          <w:sz w:val="24"/>
          <w:szCs w:val="24"/>
        </w:rPr>
        <w:t xml:space="preserve">Agent is a Solicitor of Woodlands Asset Management, Inc. (WAMI) an investment advisory firm registered with the Securities and Exchange Commission (SEC).  In addition, Agent is also a registered representative of Woodlands Securities Corporation (WSC), a broker-dealer registered with the Financial Industry Regulatory Authority (FINRA) and a member of the Securities Investor Protection Corporation (SIPC).  </w:t>
      </w:r>
    </w:p>
    <w:p w:rsidR="004956C8" w:rsidRPr="00EE4712" w:rsidRDefault="004956C8" w:rsidP="00EE4712">
      <w:pPr>
        <w:ind w:left="720" w:right="1422"/>
        <w:rPr>
          <w:color w:val="005452"/>
          <w:sz w:val="24"/>
          <w:szCs w:val="24"/>
        </w:rPr>
      </w:pPr>
    </w:p>
    <w:p w:rsidR="004956C8" w:rsidRPr="00EE4712" w:rsidRDefault="004956C8" w:rsidP="00EE4712">
      <w:pPr>
        <w:ind w:left="720" w:right="1422"/>
        <w:rPr>
          <w:color w:val="005452"/>
          <w:sz w:val="24"/>
          <w:szCs w:val="24"/>
        </w:rPr>
      </w:pPr>
      <w:r w:rsidRPr="00EE4712">
        <w:rPr>
          <w:color w:val="005452"/>
          <w:sz w:val="24"/>
          <w:szCs w:val="24"/>
        </w:rPr>
        <w:t xml:space="preserve"> Fees from your account will be paid to WAMI and Agent will receive a fee as described below:</w:t>
      </w:r>
    </w:p>
    <w:p w:rsidR="004956C8" w:rsidRPr="00EE4712" w:rsidRDefault="004956C8" w:rsidP="00EE4712">
      <w:pPr>
        <w:ind w:left="720" w:right="1422"/>
        <w:rPr>
          <w:color w:val="005452"/>
          <w:sz w:val="24"/>
          <w:szCs w:val="24"/>
        </w:rPr>
      </w:pPr>
    </w:p>
    <w:p w:rsidR="004956C8" w:rsidRPr="00EE4712" w:rsidRDefault="004956C8" w:rsidP="00EE4712">
      <w:pPr>
        <w:ind w:left="720" w:right="1422"/>
        <w:rPr>
          <w:b/>
          <w:bCs/>
          <w:color w:val="005452"/>
          <w:sz w:val="24"/>
          <w:szCs w:val="24"/>
        </w:rPr>
      </w:pPr>
    </w:p>
    <w:p w:rsidR="004956C8" w:rsidRPr="00EE4712" w:rsidRDefault="004956C8" w:rsidP="00EE4712">
      <w:pPr>
        <w:ind w:left="720" w:right="1422"/>
        <w:rPr>
          <w:b/>
          <w:bCs/>
          <w:color w:val="005452"/>
          <w:sz w:val="24"/>
          <w:szCs w:val="24"/>
        </w:rPr>
      </w:pPr>
      <w:r w:rsidRPr="00EE4712">
        <w:rPr>
          <w:b/>
          <w:bCs/>
          <w:color w:val="005452"/>
          <w:sz w:val="24"/>
          <w:szCs w:val="24"/>
        </w:rPr>
        <w:t xml:space="preserve"> </w:t>
      </w:r>
      <w:r w:rsidRPr="00EE4712">
        <w:rPr>
          <w:b/>
          <w:bCs/>
          <w:color w:val="005452"/>
          <w:sz w:val="24"/>
          <w:szCs w:val="24"/>
          <w:u w:val="single"/>
        </w:rPr>
        <w:t>SOLICITOR/AGENT FEE</w:t>
      </w:r>
      <w:r w:rsidRPr="00EE4712">
        <w:rPr>
          <w:b/>
          <w:bCs/>
          <w:color w:val="005452"/>
          <w:sz w:val="24"/>
          <w:szCs w:val="24"/>
        </w:rPr>
        <w:t>:</w:t>
      </w:r>
    </w:p>
    <w:p w:rsidR="004956C8" w:rsidRPr="00EE4712" w:rsidRDefault="004956C8" w:rsidP="00EE4712">
      <w:pPr>
        <w:ind w:left="720" w:right="1422"/>
        <w:rPr>
          <w:b/>
          <w:bCs/>
          <w:color w:val="005452"/>
          <w:sz w:val="24"/>
          <w:szCs w:val="24"/>
        </w:rPr>
      </w:pPr>
    </w:p>
    <w:p w:rsidR="004956C8" w:rsidRPr="00EE4712" w:rsidRDefault="004956C8" w:rsidP="00EE4712">
      <w:pPr>
        <w:ind w:left="720" w:right="1422"/>
        <w:rPr>
          <w:color w:val="005452"/>
          <w:sz w:val="24"/>
          <w:szCs w:val="24"/>
        </w:rPr>
      </w:pPr>
      <w:r w:rsidRPr="00EE4712">
        <w:rPr>
          <w:bCs/>
          <w:color w:val="005452"/>
          <w:sz w:val="24"/>
          <w:szCs w:val="24"/>
        </w:rPr>
        <w:t>Total annual fees collected for Your account are _____%  of which _____% will be paid to Agent.</w:t>
      </w:r>
    </w:p>
    <w:p w:rsidR="004956C8" w:rsidRDefault="004956C8" w:rsidP="004956C8">
      <w:pPr>
        <w:ind w:left="360"/>
        <w:rPr>
          <w:color w:val="006260"/>
        </w:rPr>
      </w:pPr>
    </w:p>
    <w:p w:rsidR="004956C8" w:rsidRDefault="004956C8" w:rsidP="004956C8">
      <w:pPr>
        <w:ind w:left="360"/>
        <w:rPr>
          <w:color w:val="006260"/>
        </w:rPr>
      </w:pPr>
    </w:p>
    <w:p w:rsidR="004956C8" w:rsidRDefault="004956C8"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4956C8">
      <w:pPr>
        <w:ind w:left="360"/>
        <w:rPr>
          <w:color w:val="006260"/>
        </w:rPr>
      </w:pPr>
    </w:p>
    <w:p w:rsidR="00EE4712" w:rsidRDefault="00EE4712" w:rsidP="00EE4712">
      <w:pPr>
        <w:ind w:left="360"/>
        <w:rPr>
          <w:color w:val="005452"/>
        </w:rPr>
      </w:pPr>
      <w:r>
        <w:rPr>
          <w:color w:val="005452"/>
        </w:rPr>
        <w:t xml:space="preserve">                    </w:t>
      </w:r>
      <w:r w:rsidRPr="00776C00">
        <w:rPr>
          <w:color w:val="005452"/>
        </w:rPr>
        <w:t>10655 Six Pines Dr Ste 100, The Woodlands TX 77380, (281) 367-2483</w:t>
      </w:r>
    </w:p>
    <w:p w:rsidR="001F3DA9" w:rsidRDefault="001F3DA9">
      <w:pPr>
        <w:rPr>
          <w:color w:val="005452"/>
        </w:rPr>
      </w:pPr>
      <w:r>
        <w:rPr>
          <w:color w:val="005452"/>
        </w:rPr>
        <w:br w:type="page"/>
      </w:r>
    </w:p>
    <w:p w:rsidR="00A018C2" w:rsidRDefault="00A018C2" w:rsidP="00961F9E">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55" w:name="_Toc230062643"/>
      <w:bookmarkStart w:id="56" w:name="_Toc230063080"/>
      <w:bookmarkStart w:id="57" w:name="_Toc344285720"/>
    </w:p>
    <w:p w:rsidR="00961F9E" w:rsidRDefault="00961F9E" w:rsidP="00961F9E">
      <w:pPr>
        <w:pStyle w:val="Heading1"/>
        <w:pBdr>
          <w:top w:val="double" w:sz="12" w:space="1" w:color="00B050"/>
          <w:left w:val="double" w:sz="12" w:space="4" w:color="00B050"/>
          <w:bottom w:val="double" w:sz="12" w:space="1" w:color="00B050"/>
          <w:right w:val="double" w:sz="12" w:space="4" w:color="00B050"/>
        </w:pBdr>
        <w:shd w:val="pct10" w:color="00B050" w:fill="auto"/>
        <w:jc w:val="center"/>
      </w:pPr>
      <w:r>
        <w:t>7</w:t>
      </w:r>
      <w:r w:rsidR="00C105D2">
        <w:t>.</w:t>
      </w:r>
      <w:bookmarkStart w:id="58" w:name="BrochureRule"/>
      <w:r w:rsidR="004821D5">
        <w:t xml:space="preserve">   </w:t>
      </w:r>
      <w:r w:rsidR="00C105D2">
        <w:t xml:space="preserve">FORM ADV PART I and </w:t>
      </w:r>
      <w:r w:rsidR="00357762">
        <w:t>2</w:t>
      </w:r>
      <w:r w:rsidR="00C105D2">
        <w:t xml:space="preserve"> </w:t>
      </w:r>
      <w:bookmarkEnd w:id="58"/>
      <w:r w:rsidR="00C105D2">
        <w:t xml:space="preserve">– DISCLOSURE </w:t>
      </w:r>
      <w:r>
        <w:t>DOCUMENT</w:t>
      </w:r>
      <w:bookmarkEnd w:id="54"/>
      <w:bookmarkEnd w:id="55"/>
      <w:bookmarkEnd w:id="56"/>
      <w:bookmarkEnd w:id="57"/>
    </w:p>
    <w:p w:rsidR="00961F9E" w:rsidRDefault="00961F9E" w:rsidP="00961F9E">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C105D2" w:rsidRDefault="00C105D2">
      <w:pPr>
        <w:jc w:val="both"/>
        <w:rPr>
          <w:sz w:val="24"/>
        </w:rPr>
      </w:pPr>
    </w:p>
    <w:p w:rsidR="00961F9E" w:rsidRDefault="00961F9E">
      <w:pPr>
        <w:jc w:val="both"/>
        <w:rPr>
          <w:sz w:val="24"/>
        </w:rPr>
      </w:pPr>
    </w:p>
    <w:p w:rsidR="00961F9E" w:rsidRPr="00CE3812" w:rsidRDefault="00961F9E" w:rsidP="00961F9E">
      <w:pPr>
        <w:pStyle w:val="Heading2"/>
        <w:rPr>
          <w:b/>
        </w:rPr>
      </w:pPr>
      <w:r w:rsidRPr="00CE3812">
        <w:rPr>
          <w:b/>
        </w:rPr>
        <w:t>7.1   Introduction</w:t>
      </w:r>
    </w:p>
    <w:p w:rsidR="00EE3923" w:rsidRDefault="00C105D2" w:rsidP="00C71AE8">
      <w:pPr>
        <w:rPr>
          <w:sz w:val="24"/>
          <w:szCs w:val="16"/>
        </w:rPr>
      </w:pPr>
      <w:r w:rsidRPr="00D82373">
        <w:rPr>
          <w:sz w:val="24"/>
          <w:szCs w:val="16"/>
        </w:rPr>
        <w:t xml:space="preserve">Each </w:t>
      </w:r>
      <w:r w:rsidR="00DC63D6" w:rsidRPr="00D82373">
        <w:rPr>
          <w:sz w:val="24"/>
          <w:szCs w:val="16"/>
        </w:rPr>
        <w:t xml:space="preserve">SEC </w:t>
      </w:r>
      <w:r w:rsidRPr="00D82373">
        <w:rPr>
          <w:sz w:val="24"/>
          <w:szCs w:val="16"/>
        </w:rPr>
        <w:t xml:space="preserve">registered investment adviser must indicate whether it remains eligible for </w:t>
      </w:r>
      <w:r w:rsidR="00DC63D6" w:rsidRPr="00D82373">
        <w:rPr>
          <w:sz w:val="24"/>
          <w:szCs w:val="16"/>
        </w:rPr>
        <w:t>SEC</w:t>
      </w:r>
      <w:r w:rsidRPr="00D82373">
        <w:rPr>
          <w:sz w:val="24"/>
          <w:szCs w:val="16"/>
        </w:rPr>
        <w:t xml:space="preserve"> registration within 90 days of the end of its fiscal year by completing and filing Part 1A, Item 2 of Form ADV (Rule 204-1(a)(1) under the Advisers Act).   As such, </w:t>
      </w:r>
      <w:r w:rsidR="00DC63D6" w:rsidRPr="00D82373">
        <w:rPr>
          <w:sz w:val="24"/>
          <w:szCs w:val="16"/>
        </w:rPr>
        <w:t>Company</w:t>
      </w:r>
      <w:r w:rsidRPr="00D82373">
        <w:rPr>
          <w:sz w:val="24"/>
          <w:szCs w:val="16"/>
        </w:rPr>
        <w:t xml:space="preserve"> must file its FORM ADV Part </w:t>
      </w:r>
      <w:r w:rsidR="00D21E9E">
        <w:rPr>
          <w:sz w:val="24"/>
          <w:szCs w:val="16"/>
        </w:rPr>
        <w:t>1</w:t>
      </w:r>
      <w:r w:rsidRPr="00D82373">
        <w:rPr>
          <w:sz w:val="24"/>
          <w:szCs w:val="16"/>
        </w:rPr>
        <w:t xml:space="preserve"> and amendments by March 3</w:t>
      </w:r>
      <w:r w:rsidR="00D21E9E" w:rsidRPr="00D21E9E">
        <w:rPr>
          <w:color w:val="FF0000"/>
          <w:sz w:val="24"/>
          <w:szCs w:val="16"/>
        </w:rPr>
        <w:t>1</w:t>
      </w:r>
      <w:r w:rsidRPr="00D82373">
        <w:rPr>
          <w:sz w:val="24"/>
          <w:szCs w:val="16"/>
        </w:rPr>
        <w:t xml:space="preserve"> of each year (fiscal year end is December 31).  </w:t>
      </w:r>
      <w:r w:rsidRPr="002F3DC9">
        <w:rPr>
          <w:sz w:val="24"/>
          <w:szCs w:val="16"/>
        </w:rPr>
        <w:t xml:space="preserve">Part </w:t>
      </w:r>
      <w:r w:rsidR="00D82373" w:rsidRPr="002F3DC9">
        <w:rPr>
          <w:sz w:val="24"/>
          <w:szCs w:val="16"/>
        </w:rPr>
        <w:t>2</w:t>
      </w:r>
      <w:r w:rsidRPr="002F3DC9">
        <w:rPr>
          <w:sz w:val="24"/>
          <w:szCs w:val="16"/>
        </w:rPr>
        <w:t xml:space="preserve"> must be prepared</w:t>
      </w:r>
      <w:r w:rsidR="00D82373" w:rsidRPr="002F3DC9">
        <w:rPr>
          <w:sz w:val="24"/>
          <w:szCs w:val="16"/>
        </w:rPr>
        <w:t xml:space="preserve"> </w:t>
      </w:r>
      <w:r w:rsidR="00EC2ACC" w:rsidRPr="002F3DC9">
        <w:rPr>
          <w:sz w:val="24"/>
          <w:szCs w:val="16"/>
        </w:rPr>
        <w:t>and submitted electronically</w:t>
      </w:r>
      <w:r w:rsidR="00F0407D">
        <w:rPr>
          <w:sz w:val="24"/>
          <w:szCs w:val="16"/>
        </w:rPr>
        <w:t xml:space="preserve"> </w:t>
      </w:r>
      <w:r w:rsidR="00F0407D" w:rsidRPr="00F0407D">
        <w:rPr>
          <w:color w:val="FF0000"/>
          <w:sz w:val="24"/>
          <w:szCs w:val="16"/>
        </w:rPr>
        <w:t>and</w:t>
      </w:r>
      <w:r w:rsidR="00F0407D">
        <w:rPr>
          <w:sz w:val="24"/>
          <w:szCs w:val="16"/>
        </w:rPr>
        <w:t xml:space="preserve"> </w:t>
      </w:r>
      <w:r w:rsidR="00F0407D" w:rsidRPr="00F0407D">
        <w:rPr>
          <w:color w:val="FF0000"/>
          <w:sz w:val="24"/>
          <w:szCs w:val="16"/>
        </w:rPr>
        <w:t>simultaneously</w:t>
      </w:r>
      <w:r w:rsidRPr="002F3DC9">
        <w:rPr>
          <w:sz w:val="24"/>
          <w:szCs w:val="16"/>
        </w:rPr>
        <w:t>.</w:t>
      </w:r>
      <w:r w:rsidRPr="00D82373">
        <w:rPr>
          <w:sz w:val="24"/>
          <w:szCs w:val="16"/>
        </w:rPr>
        <w:t xml:space="preserve">  Morris Monroe is responsible for ensuring all regulatory filings are completed and submitted correctly and promptly.</w:t>
      </w:r>
      <w:r w:rsidR="0058083E" w:rsidRPr="00D82373">
        <w:rPr>
          <w:sz w:val="24"/>
          <w:szCs w:val="16"/>
        </w:rPr>
        <w:t xml:space="preserve">  Laura Hendricks is authorized by the Company to file all CRD/IARD filings on behalf of Company.</w:t>
      </w:r>
    </w:p>
    <w:p w:rsidR="00AF335A" w:rsidRDefault="00AF335A" w:rsidP="00C71AE8">
      <w:pPr>
        <w:rPr>
          <w:sz w:val="24"/>
          <w:szCs w:val="16"/>
        </w:rPr>
      </w:pPr>
    </w:p>
    <w:p w:rsidR="00AF335A" w:rsidRDefault="00C71AE8" w:rsidP="00C71AE8">
      <w:pPr>
        <w:rPr>
          <w:sz w:val="24"/>
          <w:szCs w:val="24"/>
        </w:rPr>
      </w:pPr>
      <w:r>
        <w:rPr>
          <w:sz w:val="24"/>
          <w:szCs w:val="24"/>
        </w:rPr>
        <w:t>T</w:t>
      </w:r>
      <w:r w:rsidR="00AF335A" w:rsidRPr="00FA162D">
        <w:rPr>
          <w:sz w:val="24"/>
          <w:szCs w:val="24"/>
        </w:rPr>
        <w:t>he SEC adopted rules, forms and amendments that are designed to modernize and enhance the reporting and disclosure of information by investment advisers. Among other things, the amendments will require investment advisers to provide additional information for the SEC and clients to better understand the risk profile of individual advisers and the industry. Amendments to Rule 204-2 under the Advisers Act will require advisers to maintain records of performance calculations and communications related to performance</w:t>
      </w:r>
      <w:r w:rsidR="002A1A3E" w:rsidRPr="00FA162D">
        <w:rPr>
          <w:sz w:val="24"/>
          <w:szCs w:val="24"/>
        </w:rPr>
        <w:t xml:space="preserve"> and provide detailed information about the type of investments it makes for clients, including the use of borrowings and derivatives.</w:t>
      </w:r>
      <w:r w:rsidR="00AF335A" w:rsidRPr="00FA162D">
        <w:rPr>
          <w:sz w:val="24"/>
          <w:szCs w:val="24"/>
        </w:rPr>
        <w:t xml:space="preserve"> The amendments are not effective until advisers file an amendment to their existing Form ADVs on or after</w:t>
      </w:r>
      <w:r>
        <w:rPr>
          <w:sz w:val="24"/>
          <w:szCs w:val="24"/>
        </w:rPr>
        <w:t xml:space="preserve"> October 1, 2017</w:t>
      </w:r>
      <w:r w:rsidR="00AF335A" w:rsidRPr="00FA162D">
        <w:rPr>
          <w:sz w:val="24"/>
          <w:szCs w:val="24"/>
        </w:rPr>
        <w:t xml:space="preserve"> </w:t>
      </w:r>
      <w:r w:rsidR="00A92546" w:rsidRPr="00E868B4">
        <w:rPr>
          <w:sz w:val="24"/>
          <w:szCs w:val="24"/>
        </w:rPr>
        <w:t>(the redlined Form ADV made available by the SEC at:</w:t>
      </w:r>
      <w:r w:rsidR="00A92546" w:rsidRPr="00E868B4">
        <w:rPr>
          <w:sz w:val="24"/>
          <w:szCs w:val="24"/>
        </w:rPr>
        <w:br/>
      </w:r>
      <w:hyperlink r:id="rId14" w:tgtFrame="_blank" w:history="1">
        <w:r w:rsidR="00A92546" w:rsidRPr="00E868B4">
          <w:rPr>
            <w:rStyle w:val="Hyperlink"/>
            <w:color w:val="auto"/>
            <w:sz w:val="24"/>
            <w:szCs w:val="24"/>
          </w:rPr>
          <w:t>https://www.sec.gov/rules/final/2016/ia-4509-form-adv-summary-of-changes.pdf</w:t>
        </w:r>
      </w:hyperlink>
      <w:r w:rsidR="00A92546" w:rsidRPr="00E868B4">
        <w:rPr>
          <w:sz w:val="24"/>
          <w:szCs w:val="24"/>
        </w:rPr>
        <w:t>)</w:t>
      </w:r>
      <w:r w:rsidR="00AF335A" w:rsidRPr="00E868B4">
        <w:rPr>
          <w:sz w:val="24"/>
          <w:szCs w:val="24"/>
        </w:rPr>
        <w:t>.</w:t>
      </w:r>
      <w:r w:rsidR="00C7291E">
        <w:rPr>
          <w:sz w:val="24"/>
          <w:szCs w:val="24"/>
        </w:rPr>
        <w:t xml:space="preserve">  </w:t>
      </w:r>
    </w:p>
    <w:p w:rsidR="00C7291E" w:rsidRDefault="00C7291E" w:rsidP="00C71AE8">
      <w:pPr>
        <w:rPr>
          <w:sz w:val="24"/>
          <w:szCs w:val="24"/>
        </w:rPr>
      </w:pPr>
    </w:p>
    <w:p w:rsidR="00C7291E" w:rsidRPr="00C7291E" w:rsidRDefault="00C7291E" w:rsidP="00C71AE8">
      <w:pPr>
        <w:rPr>
          <w:color w:val="FF0000"/>
          <w:sz w:val="24"/>
          <w:szCs w:val="24"/>
        </w:rPr>
      </w:pPr>
      <w:r w:rsidRPr="00C7291E">
        <w:rPr>
          <w:color w:val="FF0000"/>
          <w:sz w:val="24"/>
          <w:szCs w:val="24"/>
        </w:rPr>
        <w:t xml:space="preserve">The SEC's Division of Investment Management maintains on the SEC's website at </w:t>
      </w:r>
      <w:hyperlink r:id="rId15" w:tgtFrame="_blank" w:history="1">
        <w:r w:rsidRPr="00C7291E">
          <w:rPr>
            <w:rStyle w:val="Hyperlink"/>
            <w:color w:val="FF0000"/>
            <w:sz w:val="24"/>
            <w:szCs w:val="24"/>
          </w:rPr>
          <w:t>https://www.sec.gov/divisions/investment/iard/iardfaq.shtml</w:t>
        </w:r>
      </w:hyperlink>
      <w:r w:rsidRPr="00C7291E">
        <w:rPr>
          <w:color w:val="FF0000"/>
          <w:sz w:val="24"/>
          <w:szCs w:val="24"/>
        </w:rPr>
        <w:t xml:space="preserve"> a "Frequently Asked Questions (FAQ) on Form ADV and IARD." The FAQ contains responses to questions related to the recently revised Form ADV. WAM will monitor the FAQ, which the Division of Investment Management updates from time to time to include responses to new questions.</w:t>
      </w:r>
    </w:p>
    <w:p w:rsidR="00EE3923" w:rsidRPr="00A92546" w:rsidRDefault="00EE3923" w:rsidP="00C71AE8">
      <w:pPr>
        <w:rPr>
          <w:sz w:val="24"/>
          <w:szCs w:val="24"/>
        </w:rPr>
      </w:pPr>
    </w:p>
    <w:p w:rsidR="00EE3923" w:rsidRPr="00FA162D" w:rsidRDefault="00EE3923" w:rsidP="00C71AE8">
      <w:pPr>
        <w:rPr>
          <w:sz w:val="24"/>
          <w:szCs w:val="24"/>
        </w:rPr>
      </w:pPr>
      <w:r w:rsidRPr="00FA162D">
        <w:rPr>
          <w:sz w:val="24"/>
          <w:szCs w:val="24"/>
        </w:rPr>
        <w:t xml:space="preserve">Any natural person associated with the Company will not have to register as an adviser solely </w:t>
      </w:r>
      <w:proofErr w:type="gramStart"/>
      <w:r w:rsidRPr="00FA162D">
        <w:rPr>
          <w:sz w:val="24"/>
          <w:szCs w:val="24"/>
        </w:rPr>
        <w:t>as a result of</w:t>
      </w:r>
      <w:proofErr w:type="gramEnd"/>
      <w:r w:rsidRPr="00FA162D">
        <w:rPr>
          <w:sz w:val="24"/>
          <w:szCs w:val="24"/>
        </w:rPr>
        <w:t xml:space="preserve"> his or her activities as associated persons.</w:t>
      </w:r>
    </w:p>
    <w:p w:rsidR="00D91D79" w:rsidRDefault="00D91D79">
      <w:pPr>
        <w:jc w:val="both"/>
        <w:rPr>
          <w:color w:val="000000"/>
          <w:sz w:val="24"/>
          <w:szCs w:val="16"/>
        </w:rPr>
      </w:pPr>
    </w:p>
    <w:p w:rsidR="00961F9E" w:rsidRDefault="00961F9E">
      <w:pPr>
        <w:jc w:val="both"/>
        <w:rPr>
          <w:color w:val="000000"/>
          <w:sz w:val="24"/>
          <w:szCs w:val="16"/>
        </w:rPr>
      </w:pPr>
    </w:p>
    <w:p w:rsidR="00961F9E" w:rsidRPr="00CE3812" w:rsidRDefault="00961F9E" w:rsidP="00961F9E">
      <w:pPr>
        <w:pStyle w:val="Heading2"/>
        <w:rPr>
          <w:b/>
        </w:rPr>
      </w:pPr>
      <w:r w:rsidRPr="00CE3812">
        <w:rPr>
          <w:b/>
        </w:rPr>
        <w:t>7.2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7677"/>
      </w:tblGrid>
      <w:tr w:rsidR="00961F9E" w:rsidRPr="00CE3812" w:rsidTr="00961F9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61F9E" w:rsidRPr="00CE3812" w:rsidRDefault="00961F9E" w:rsidP="00961F9E">
            <w:pPr>
              <w:jc w:val="center"/>
              <w:rPr>
                <w:b/>
                <w:bCs/>
                <w:spacing w:val="8"/>
                <w:sz w:val="24"/>
                <w:szCs w:val="24"/>
              </w:rPr>
            </w:pPr>
            <w:r w:rsidRPr="00CE3812">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961F9E" w:rsidRPr="00CE3812" w:rsidRDefault="00961F9E" w:rsidP="00E778E7">
            <w:pPr>
              <w:numPr>
                <w:ilvl w:val="0"/>
                <w:numId w:val="60"/>
              </w:numPr>
              <w:rPr>
                <w:spacing w:val="8"/>
                <w:sz w:val="24"/>
                <w:szCs w:val="24"/>
              </w:rPr>
            </w:pPr>
            <w:r w:rsidRPr="00CE3812">
              <w:rPr>
                <w:spacing w:val="8"/>
                <w:sz w:val="24"/>
                <w:szCs w:val="24"/>
              </w:rPr>
              <w:t>Morris Monroe/Chief Compliance Officer</w:t>
            </w:r>
          </w:p>
        </w:tc>
      </w:tr>
      <w:tr w:rsidR="004C1D1C" w:rsidRPr="00CE3812" w:rsidTr="00961F9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C1D1C" w:rsidRPr="00CE3812" w:rsidRDefault="004C1D1C" w:rsidP="00961F9E">
            <w:pPr>
              <w:jc w:val="center"/>
              <w:rPr>
                <w:b/>
                <w:bCs/>
                <w:spacing w:val="8"/>
                <w:sz w:val="24"/>
                <w:szCs w:val="24"/>
              </w:rPr>
            </w:pPr>
            <w:r w:rsidRPr="00CE3812">
              <w:rPr>
                <w:b/>
                <w:bCs/>
                <w:spacing w:val="8"/>
                <w:sz w:val="24"/>
                <w:szCs w:val="24"/>
              </w:rPr>
              <w:t>Statutes/Rules</w:t>
            </w:r>
          </w:p>
        </w:tc>
        <w:tc>
          <w:tcPr>
            <w:tcW w:w="4000" w:type="pct"/>
            <w:tcBorders>
              <w:top w:val="outset" w:sz="6" w:space="0" w:color="auto"/>
              <w:left w:val="outset" w:sz="6" w:space="0" w:color="auto"/>
              <w:bottom w:val="outset" w:sz="6" w:space="0" w:color="auto"/>
              <w:right w:val="outset" w:sz="6" w:space="0" w:color="auto"/>
            </w:tcBorders>
            <w:vAlign w:val="center"/>
            <w:hideMark/>
          </w:tcPr>
          <w:p w:rsidR="004C1D1C" w:rsidRPr="00CE3812" w:rsidRDefault="004C1D1C" w:rsidP="00E778E7">
            <w:pPr>
              <w:numPr>
                <w:ilvl w:val="0"/>
                <w:numId w:val="62"/>
              </w:numPr>
              <w:rPr>
                <w:spacing w:val="8"/>
                <w:sz w:val="24"/>
                <w:szCs w:val="24"/>
              </w:rPr>
            </w:pPr>
            <w:r w:rsidRPr="00CE3812">
              <w:rPr>
                <w:spacing w:val="8"/>
                <w:sz w:val="24"/>
                <w:szCs w:val="24"/>
              </w:rPr>
              <w:t xml:space="preserve">Form ADV under the Investment Advisers Act of 1940 </w:t>
            </w:r>
          </w:p>
          <w:p w:rsidR="004C1D1C" w:rsidRPr="00CE3812" w:rsidRDefault="004C1D1C" w:rsidP="00E778E7">
            <w:pPr>
              <w:numPr>
                <w:ilvl w:val="0"/>
                <w:numId w:val="62"/>
              </w:numPr>
              <w:rPr>
                <w:spacing w:val="8"/>
                <w:sz w:val="24"/>
                <w:szCs w:val="24"/>
              </w:rPr>
            </w:pPr>
            <w:r w:rsidRPr="00CE3812">
              <w:rPr>
                <w:spacing w:val="8"/>
                <w:sz w:val="24"/>
                <w:szCs w:val="24"/>
              </w:rPr>
              <w:t xml:space="preserve">Section 202(a)(11) of the Investment Advisers Act of 1940 </w:t>
            </w:r>
          </w:p>
          <w:p w:rsidR="004C1D1C" w:rsidRPr="00CE3812" w:rsidRDefault="004C1D1C" w:rsidP="00E778E7">
            <w:pPr>
              <w:numPr>
                <w:ilvl w:val="0"/>
                <w:numId w:val="62"/>
              </w:numPr>
              <w:rPr>
                <w:spacing w:val="8"/>
                <w:sz w:val="24"/>
                <w:szCs w:val="24"/>
              </w:rPr>
            </w:pPr>
            <w:r w:rsidRPr="00CE3812">
              <w:rPr>
                <w:spacing w:val="8"/>
                <w:sz w:val="24"/>
                <w:szCs w:val="24"/>
              </w:rPr>
              <w:t xml:space="preserve">Rule 204-1, 204-3 under the Investment Advisers Act of 1940 </w:t>
            </w:r>
          </w:p>
          <w:p w:rsidR="004C1D1C" w:rsidRPr="00CE3812" w:rsidRDefault="004C1D1C" w:rsidP="00E778E7">
            <w:pPr>
              <w:numPr>
                <w:ilvl w:val="0"/>
                <w:numId w:val="61"/>
              </w:numPr>
              <w:rPr>
                <w:spacing w:val="8"/>
                <w:sz w:val="24"/>
                <w:szCs w:val="24"/>
              </w:rPr>
            </w:pPr>
            <w:r w:rsidRPr="00CE3812">
              <w:rPr>
                <w:spacing w:val="8"/>
                <w:sz w:val="24"/>
                <w:szCs w:val="24"/>
              </w:rPr>
              <w:t>Sections 13 and 16 under the Securities Exchange Act of 1934</w:t>
            </w:r>
          </w:p>
        </w:tc>
      </w:tr>
      <w:tr w:rsidR="00961F9E" w:rsidRPr="00CE3812" w:rsidTr="00961F9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61F9E" w:rsidRPr="00CE3812" w:rsidRDefault="00961F9E" w:rsidP="00961F9E">
            <w:pPr>
              <w:jc w:val="center"/>
              <w:rPr>
                <w:b/>
                <w:bCs/>
                <w:spacing w:val="8"/>
                <w:sz w:val="24"/>
                <w:szCs w:val="24"/>
              </w:rPr>
            </w:pPr>
            <w:r w:rsidRPr="00CE3812">
              <w:rPr>
                <w:b/>
                <w:bCs/>
                <w:spacing w:val="8"/>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961F9E" w:rsidRPr="00CE3812" w:rsidRDefault="00961F9E" w:rsidP="00E778E7">
            <w:pPr>
              <w:numPr>
                <w:ilvl w:val="0"/>
                <w:numId w:val="61"/>
              </w:numPr>
              <w:rPr>
                <w:spacing w:val="8"/>
                <w:sz w:val="24"/>
                <w:szCs w:val="24"/>
              </w:rPr>
            </w:pPr>
            <w:r w:rsidRPr="00CE3812">
              <w:rPr>
                <w:spacing w:val="8"/>
                <w:sz w:val="24"/>
                <w:szCs w:val="24"/>
              </w:rPr>
              <w:t xml:space="preserve">Each year when Company updates its Form ADV </w:t>
            </w:r>
          </w:p>
          <w:p w:rsidR="00961F9E" w:rsidRPr="00CE3812" w:rsidRDefault="00961F9E" w:rsidP="00E778E7">
            <w:pPr>
              <w:numPr>
                <w:ilvl w:val="0"/>
                <w:numId w:val="61"/>
              </w:numPr>
              <w:rPr>
                <w:spacing w:val="8"/>
                <w:sz w:val="24"/>
                <w:szCs w:val="24"/>
              </w:rPr>
            </w:pPr>
            <w:r w:rsidRPr="00CE3812">
              <w:rPr>
                <w:spacing w:val="8"/>
                <w:sz w:val="24"/>
                <w:szCs w:val="24"/>
              </w:rPr>
              <w:t xml:space="preserve">Each time there is a material change in Company's advisory business necessitating revision to its Form ADV </w:t>
            </w:r>
          </w:p>
          <w:p w:rsidR="00961F9E" w:rsidRDefault="00961F9E" w:rsidP="00E778E7">
            <w:pPr>
              <w:numPr>
                <w:ilvl w:val="0"/>
                <w:numId w:val="61"/>
              </w:numPr>
              <w:rPr>
                <w:spacing w:val="8"/>
                <w:sz w:val="24"/>
                <w:szCs w:val="24"/>
              </w:rPr>
            </w:pPr>
            <w:r w:rsidRPr="00CE3812">
              <w:rPr>
                <w:spacing w:val="8"/>
                <w:sz w:val="24"/>
                <w:szCs w:val="24"/>
              </w:rPr>
              <w:lastRenderedPageBreak/>
              <w:t>Each time there is a regulatory filing deadline</w:t>
            </w:r>
          </w:p>
          <w:p w:rsidR="003331AC" w:rsidRPr="00CE3812" w:rsidRDefault="003331AC" w:rsidP="00E778E7">
            <w:pPr>
              <w:numPr>
                <w:ilvl w:val="0"/>
                <w:numId w:val="61"/>
              </w:numPr>
              <w:rPr>
                <w:spacing w:val="8"/>
                <w:sz w:val="24"/>
                <w:szCs w:val="24"/>
              </w:rPr>
            </w:pPr>
            <w:r>
              <w:rPr>
                <w:spacing w:val="8"/>
                <w:sz w:val="24"/>
                <w:szCs w:val="24"/>
              </w:rPr>
              <w:t xml:space="preserve">Annual and </w:t>
            </w:r>
            <w:r w:rsidR="002F3DC9">
              <w:rPr>
                <w:spacing w:val="8"/>
                <w:sz w:val="24"/>
                <w:szCs w:val="24"/>
              </w:rPr>
              <w:t>intermittent</w:t>
            </w:r>
            <w:r>
              <w:rPr>
                <w:spacing w:val="8"/>
                <w:sz w:val="24"/>
                <w:szCs w:val="24"/>
              </w:rPr>
              <w:t xml:space="preserve"> internal exams</w:t>
            </w:r>
          </w:p>
        </w:tc>
      </w:tr>
      <w:tr w:rsidR="00961F9E" w:rsidRPr="00CE3812" w:rsidTr="00961F9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61F9E" w:rsidRPr="00CE3812" w:rsidRDefault="00961F9E" w:rsidP="00961F9E">
            <w:pPr>
              <w:jc w:val="center"/>
              <w:rPr>
                <w:b/>
                <w:bCs/>
                <w:spacing w:val="8"/>
                <w:sz w:val="24"/>
                <w:szCs w:val="24"/>
              </w:rPr>
            </w:pPr>
            <w:r w:rsidRPr="00CE3812">
              <w:rPr>
                <w:b/>
                <w:bCs/>
                <w:spacing w:val="8"/>
                <w:sz w:val="24"/>
                <w:szCs w:val="24"/>
              </w:rPr>
              <w:lastRenderedPageBreak/>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961F9E" w:rsidRPr="00CE3812" w:rsidRDefault="00961F9E" w:rsidP="00E778E7">
            <w:pPr>
              <w:numPr>
                <w:ilvl w:val="0"/>
                <w:numId w:val="63"/>
              </w:numPr>
              <w:rPr>
                <w:spacing w:val="8"/>
                <w:sz w:val="24"/>
                <w:szCs w:val="24"/>
              </w:rPr>
            </w:pPr>
            <w:r w:rsidRPr="00CE3812">
              <w:rPr>
                <w:spacing w:val="8"/>
                <w:sz w:val="24"/>
                <w:szCs w:val="24"/>
              </w:rPr>
              <w:t xml:space="preserve">Copies of filed Form ADV, </w:t>
            </w:r>
          </w:p>
          <w:p w:rsidR="00961F9E" w:rsidRDefault="00961F9E" w:rsidP="00E778E7">
            <w:pPr>
              <w:numPr>
                <w:ilvl w:val="0"/>
                <w:numId w:val="63"/>
              </w:numPr>
              <w:rPr>
                <w:spacing w:val="8"/>
                <w:sz w:val="24"/>
                <w:szCs w:val="24"/>
              </w:rPr>
            </w:pPr>
            <w:r w:rsidRPr="00CE3812">
              <w:rPr>
                <w:spacing w:val="8"/>
                <w:sz w:val="24"/>
                <w:szCs w:val="24"/>
              </w:rPr>
              <w:t xml:space="preserve">Notice and U-4 filings and amendments </w:t>
            </w:r>
          </w:p>
          <w:p w:rsidR="003331AC" w:rsidRPr="00CE3812" w:rsidRDefault="003331AC" w:rsidP="00E778E7">
            <w:pPr>
              <w:numPr>
                <w:ilvl w:val="0"/>
                <w:numId w:val="63"/>
              </w:numPr>
              <w:rPr>
                <w:spacing w:val="8"/>
                <w:sz w:val="24"/>
                <w:szCs w:val="24"/>
              </w:rPr>
            </w:pPr>
            <w:r>
              <w:rPr>
                <w:spacing w:val="8"/>
                <w:sz w:val="24"/>
                <w:szCs w:val="24"/>
              </w:rPr>
              <w:t>Internal Exam reports</w:t>
            </w:r>
          </w:p>
        </w:tc>
      </w:tr>
    </w:tbl>
    <w:p w:rsidR="00961F9E" w:rsidRPr="00CE3812" w:rsidRDefault="00961F9E" w:rsidP="00961F9E"/>
    <w:p w:rsidR="00961F9E" w:rsidRPr="00CE3812" w:rsidRDefault="00961F9E" w:rsidP="00961F9E"/>
    <w:p w:rsidR="003E0481" w:rsidRPr="00CE3812" w:rsidRDefault="003E0481" w:rsidP="003051EB">
      <w:pPr>
        <w:jc w:val="both"/>
        <w:rPr>
          <w:b/>
          <w:sz w:val="24"/>
          <w:szCs w:val="16"/>
        </w:rPr>
      </w:pPr>
    </w:p>
    <w:p w:rsidR="003E0481" w:rsidRPr="00CE3812" w:rsidRDefault="003E0481" w:rsidP="003E0481">
      <w:pPr>
        <w:pStyle w:val="Heading2"/>
        <w:rPr>
          <w:b/>
        </w:rPr>
      </w:pPr>
      <w:r w:rsidRPr="00CE3812">
        <w:rPr>
          <w:b/>
        </w:rPr>
        <w:t xml:space="preserve">7.3   Form ADV Part </w:t>
      </w:r>
      <w:r w:rsidR="00EB3FFD">
        <w:rPr>
          <w:b/>
        </w:rPr>
        <w:t>1</w:t>
      </w:r>
      <w:r w:rsidRPr="00CE3812">
        <w:rPr>
          <w:b/>
        </w:rPr>
        <w:t xml:space="preserve"> </w:t>
      </w:r>
    </w:p>
    <w:p w:rsidR="002F3DC9" w:rsidRPr="00EB3FFD" w:rsidRDefault="003E0481" w:rsidP="002F3DC9">
      <w:pPr>
        <w:jc w:val="both"/>
        <w:rPr>
          <w:sz w:val="24"/>
          <w:szCs w:val="24"/>
        </w:rPr>
      </w:pPr>
      <w:r w:rsidRPr="00CE3812">
        <w:rPr>
          <w:sz w:val="24"/>
          <w:szCs w:val="24"/>
        </w:rPr>
        <w:t>Company will maintain its registration, with the proper regulatory authority based upon client assets it has under management.</w:t>
      </w:r>
      <w:r w:rsidR="002F3DC9">
        <w:rPr>
          <w:sz w:val="24"/>
          <w:szCs w:val="24"/>
        </w:rPr>
        <w:t xml:space="preserve">  </w:t>
      </w:r>
      <w:r w:rsidR="002D49DA" w:rsidRPr="00EB3FFD">
        <w:rPr>
          <w:sz w:val="24"/>
          <w:szCs w:val="24"/>
        </w:rPr>
        <w:t xml:space="preserve">Any natural person associated with the Company will not have to register as an advisor solely </w:t>
      </w:r>
      <w:proofErr w:type="gramStart"/>
      <w:r w:rsidR="002D49DA" w:rsidRPr="00EB3FFD">
        <w:rPr>
          <w:sz w:val="24"/>
          <w:szCs w:val="24"/>
        </w:rPr>
        <w:t>as a result of</w:t>
      </w:r>
      <w:proofErr w:type="gramEnd"/>
      <w:r w:rsidR="002D49DA" w:rsidRPr="00EB3FFD">
        <w:rPr>
          <w:sz w:val="24"/>
          <w:szCs w:val="24"/>
        </w:rPr>
        <w:t xml:space="preserve"> their activities as Associated Persons of the Company.</w:t>
      </w:r>
    </w:p>
    <w:p w:rsidR="002F3DC9" w:rsidRDefault="002F3DC9" w:rsidP="002F3DC9">
      <w:pPr>
        <w:jc w:val="both"/>
        <w:rPr>
          <w:sz w:val="24"/>
          <w:szCs w:val="24"/>
        </w:rPr>
      </w:pPr>
    </w:p>
    <w:p w:rsidR="005D4C63" w:rsidRDefault="002F3DC9" w:rsidP="002F3DC9">
      <w:pPr>
        <w:pStyle w:val="Heading3"/>
      </w:pPr>
      <w:r>
        <w:t xml:space="preserve">7.3.1 </w:t>
      </w:r>
      <w:r w:rsidR="005D4C63" w:rsidRPr="002F3DC9">
        <w:t xml:space="preserve">Assets </w:t>
      </w:r>
      <w:r w:rsidR="00B21D0E" w:rsidRPr="002F3DC9">
        <w:t>under</w:t>
      </w:r>
      <w:r w:rsidR="005D4C63" w:rsidRPr="002F3DC9">
        <w:t xml:space="preserve"> Management</w:t>
      </w:r>
      <w:r w:rsidR="003D47F8">
        <w:t xml:space="preserve"> &amp; Other Items</w:t>
      </w:r>
    </w:p>
    <w:p w:rsidR="005F1EB1" w:rsidRDefault="00792074" w:rsidP="00876941">
      <w:pPr>
        <w:ind w:left="274" w:hanging="90"/>
        <w:rPr>
          <w:sz w:val="24"/>
          <w:szCs w:val="24"/>
        </w:rPr>
      </w:pPr>
      <w:r>
        <w:t xml:space="preserve">  </w:t>
      </w:r>
      <w:r>
        <w:rPr>
          <w:sz w:val="24"/>
          <w:szCs w:val="24"/>
        </w:rPr>
        <w:t xml:space="preserve">On July 21, 2010, the Dodd-Frank Act became law, which among other </w:t>
      </w:r>
      <w:r w:rsidR="005F1EB1">
        <w:rPr>
          <w:sz w:val="24"/>
          <w:szCs w:val="24"/>
        </w:rPr>
        <w:t>things</w:t>
      </w:r>
      <w:r>
        <w:rPr>
          <w:sz w:val="24"/>
          <w:szCs w:val="24"/>
        </w:rPr>
        <w:t xml:space="preserve"> will change the SEC adviser registration requirements.  </w:t>
      </w:r>
      <w:r w:rsidR="005F1EB1" w:rsidRPr="00437C2D">
        <w:rPr>
          <w:sz w:val="24"/>
          <w:szCs w:val="24"/>
        </w:rPr>
        <w:t xml:space="preserve">In addition, the SEC decided that eligibility for registration is to be determined annually as part of an adviser's annual updating amendment, allowing an adviser to avoid the need to change registration status based on fluctuations that occur </w:t>
      </w:r>
      <w:proofErr w:type="gramStart"/>
      <w:r w:rsidR="005F1EB1" w:rsidRPr="00437C2D">
        <w:rPr>
          <w:sz w:val="24"/>
          <w:szCs w:val="24"/>
        </w:rPr>
        <w:t>during the course of</w:t>
      </w:r>
      <w:proofErr w:type="gramEnd"/>
      <w:r w:rsidR="005F1EB1" w:rsidRPr="00437C2D">
        <w:rPr>
          <w:sz w:val="24"/>
          <w:szCs w:val="24"/>
        </w:rPr>
        <w:t xml:space="preserve"> the year.</w:t>
      </w:r>
    </w:p>
    <w:p w:rsidR="00876941" w:rsidRPr="00437C2D" w:rsidRDefault="00876941" w:rsidP="00876941">
      <w:pPr>
        <w:ind w:left="274" w:hanging="90"/>
        <w:rPr>
          <w:sz w:val="24"/>
          <w:szCs w:val="24"/>
        </w:rPr>
      </w:pPr>
    </w:p>
    <w:p w:rsidR="005F1EB1" w:rsidRPr="00D6035C" w:rsidRDefault="00876941" w:rsidP="00876941">
      <w:pPr>
        <w:ind w:left="274"/>
        <w:jc w:val="both"/>
        <w:rPr>
          <w:sz w:val="24"/>
          <w:szCs w:val="24"/>
        </w:rPr>
      </w:pPr>
      <w:r w:rsidRPr="002571D3">
        <w:rPr>
          <w:sz w:val="24"/>
          <w:szCs w:val="24"/>
        </w:rPr>
        <w:t>Advisers with $110 million or more client assets under management generally must register with the SEC. Advisers that manage between $</w:t>
      </w:r>
      <w:r w:rsidR="00616394" w:rsidRPr="00D6035C">
        <w:rPr>
          <w:sz w:val="24"/>
          <w:szCs w:val="24"/>
        </w:rPr>
        <w:t>10</w:t>
      </w:r>
      <w:r w:rsidRPr="00D6035C">
        <w:rPr>
          <w:sz w:val="24"/>
          <w:szCs w:val="24"/>
        </w:rPr>
        <w:t xml:space="preserve">0 million and $110 million of client assets </w:t>
      </w:r>
      <w:r w:rsidR="00616394" w:rsidRPr="00D6035C">
        <w:rPr>
          <w:sz w:val="24"/>
          <w:szCs w:val="24"/>
        </w:rPr>
        <w:t>may</w:t>
      </w:r>
      <w:r w:rsidRPr="00D6035C">
        <w:rPr>
          <w:sz w:val="24"/>
          <w:szCs w:val="24"/>
        </w:rPr>
        <w:t xml:space="preserve"> be registered with the SEC or a state</w:t>
      </w:r>
      <w:r w:rsidR="00616394" w:rsidRPr="00D6035C">
        <w:rPr>
          <w:sz w:val="24"/>
          <w:szCs w:val="24"/>
        </w:rPr>
        <w:t xml:space="preserve">. </w:t>
      </w:r>
      <w:r w:rsidRPr="00D6035C">
        <w:rPr>
          <w:sz w:val="24"/>
          <w:szCs w:val="24"/>
        </w:rPr>
        <w:t xml:space="preserve"> </w:t>
      </w:r>
      <w:r w:rsidR="00616394" w:rsidRPr="00D6035C">
        <w:rPr>
          <w:sz w:val="24"/>
          <w:szCs w:val="24"/>
        </w:rPr>
        <w:t>An SEC-registered adviser need not withdraw its registration from the SEC unless its client AUM falls below $90 million. Advisers with client AUM below $90 million must register with the applicable state(s).</w:t>
      </w:r>
      <w:r w:rsidR="005F1EB1" w:rsidRPr="00D6035C">
        <w:rPr>
          <w:sz w:val="24"/>
          <w:szCs w:val="24"/>
        </w:rPr>
        <w:t> </w:t>
      </w:r>
    </w:p>
    <w:p w:rsidR="00616394" w:rsidRPr="00616394" w:rsidRDefault="00616394" w:rsidP="00876941">
      <w:pPr>
        <w:ind w:left="274"/>
        <w:jc w:val="both"/>
        <w:rPr>
          <w:color w:val="FF0000"/>
          <w:sz w:val="24"/>
          <w:szCs w:val="24"/>
        </w:rPr>
      </w:pPr>
    </w:p>
    <w:p w:rsidR="00903D38" w:rsidRPr="00EB3FFD" w:rsidRDefault="00903D38" w:rsidP="00903D38">
      <w:pPr>
        <w:ind w:left="270"/>
        <w:rPr>
          <w:spacing w:val="8"/>
          <w:sz w:val="24"/>
          <w:szCs w:val="24"/>
        </w:rPr>
      </w:pPr>
      <w:r w:rsidRPr="00EB3FFD">
        <w:rPr>
          <w:spacing w:val="8"/>
          <w:sz w:val="24"/>
          <w:szCs w:val="24"/>
        </w:rPr>
        <w:t xml:space="preserve">If the Company </w:t>
      </w:r>
      <w:r w:rsidR="00C65CE8" w:rsidRPr="0031671B">
        <w:rPr>
          <w:color w:val="FF0000"/>
          <w:spacing w:val="8"/>
          <w:sz w:val="24"/>
          <w:szCs w:val="24"/>
        </w:rPr>
        <w:t>must</w:t>
      </w:r>
      <w:r w:rsidRPr="00EB3FFD">
        <w:rPr>
          <w:spacing w:val="8"/>
          <w:sz w:val="24"/>
          <w:szCs w:val="24"/>
        </w:rPr>
        <w:t xml:space="preserve"> change its registration status, it must effect such change within 90 days of its fiscal year end.  On or before 3/31 of each year, the </w:t>
      </w:r>
      <w:r w:rsidR="007E772C" w:rsidRPr="00EB3FFD">
        <w:rPr>
          <w:spacing w:val="8"/>
          <w:sz w:val="24"/>
          <w:szCs w:val="24"/>
        </w:rPr>
        <w:t>Company</w:t>
      </w:r>
      <w:r w:rsidRPr="00EB3FFD">
        <w:rPr>
          <w:spacing w:val="8"/>
          <w:sz w:val="24"/>
          <w:szCs w:val="24"/>
        </w:rPr>
        <w:t xml:space="preserve"> will calculate its assets under management as of the end of its most recent fiscal year end. </w:t>
      </w:r>
    </w:p>
    <w:p w:rsidR="00136DDC" w:rsidRDefault="00136DDC" w:rsidP="00903D38">
      <w:pPr>
        <w:shd w:val="clear" w:color="auto" w:fill="FFFFFF"/>
        <w:ind w:left="360"/>
        <w:jc w:val="both"/>
        <w:rPr>
          <w:spacing w:val="8"/>
          <w:sz w:val="24"/>
          <w:szCs w:val="24"/>
        </w:rPr>
      </w:pPr>
    </w:p>
    <w:p w:rsidR="003B6EF3" w:rsidRDefault="003E0481" w:rsidP="00136DDC">
      <w:pPr>
        <w:shd w:val="clear" w:color="auto" w:fill="FFFFFF"/>
        <w:ind w:left="270"/>
        <w:jc w:val="both"/>
        <w:rPr>
          <w:color w:val="FF0000"/>
          <w:spacing w:val="8"/>
          <w:sz w:val="24"/>
          <w:szCs w:val="24"/>
        </w:rPr>
      </w:pPr>
      <w:r w:rsidRPr="00CE3812">
        <w:rPr>
          <w:spacing w:val="8"/>
          <w:sz w:val="24"/>
          <w:szCs w:val="24"/>
        </w:rPr>
        <w:t>When calculating assets for purposes of determining the proper regulatory authority, Company will count assets as being under its management only if they are in securities portfolios with respect to which Company provides "continuous and regular supervisory or management services</w:t>
      </w:r>
      <w:r w:rsidRPr="002311B5">
        <w:rPr>
          <w:spacing w:val="8"/>
          <w:sz w:val="24"/>
          <w:szCs w:val="24"/>
        </w:rPr>
        <w:t xml:space="preserve">" </w:t>
      </w:r>
      <w:r w:rsidR="006360A8" w:rsidRPr="002311B5">
        <w:rPr>
          <w:spacing w:val="8"/>
          <w:sz w:val="24"/>
          <w:szCs w:val="24"/>
        </w:rPr>
        <w:t>and disclose suck information in Form ADV Part 1A and 2A.</w:t>
      </w:r>
      <w:r w:rsidR="006360A8" w:rsidRPr="006360A8">
        <w:rPr>
          <w:color w:val="FF0000"/>
          <w:spacing w:val="8"/>
          <w:sz w:val="24"/>
          <w:szCs w:val="24"/>
        </w:rPr>
        <w:t xml:space="preserve">  </w:t>
      </w:r>
    </w:p>
    <w:p w:rsidR="003B6EF3" w:rsidRPr="00F26D56" w:rsidRDefault="003B6EF3" w:rsidP="00136DDC">
      <w:pPr>
        <w:shd w:val="clear" w:color="auto" w:fill="FFFFFF"/>
        <w:ind w:left="270"/>
        <w:jc w:val="both"/>
        <w:rPr>
          <w:color w:val="FF0000"/>
          <w:sz w:val="24"/>
          <w:szCs w:val="24"/>
        </w:rPr>
      </w:pPr>
      <w:r w:rsidRPr="006511EC">
        <w:rPr>
          <w:spacing w:val="8"/>
          <w:sz w:val="24"/>
          <w:szCs w:val="24"/>
        </w:rPr>
        <w:t>“</w:t>
      </w:r>
      <w:r w:rsidRPr="006511EC">
        <w:rPr>
          <w:b/>
          <w:spacing w:val="8"/>
          <w:sz w:val="24"/>
          <w:szCs w:val="24"/>
        </w:rPr>
        <w:t>Security portfolio</w:t>
      </w:r>
      <w:r w:rsidRPr="006511EC">
        <w:rPr>
          <w:spacing w:val="8"/>
          <w:sz w:val="24"/>
          <w:szCs w:val="24"/>
        </w:rPr>
        <w:t xml:space="preserve">” refers to an account with </w:t>
      </w:r>
      <w:r w:rsidRPr="006511EC">
        <w:rPr>
          <w:sz w:val="24"/>
          <w:szCs w:val="24"/>
        </w:rPr>
        <w:t>at least 50% of the total value of the account consists of securities. For purposes of this 50% test, Company may treat cash and cash equivalents (</w:t>
      </w:r>
      <w:r w:rsidRPr="006511EC">
        <w:rPr>
          <w:i/>
          <w:iCs/>
          <w:sz w:val="24"/>
          <w:szCs w:val="24"/>
        </w:rPr>
        <w:t>i.e.,</w:t>
      </w:r>
      <w:r w:rsidRPr="006511EC">
        <w:rPr>
          <w:sz w:val="24"/>
          <w:szCs w:val="24"/>
        </w:rPr>
        <w:t xml:space="preserve"> bank deposits, certificates of deposit, </w:t>
      </w:r>
      <w:r w:rsidR="008B7277" w:rsidRPr="006511EC">
        <w:rPr>
          <w:sz w:val="24"/>
          <w:szCs w:val="24"/>
        </w:rPr>
        <w:t>banker’s</w:t>
      </w:r>
      <w:r w:rsidRPr="006511EC">
        <w:rPr>
          <w:sz w:val="24"/>
          <w:szCs w:val="24"/>
        </w:rPr>
        <w:t xml:space="preserve"> acceptances, and similar bank instruments) as securities.</w:t>
      </w:r>
      <w:r w:rsidR="00BD5296" w:rsidRPr="006511EC">
        <w:rPr>
          <w:sz w:val="24"/>
          <w:szCs w:val="24"/>
        </w:rPr>
        <w:t xml:space="preserve">  The value of the portfolio includes the entire value of each securities portfolio for which the Company provides continuous and regular supervisory or management services (</w:t>
      </w:r>
      <w:r w:rsidR="00F26D56" w:rsidRPr="00F26D56">
        <w:rPr>
          <w:color w:val="FF0000"/>
          <w:sz w:val="24"/>
          <w:szCs w:val="24"/>
        </w:rPr>
        <w:t>if</w:t>
      </w:r>
      <w:r w:rsidR="00BD5296" w:rsidRPr="00F26D56">
        <w:rPr>
          <w:color w:val="FF0000"/>
          <w:sz w:val="24"/>
          <w:szCs w:val="24"/>
        </w:rPr>
        <w:t xml:space="preserve"> managed by another firm</w:t>
      </w:r>
      <w:r w:rsidR="00F26D56" w:rsidRPr="00F26D56">
        <w:rPr>
          <w:color w:val="FF0000"/>
          <w:sz w:val="24"/>
          <w:szCs w:val="24"/>
        </w:rPr>
        <w:t xml:space="preserve"> and Company </w:t>
      </w:r>
      <w:proofErr w:type="gramStart"/>
      <w:r w:rsidR="00F26D56" w:rsidRPr="00F26D56">
        <w:rPr>
          <w:color w:val="FF0000"/>
          <w:sz w:val="24"/>
          <w:szCs w:val="24"/>
        </w:rPr>
        <w:t>has the ability to</w:t>
      </w:r>
      <w:proofErr w:type="gramEnd"/>
      <w:r w:rsidR="00F26D56" w:rsidRPr="00F26D56">
        <w:rPr>
          <w:color w:val="FF0000"/>
          <w:sz w:val="24"/>
          <w:szCs w:val="24"/>
        </w:rPr>
        <w:t xml:space="preserve"> hire and fire such firm, those assets may be counted as non-discretionary).  </w:t>
      </w:r>
    </w:p>
    <w:p w:rsidR="003B6EF3" w:rsidRPr="003B6EF3" w:rsidRDefault="003B6EF3" w:rsidP="00136DDC">
      <w:pPr>
        <w:shd w:val="clear" w:color="auto" w:fill="FFFFFF"/>
        <w:ind w:left="270"/>
        <w:jc w:val="both"/>
        <w:rPr>
          <w:color w:val="FF0000"/>
          <w:spacing w:val="8"/>
          <w:sz w:val="24"/>
          <w:szCs w:val="24"/>
        </w:rPr>
      </w:pPr>
    </w:p>
    <w:p w:rsidR="003E0481" w:rsidRPr="00CE3812" w:rsidRDefault="003E0481" w:rsidP="00136DDC">
      <w:pPr>
        <w:shd w:val="clear" w:color="auto" w:fill="FFFFFF"/>
        <w:ind w:left="270"/>
        <w:jc w:val="both"/>
        <w:rPr>
          <w:spacing w:val="8"/>
          <w:sz w:val="24"/>
          <w:szCs w:val="24"/>
        </w:rPr>
      </w:pPr>
      <w:r w:rsidRPr="00CE3812">
        <w:rPr>
          <w:spacing w:val="8"/>
          <w:sz w:val="24"/>
          <w:szCs w:val="24"/>
        </w:rPr>
        <w:t>The following client accounts fall within this category:</w:t>
      </w:r>
    </w:p>
    <w:p w:rsidR="00636963" w:rsidRPr="00CE3812" w:rsidRDefault="00636963" w:rsidP="005D4C63">
      <w:pPr>
        <w:shd w:val="clear" w:color="auto" w:fill="FFFFFF"/>
        <w:ind w:left="360"/>
        <w:jc w:val="both"/>
        <w:rPr>
          <w:spacing w:val="8"/>
          <w:sz w:val="24"/>
          <w:szCs w:val="24"/>
        </w:rPr>
      </w:pPr>
    </w:p>
    <w:p w:rsidR="003E0481" w:rsidRPr="00CE3812" w:rsidRDefault="003E0481" w:rsidP="00E778E7">
      <w:pPr>
        <w:numPr>
          <w:ilvl w:val="0"/>
          <w:numId w:val="64"/>
        </w:numPr>
        <w:shd w:val="clear" w:color="auto" w:fill="FFFFFF"/>
        <w:tabs>
          <w:tab w:val="clear" w:pos="720"/>
          <w:tab w:val="num" w:pos="1170"/>
        </w:tabs>
        <w:ind w:left="1170" w:hanging="450"/>
        <w:jc w:val="both"/>
        <w:rPr>
          <w:spacing w:val="8"/>
          <w:sz w:val="24"/>
          <w:szCs w:val="24"/>
        </w:rPr>
      </w:pPr>
      <w:r w:rsidRPr="00CE3812">
        <w:rPr>
          <w:spacing w:val="8"/>
          <w:sz w:val="24"/>
          <w:szCs w:val="24"/>
        </w:rPr>
        <w:lastRenderedPageBreak/>
        <w:t>discretionary accounts</w:t>
      </w:r>
      <w:r w:rsidR="0086261C">
        <w:rPr>
          <w:spacing w:val="8"/>
          <w:sz w:val="24"/>
          <w:szCs w:val="24"/>
        </w:rPr>
        <w:t xml:space="preserve"> (</w:t>
      </w:r>
      <w:r w:rsidR="0086261C" w:rsidRPr="00DF2F98">
        <w:rPr>
          <w:color w:val="FF0000"/>
          <w:spacing w:val="8"/>
          <w:sz w:val="24"/>
          <w:szCs w:val="24"/>
        </w:rPr>
        <w:t xml:space="preserve">which may include </w:t>
      </w:r>
      <w:r w:rsidR="0086261C">
        <w:rPr>
          <w:spacing w:val="8"/>
          <w:sz w:val="24"/>
          <w:szCs w:val="24"/>
        </w:rPr>
        <w:t>f</w:t>
      </w:r>
      <w:r w:rsidR="0086261C" w:rsidRPr="006511EC">
        <w:rPr>
          <w:spacing w:val="8"/>
          <w:sz w:val="24"/>
          <w:szCs w:val="24"/>
        </w:rPr>
        <w:t>amily</w:t>
      </w:r>
      <w:r w:rsidR="0086261C">
        <w:rPr>
          <w:spacing w:val="8"/>
          <w:sz w:val="24"/>
          <w:szCs w:val="24"/>
        </w:rPr>
        <w:t xml:space="preserve"> related</w:t>
      </w:r>
      <w:r w:rsidR="0086261C" w:rsidRPr="006511EC">
        <w:rPr>
          <w:spacing w:val="8"/>
          <w:sz w:val="24"/>
          <w:szCs w:val="24"/>
        </w:rPr>
        <w:t xml:space="preserve"> accounts and any other accounts where Company does not receive any compensation but manages on a continuous basis</w:t>
      </w:r>
      <w:r w:rsidRPr="00CE3812">
        <w:rPr>
          <w:spacing w:val="8"/>
          <w:sz w:val="24"/>
          <w:szCs w:val="24"/>
        </w:rPr>
        <w:t xml:space="preserve">; and </w:t>
      </w:r>
    </w:p>
    <w:p w:rsidR="008B7277" w:rsidRPr="006511EC" w:rsidRDefault="003E0481" w:rsidP="00E778E7">
      <w:pPr>
        <w:numPr>
          <w:ilvl w:val="0"/>
          <w:numId w:val="64"/>
        </w:numPr>
        <w:shd w:val="clear" w:color="auto" w:fill="FFFFFF"/>
        <w:tabs>
          <w:tab w:val="clear" w:pos="720"/>
          <w:tab w:val="num" w:pos="1170"/>
        </w:tabs>
        <w:ind w:left="1170" w:hanging="450"/>
        <w:jc w:val="both"/>
        <w:rPr>
          <w:spacing w:val="8"/>
          <w:sz w:val="24"/>
          <w:szCs w:val="24"/>
        </w:rPr>
      </w:pPr>
      <w:r w:rsidRPr="00CE3812">
        <w:rPr>
          <w:spacing w:val="8"/>
          <w:sz w:val="24"/>
          <w:szCs w:val="24"/>
        </w:rPr>
        <w:t xml:space="preserve">non-discretionary accounts in which Company has ongoing responsibility to select or </w:t>
      </w:r>
      <w:r w:rsidR="0086261C">
        <w:rPr>
          <w:spacing w:val="8"/>
          <w:sz w:val="24"/>
          <w:szCs w:val="24"/>
        </w:rPr>
        <w:t xml:space="preserve">change outside advisors, </w:t>
      </w:r>
      <w:r w:rsidRPr="00CE3812">
        <w:rPr>
          <w:spacing w:val="8"/>
          <w:sz w:val="24"/>
          <w:szCs w:val="24"/>
        </w:rPr>
        <w:t>make recommendations based upon the needs of the client, as to specific securities or other investments the account may purchase or sell, and, if such recommendations are accepted by the client, Company is responsible for arranging or effecting the purchase or sale.</w:t>
      </w:r>
      <w:r w:rsidR="003D4251">
        <w:rPr>
          <w:spacing w:val="8"/>
          <w:sz w:val="24"/>
          <w:szCs w:val="24"/>
        </w:rPr>
        <w:t xml:space="preserve">  </w:t>
      </w:r>
      <w:r w:rsidR="003D4251" w:rsidRPr="006511EC">
        <w:rPr>
          <w:spacing w:val="8"/>
          <w:sz w:val="24"/>
          <w:szCs w:val="24"/>
        </w:rPr>
        <w:t>Company will not count employee accounts it does not manage (i.e. Simple IRAs, self-directed accounts, etc</w:t>
      </w:r>
      <w:r w:rsidR="00DF2F98">
        <w:rPr>
          <w:spacing w:val="8"/>
          <w:sz w:val="24"/>
          <w:szCs w:val="24"/>
        </w:rPr>
        <w:t>.</w:t>
      </w:r>
      <w:r w:rsidR="003D4251" w:rsidRPr="006511EC">
        <w:rPr>
          <w:spacing w:val="8"/>
          <w:sz w:val="24"/>
          <w:szCs w:val="24"/>
        </w:rPr>
        <w:t>)</w:t>
      </w:r>
      <w:r w:rsidR="008B7277" w:rsidRPr="006511EC">
        <w:rPr>
          <w:spacing w:val="8"/>
          <w:sz w:val="24"/>
          <w:szCs w:val="24"/>
        </w:rPr>
        <w:t>.</w:t>
      </w:r>
    </w:p>
    <w:p w:rsidR="003E0481" w:rsidRPr="00CE3812" w:rsidRDefault="003E0481" w:rsidP="003E0481">
      <w:pPr>
        <w:shd w:val="clear" w:color="auto" w:fill="FFFFFF"/>
        <w:jc w:val="both"/>
        <w:rPr>
          <w:spacing w:val="8"/>
          <w:sz w:val="24"/>
          <w:szCs w:val="24"/>
        </w:rPr>
      </w:pPr>
    </w:p>
    <w:p w:rsidR="003E0481" w:rsidRPr="00CE3812" w:rsidRDefault="003E0481" w:rsidP="00136DDC">
      <w:pPr>
        <w:shd w:val="clear" w:color="auto" w:fill="FFFFFF"/>
        <w:ind w:left="270"/>
        <w:jc w:val="both"/>
        <w:rPr>
          <w:spacing w:val="8"/>
          <w:sz w:val="24"/>
          <w:szCs w:val="24"/>
        </w:rPr>
      </w:pPr>
      <w:r w:rsidRPr="00CE3812">
        <w:rPr>
          <w:spacing w:val="8"/>
          <w:sz w:val="24"/>
          <w:szCs w:val="24"/>
        </w:rPr>
        <w:t>When the CCO evaluates whether Company provides "continuous and regular supervisory or management services" to an account, he shall consider the following factors:</w:t>
      </w:r>
    </w:p>
    <w:p w:rsidR="003E0481" w:rsidRPr="00CE3812" w:rsidRDefault="003E0481" w:rsidP="00636963">
      <w:pPr>
        <w:shd w:val="clear" w:color="auto" w:fill="FFFFFF"/>
        <w:ind w:firstLine="720"/>
        <w:jc w:val="both"/>
        <w:rPr>
          <w:spacing w:val="8"/>
          <w:sz w:val="24"/>
          <w:szCs w:val="24"/>
        </w:rPr>
      </w:pPr>
    </w:p>
    <w:p w:rsidR="005D4C63" w:rsidRPr="00CE3812" w:rsidRDefault="003E0481" w:rsidP="00E778E7">
      <w:pPr>
        <w:numPr>
          <w:ilvl w:val="0"/>
          <w:numId w:val="65"/>
        </w:numPr>
        <w:shd w:val="clear" w:color="auto" w:fill="FFFFFF"/>
        <w:tabs>
          <w:tab w:val="clear" w:pos="720"/>
          <w:tab w:val="num" w:pos="1170"/>
        </w:tabs>
        <w:ind w:left="1170" w:hanging="450"/>
        <w:jc w:val="both"/>
        <w:rPr>
          <w:spacing w:val="8"/>
          <w:sz w:val="24"/>
          <w:szCs w:val="24"/>
        </w:rPr>
      </w:pPr>
      <w:r w:rsidRPr="00CE3812">
        <w:rPr>
          <w:b/>
          <w:bCs/>
          <w:spacing w:val="8"/>
          <w:sz w:val="24"/>
          <w:szCs w:val="24"/>
        </w:rPr>
        <w:t>Terms of the advisory contract.</w:t>
      </w:r>
      <w:r w:rsidRPr="00CE3812">
        <w:rPr>
          <w:spacing w:val="8"/>
          <w:sz w:val="24"/>
          <w:szCs w:val="24"/>
        </w:rPr>
        <w:t xml:space="preserve"> If </w:t>
      </w:r>
      <w:r w:rsidR="005D4C63" w:rsidRPr="00CE3812">
        <w:rPr>
          <w:spacing w:val="8"/>
          <w:sz w:val="24"/>
          <w:szCs w:val="24"/>
        </w:rPr>
        <w:t>Company</w:t>
      </w:r>
      <w:r w:rsidRPr="00CE3812">
        <w:rPr>
          <w:spacing w:val="8"/>
          <w:sz w:val="24"/>
          <w:szCs w:val="24"/>
        </w:rPr>
        <w:t xml:space="preserve"> agrees in its </w:t>
      </w:r>
      <w:r w:rsidR="005D4C63" w:rsidRPr="00CE3812">
        <w:rPr>
          <w:spacing w:val="8"/>
          <w:sz w:val="24"/>
          <w:szCs w:val="24"/>
        </w:rPr>
        <w:t>Investment Agreement</w:t>
      </w:r>
      <w:r w:rsidRPr="00CE3812">
        <w:rPr>
          <w:spacing w:val="8"/>
          <w:sz w:val="24"/>
          <w:szCs w:val="24"/>
        </w:rPr>
        <w:t xml:space="preserve"> to provide continuous and regular supervisory or management services</w:t>
      </w:r>
      <w:r w:rsidR="005D4C63" w:rsidRPr="00CE3812">
        <w:rPr>
          <w:spacing w:val="8"/>
          <w:sz w:val="24"/>
          <w:szCs w:val="24"/>
        </w:rPr>
        <w:t>.</w:t>
      </w:r>
      <w:r w:rsidRPr="00CE3812">
        <w:rPr>
          <w:spacing w:val="8"/>
          <w:sz w:val="24"/>
          <w:szCs w:val="24"/>
        </w:rPr>
        <w:t xml:space="preserve"> </w:t>
      </w:r>
    </w:p>
    <w:p w:rsidR="003E0481" w:rsidRPr="00CE3812" w:rsidRDefault="003E0481" w:rsidP="00E778E7">
      <w:pPr>
        <w:numPr>
          <w:ilvl w:val="0"/>
          <w:numId w:val="65"/>
        </w:numPr>
        <w:shd w:val="clear" w:color="auto" w:fill="FFFFFF"/>
        <w:tabs>
          <w:tab w:val="clear" w:pos="720"/>
          <w:tab w:val="num" w:pos="1170"/>
        </w:tabs>
        <w:ind w:left="1170" w:hanging="450"/>
        <w:jc w:val="both"/>
        <w:rPr>
          <w:spacing w:val="8"/>
          <w:sz w:val="24"/>
          <w:szCs w:val="24"/>
        </w:rPr>
      </w:pPr>
      <w:r w:rsidRPr="00CE3812">
        <w:rPr>
          <w:b/>
          <w:bCs/>
          <w:spacing w:val="8"/>
          <w:sz w:val="24"/>
          <w:szCs w:val="24"/>
        </w:rPr>
        <w:t>Form of compensation.</w:t>
      </w:r>
      <w:r w:rsidRPr="00CE3812">
        <w:rPr>
          <w:spacing w:val="8"/>
          <w:sz w:val="24"/>
          <w:szCs w:val="24"/>
        </w:rPr>
        <w:t xml:space="preserve"> If </w:t>
      </w:r>
      <w:r w:rsidR="005D4C63" w:rsidRPr="00CE3812">
        <w:rPr>
          <w:spacing w:val="8"/>
          <w:sz w:val="24"/>
          <w:szCs w:val="24"/>
        </w:rPr>
        <w:t>Company</w:t>
      </w:r>
      <w:r w:rsidRPr="00CE3812">
        <w:rPr>
          <w:spacing w:val="8"/>
          <w:sz w:val="24"/>
          <w:szCs w:val="24"/>
        </w:rPr>
        <w:t xml:space="preserve"> is compensated based on the average value of the client's assets it manages over a specified </w:t>
      </w:r>
      <w:proofErr w:type="gramStart"/>
      <w:r w:rsidRPr="00CE3812">
        <w:rPr>
          <w:spacing w:val="8"/>
          <w:sz w:val="24"/>
          <w:szCs w:val="24"/>
        </w:rPr>
        <w:t>period of time</w:t>
      </w:r>
      <w:proofErr w:type="gramEnd"/>
      <w:r w:rsidRPr="00CE3812">
        <w:rPr>
          <w:spacing w:val="8"/>
          <w:sz w:val="24"/>
          <w:szCs w:val="24"/>
        </w:rPr>
        <w:t xml:space="preserve">, this fact suggests that </w:t>
      </w:r>
      <w:r w:rsidR="005D4C63" w:rsidRPr="00CE3812">
        <w:rPr>
          <w:spacing w:val="8"/>
          <w:sz w:val="24"/>
          <w:szCs w:val="24"/>
        </w:rPr>
        <w:t>Company</w:t>
      </w:r>
      <w:r w:rsidRPr="00CE3812">
        <w:rPr>
          <w:spacing w:val="8"/>
          <w:sz w:val="24"/>
          <w:szCs w:val="24"/>
        </w:rPr>
        <w:t xml:space="preserve"> provides "continuous and regular supervisory or management services" for the account. </w:t>
      </w:r>
    </w:p>
    <w:p w:rsidR="003E0481" w:rsidRPr="00CE3812" w:rsidRDefault="003E0481" w:rsidP="00E778E7">
      <w:pPr>
        <w:numPr>
          <w:ilvl w:val="0"/>
          <w:numId w:val="65"/>
        </w:numPr>
        <w:shd w:val="clear" w:color="auto" w:fill="FFFFFF"/>
        <w:tabs>
          <w:tab w:val="clear" w:pos="720"/>
          <w:tab w:val="num" w:pos="1170"/>
        </w:tabs>
        <w:ind w:left="1170" w:hanging="450"/>
        <w:jc w:val="both"/>
        <w:rPr>
          <w:spacing w:val="8"/>
          <w:sz w:val="24"/>
          <w:szCs w:val="24"/>
        </w:rPr>
      </w:pPr>
      <w:r w:rsidRPr="00CE3812">
        <w:rPr>
          <w:b/>
          <w:bCs/>
          <w:spacing w:val="8"/>
          <w:sz w:val="24"/>
          <w:szCs w:val="24"/>
        </w:rPr>
        <w:t>Management practices.</w:t>
      </w:r>
      <w:r w:rsidRPr="00CE3812">
        <w:rPr>
          <w:spacing w:val="8"/>
          <w:sz w:val="24"/>
          <w:szCs w:val="24"/>
        </w:rPr>
        <w:t xml:space="preserve"> The extent to which </w:t>
      </w:r>
      <w:r w:rsidR="005D4C63" w:rsidRPr="00CE3812">
        <w:rPr>
          <w:spacing w:val="8"/>
          <w:sz w:val="24"/>
          <w:szCs w:val="24"/>
        </w:rPr>
        <w:t>Company</w:t>
      </w:r>
      <w:r w:rsidRPr="00CE3812">
        <w:rPr>
          <w:spacing w:val="8"/>
          <w:sz w:val="24"/>
          <w:szCs w:val="24"/>
        </w:rPr>
        <w:t xml:space="preserve"> actively manages assets or provides advice bears on whether the services </w:t>
      </w:r>
      <w:r w:rsidR="005D4C63" w:rsidRPr="00CE3812">
        <w:rPr>
          <w:spacing w:val="8"/>
          <w:sz w:val="24"/>
          <w:szCs w:val="24"/>
        </w:rPr>
        <w:t>Company</w:t>
      </w:r>
      <w:r w:rsidRPr="00CE3812">
        <w:rPr>
          <w:spacing w:val="8"/>
          <w:sz w:val="24"/>
          <w:szCs w:val="24"/>
        </w:rPr>
        <w:t xml:space="preserve"> provides are "continuous and regular supervisory or management services." The fact that </w:t>
      </w:r>
      <w:r w:rsidR="005D4C63" w:rsidRPr="00CE3812">
        <w:rPr>
          <w:spacing w:val="8"/>
          <w:sz w:val="24"/>
          <w:szCs w:val="24"/>
        </w:rPr>
        <w:t>Company</w:t>
      </w:r>
      <w:r w:rsidRPr="00CE3812">
        <w:rPr>
          <w:spacing w:val="8"/>
          <w:sz w:val="24"/>
          <w:szCs w:val="24"/>
        </w:rPr>
        <w:t xml:space="preserve"> makes infrequent trades (e.g., based on a "buy and hold" strategy) does not mean its services are not "continuous and regular."</w:t>
      </w:r>
    </w:p>
    <w:p w:rsidR="005D4C63" w:rsidRPr="00CE3812" w:rsidRDefault="005D4C63" w:rsidP="005D4C63">
      <w:pPr>
        <w:shd w:val="clear" w:color="auto" w:fill="FFFFFF"/>
        <w:ind w:left="720"/>
        <w:jc w:val="both"/>
        <w:rPr>
          <w:spacing w:val="8"/>
          <w:sz w:val="24"/>
          <w:szCs w:val="24"/>
        </w:rPr>
      </w:pPr>
    </w:p>
    <w:p w:rsidR="003E0481" w:rsidRPr="00CE3812" w:rsidRDefault="003E0481" w:rsidP="00136DDC">
      <w:pPr>
        <w:shd w:val="clear" w:color="auto" w:fill="FFFFFF"/>
        <w:ind w:left="270"/>
        <w:jc w:val="both"/>
        <w:rPr>
          <w:spacing w:val="8"/>
          <w:sz w:val="24"/>
          <w:szCs w:val="24"/>
        </w:rPr>
      </w:pPr>
      <w:r w:rsidRPr="00CE3812">
        <w:rPr>
          <w:spacing w:val="8"/>
          <w:sz w:val="24"/>
          <w:szCs w:val="24"/>
        </w:rPr>
        <w:t xml:space="preserve">The CCO will deem </w:t>
      </w:r>
      <w:r w:rsidR="005D4C63" w:rsidRPr="00CE3812">
        <w:rPr>
          <w:spacing w:val="8"/>
          <w:sz w:val="24"/>
          <w:szCs w:val="24"/>
        </w:rPr>
        <w:t>C</w:t>
      </w:r>
      <w:r w:rsidRPr="00CE3812">
        <w:rPr>
          <w:spacing w:val="8"/>
          <w:sz w:val="24"/>
          <w:szCs w:val="24"/>
        </w:rPr>
        <w:t>o</w:t>
      </w:r>
      <w:r w:rsidR="005D4C63" w:rsidRPr="00CE3812">
        <w:rPr>
          <w:spacing w:val="8"/>
          <w:sz w:val="24"/>
          <w:szCs w:val="24"/>
        </w:rPr>
        <w:t>mpany does</w:t>
      </w:r>
      <w:r w:rsidRPr="00CE3812">
        <w:rPr>
          <w:spacing w:val="8"/>
          <w:sz w:val="24"/>
          <w:szCs w:val="24"/>
        </w:rPr>
        <w:t xml:space="preserve"> </w:t>
      </w:r>
      <w:r w:rsidRPr="00CE3812">
        <w:rPr>
          <w:spacing w:val="8"/>
          <w:sz w:val="24"/>
          <w:szCs w:val="24"/>
          <w:u w:val="single"/>
        </w:rPr>
        <w:t>not</w:t>
      </w:r>
      <w:r w:rsidRPr="00CE3812">
        <w:rPr>
          <w:spacing w:val="8"/>
          <w:sz w:val="24"/>
          <w:szCs w:val="24"/>
        </w:rPr>
        <w:t xml:space="preserve"> provide "continuous and regular supervisory or management services" over an account where it:</w:t>
      </w:r>
    </w:p>
    <w:p w:rsidR="00636963" w:rsidRPr="00CE3812" w:rsidRDefault="00636963" w:rsidP="005D4C63">
      <w:pPr>
        <w:shd w:val="clear" w:color="auto" w:fill="FFFFFF"/>
        <w:ind w:left="360"/>
        <w:jc w:val="both"/>
        <w:rPr>
          <w:spacing w:val="8"/>
          <w:sz w:val="24"/>
          <w:szCs w:val="24"/>
        </w:rPr>
      </w:pPr>
    </w:p>
    <w:p w:rsidR="003E0481" w:rsidRPr="00CE3812" w:rsidRDefault="00351962" w:rsidP="00E778E7">
      <w:pPr>
        <w:numPr>
          <w:ilvl w:val="0"/>
          <w:numId w:val="66"/>
        </w:numPr>
        <w:shd w:val="clear" w:color="auto" w:fill="FFFFFF"/>
        <w:tabs>
          <w:tab w:val="clear" w:pos="720"/>
          <w:tab w:val="num" w:pos="1080"/>
        </w:tabs>
        <w:ind w:left="1080"/>
        <w:jc w:val="both"/>
        <w:rPr>
          <w:spacing w:val="8"/>
          <w:sz w:val="24"/>
          <w:szCs w:val="24"/>
        </w:rPr>
      </w:pPr>
      <w:r w:rsidRPr="00CE3812">
        <w:rPr>
          <w:spacing w:val="8"/>
          <w:sz w:val="24"/>
          <w:szCs w:val="24"/>
        </w:rPr>
        <w:t>P</w:t>
      </w:r>
      <w:r w:rsidR="003E0481" w:rsidRPr="00CE3812">
        <w:rPr>
          <w:spacing w:val="8"/>
          <w:sz w:val="24"/>
          <w:szCs w:val="24"/>
        </w:rPr>
        <w:t xml:space="preserve">rovides market timing recommendations (i.e., to buy or sell), but has no ongoing management responsibilities; </w:t>
      </w:r>
    </w:p>
    <w:p w:rsidR="003E0481" w:rsidRPr="00CE3812" w:rsidRDefault="00351962" w:rsidP="00E778E7">
      <w:pPr>
        <w:numPr>
          <w:ilvl w:val="0"/>
          <w:numId w:val="66"/>
        </w:numPr>
        <w:shd w:val="clear" w:color="auto" w:fill="FFFFFF"/>
        <w:tabs>
          <w:tab w:val="clear" w:pos="720"/>
          <w:tab w:val="num" w:pos="1080"/>
        </w:tabs>
        <w:ind w:left="1080"/>
        <w:jc w:val="both"/>
        <w:rPr>
          <w:spacing w:val="8"/>
          <w:sz w:val="24"/>
          <w:szCs w:val="24"/>
        </w:rPr>
      </w:pPr>
      <w:r w:rsidRPr="00CE3812">
        <w:rPr>
          <w:spacing w:val="8"/>
          <w:sz w:val="24"/>
          <w:szCs w:val="24"/>
        </w:rPr>
        <w:t>P</w:t>
      </w:r>
      <w:r w:rsidR="003E0481" w:rsidRPr="00CE3812">
        <w:rPr>
          <w:spacing w:val="8"/>
          <w:sz w:val="24"/>
          <w:szCs w:val="24"/>
        </w:rPr>
        <w:t xml:space="preserve">rovides only impersonal investment advice (e.g., market newsletters); </w:t>
      </w:r>
    </w:p>
    <w:p w:rsidR="003E0481" w:rsidRPr="00CE3812" w:rsidRDefault="00351962" w:rsidP="00E778E7">
      <w:pPr>
        <w:numPr>
          <w:ilvl w:val="0"/>
          <w:numId w:val="66"/>
        </w:numPr>
        <w:shd w:val="clear" w:color="auto" w:fill="FFFFFF"/>
        <w:tabs>
          <w:tab w:val="clear" w:pos="720"/>
          <w:tab w:val="num" w:pos="1080"/>
        </w:tabs>
        <w:ind w:left="1080"/>
        <w:jc w:val="both"/>
        <w:rPr>
          <w:spacing w:val="8"/>
          <w:sz w:val="24"/>
          <w:szCs w:val="24"/>
        </w:rPr>
      </w:pPr>
      <w:r w:rsidRPr="00CE3812">
        <w:rPr>
          <w:spacing w:val="8"/>
          <w:sz w:val="24"/>
          <w:szCs w:val="24"/>
        </w:rPr>
        <w:t>M</w:t>
      </w:r>
      <w:r w:rsidR="003E0481" w:rsidRPr="00CE3812">
        <w:rPr>
          <w:spacing w:val="8"/>
          <w:sz w:val="24"/>
          <w:szCs w:val="24"/>
        </w:rPr>
        <w:t xml:space="preserve">akes an initial asset allocation, without continuous and regular monitoring and reallocation; or </w:t>
      </w:r>
    </w:p>
    <w:p w:rsidR="003E0481" w:rsidRDefault="00351962" w:rsidP="00E778E7">
      <w:pPr>
        <w:numPr>
          <w:ilvl w:val="0"/>
          <w:numId w:val="66"/>
        </w:numPr>
        <w:shd w:val="clear" w:color="auto" w:fill="FFFFFF"/>
        <w:tabs>
          <w:tab w:val="clear" w:pos="720"/>
          <w:tab w:val="num" w:pos="1080"/>
        </w:tabs>
        <w:ind w:left="1080"/>
        <w:jc w:val="both"/>
        <w:rPr>
          <w:spacing w:val="8"/>
          <w:sz w:val="24"/>
          <w:szCs w:val="24"/>
        </w:rPr>
      </w:pPr>
      <w:r w:rsidRPr="00CE3812">
        <w:rPr>
          <w:spacing w:val="8"/>
          <w:sz w:val="24"/>
          <w:szCs w:val="24"/>
        </w:rPr>
        <w:t>Provides</w:t>
      </w:r>
      <w:r w:rsidR="003E0481" w:rsidRPr="00CE3812">
        <w:rPr>
          <w:spacing w:val="8"/>
          <w:sz w:val="24"/>
          <w:szCs w:val="24"/>
        </w:rPr>
        <w:t xml:space="preserve"> advice on an intermittent or periodic basis (such as upon client request, in response to a market event, or on a specific date (e.g., the account is reviewed and adjusted quarterly).</w:t>
      </w:r>
    </w:p>
    <w:p w:rsidR="0039584A" w:rsidRDefault="0039584A" w:rsidP="0039584A">
      <w:pPr>
        <w:shd w:val="clear" w:color="auto" w:fill="FFFFFF"/>
        <w:ind w:left="360"/>
        <w:jc w:val="both"/>
        <w:rPr>
          <w:spacing w:val="8"/>
          <w:sz w:val="24"/>
          <w:szCs w:val="24"/>
        </w:rPr>
      </w:pPr>
    </w:p>
    <w:p w:rsidR="009967A4" w:rsidRPr="006511EC" w:rsidRDefault="009967A4" w:rsidP="0039584A">
      <w:pPr>
        <w:shd w:val="clear" w:color="auto" w:fill="FFFFFF"/>
        <w:ind w:left="360"/>
        <w:jc w:val="both"/>
        <w:rPr>
          <w:spacing w:val="8"/>
          <w:sz w:val="24"/>
          <w:szCs w:val="24"/>
        </w:rPr>
      </w:pPr>
      <w:r w:rsidRPr="006511EC">
        <w:rPr>
          <w:spacing w:val="8"/>
          <w:sz w:val="24"/>
          <w:szCs w:val="24"/>
        </w:rPr>
        <w:t xml:space="preserve">When calculating </w:t>
      </w:r>
      <w:r w:rsidRPr="006511EC">
        <w:rPr>
          <w:b/>
          <w:spacing w:val="8"/>
          <w:sz w:val="24"/>
          <w:szCs w:val="24"/>
        </w:rPr>
        <w:t>number of Clients</w:t>
      </w:r>
      <w:r w:rsidRPr="006511EC">
        <w:rPr>
          <w:spacing w:val="8"/>
          <w:sz w:val="24"/>
          <w:szCs w:val="24"/>
        </w:rPr>
        <w:t>, Company will count as follows:</w:t>
      </w:r>
    </w:p>
    <w:p w:rsidR="009967A4" w:rsidRPr="006511EC" w:rsidRDefault="009967A4" w:rsidP="00E778E7">
      <w:pPr>
        <w:pStyle w:val="ListParagraph"/>
        <w:numPr>
          <w:ilvl w:val="0"/>
          <w:numId w:val="186"/>
        </w:numPr>
        <w:shd w:val="clear" w:color="auto" w:fill="FFFFFF"/>
        <w:jc w:val="both"/>
        <w:rPr>
          <w:spacing w:val="8"/>
          <w:sz w:val="24"/>
          <w:szCs w:val="24"/>
        </w:rPr>
      </w:pPr>
      <w:r w:rsidRPr="006511EC">
        <w:rPr>
          <w:spacing w:val="8"/>
          <w:sz w:val="24"/>
          <w:szCs w:val="24"/>
        </w:rPr>
        <w:t>If a joint account exists, and the</w:t>
      </w:r>
      <w:r w:rsidR="008F7106" w:rsidRPr="006511EC">
        <w:rPr>
          <w:spacing w:val="8"/>
          <w:sz w:val="24"/>
          <w:szCs w:val="24"/>
        </w:rPr>
        <w:t xml:space="preserve"> joint owners</w:t>
      </w:r>
      <w:r w:rsidRPr="006511EC">
        <w:rPr>
          <w:spacing w:val="8"/>
          <w:sz w:val="24"/>
          <w:szCs w:val="24"/>
        </w:rPr>
        <w:t xml:space="preserve"> also have other individual accounts (including qualified accounts), then the joint account will count as one Client; </w:t>
      </w:r>
    </w:p>
    <w:p w:rsidR="009967A4" w:rsidRPr="006511EC" w:rsidRDefault="009967A4" w:rsidP="00E778E7">
      <w:pPr>
        <w:pStyle w:val="ListParagraph"/>
        <w:numPr>
          <w:ilvl w:val="0"/>
          <w:numId w:val="186"/>
        </w:numPr>
        <w:shd w:val="clear" w:color="auto" w:fill="FFFFFF"/>
        <w:jc w:val="both"/>
        <w:rPr>
          <w:spacing w:val="8"/>
          <w:sz w:val="24"/>
          <w:szCs w:val="24"/>
        </w:rPr>
      </w:pPr>
      <w:r w:rsidRPr="006511EC">
        <w:rPr>
          <w:spacing w:val="8"/>
          <w:sz w:val="24"/>
          <w:szCs w:val="24"/>
        </w:rPr>
        <w:t>All other accounts will be counted as one Client by the existence of a different Tax ID</w:t>
      </w:r>
      <w:r w:rsidR="008F7106" w:rsidRPr="006511EC">
        <w:rPr>
          <w:spacing w:val="8"/>
          <w:sz w:val="24"/>
          <w:szCs w:val="24"/>
        </w:rPr>
        <w:t xml:space="preserve"> (i.e. Individuals, Trusts, Partnerships, Corporations, etc</w:t>
      </w:r>
      <w:r w:rsidR="001B06DF">
        <w:rPr>
          <w:spacing w:val="8"/>
          <w:sz w:val="24"/>
          <w:szCs w:val="24"/>
        </w:rPr>
        <w:t>.</w:t>
      </w:r>
      <w:r w:rsidR="008F7106" w:rsidRPr="006511EC">
        <w:rPr>
          <w:spacing w:val="8"/>
          <w:sz w:val="24"/>
          <w:szCs w:val="24"/>
        </w:rPr>
        <w:t>)</w:t>
      </w:r>
      <w:r w:rsidRPr="006511EC">
        <w:rPr>
          <w:spacing w:val="8"/>
          <w:sz w:val="24"/>
          <w:szCs w:val="24"/>
        </w:rPr>
        <w:t>.</w:t>
      </w:r>
    </w:p>
    <w:p w:rsidR="003D47F8" w:rsidRPr="00E868B4" w:rsidRDefault="003D47F8" w:rsidP="003D47F8">
      <w:pPr>
        <w:pStyle w:val="Normal10"/>
        <w:ind w:left="360"/>
      </w:pPr>
      <w:r w:rsidRPr="00E868B4">
        <w:t xml:space="preserve">When determining whether a person or </w:t>
      </w:r>
      <w:r w:rsidRPr="00E868B4">
        <w:rPr>
          <w:b/>
        </w:rPr>
        <w:t>entity is controlling or controlled by another person</w:t>
      </w:r>
      <w:r w:rsidRPr="00E868B4">
        <w:t xml:space="preserve"> or entity, Company shall consider the definition of "control" set forth herein.</w:t>
      </w:r>
    </w:p>
    <w:p w:rsidR="003D47F8" w:rsidRPr="00E868B4" w:rsidRDefault="003D47F8" w:rsidP="003D47F8">
      <w:pPr>
        <w:pStyle w:val="Normal10"/>
        <w:ind w:left="360"/>
      </w:pPr>
      <w:r w:rsidRPr="00E868B4">
        <w:lastRenderedPageBreak/>
        <w:t xml:space="preserve">Company will indicate when responding to Item 7 the applicable activities that each of its related persons are involved in </w:t>
      </w:r>
      <w:r w:rsidRPr="00E868B4">
        <w:rPr>
          <w:i/>
        </w:rPr>
        <w:t>(note that the SEC does not want Company to disclose in response to Item 7 those employees who perform investment advisory functions or registered representatives of a broker-dealer)</w:t>
      </w:r>
      <w:r w:rsidRPr="00E868B4">
        <w:t>. These items should be disclosed when responding to Item 5.B.</w:t>
      </w:r>
    </w:p>
    <w:p w:rsidR="003D47F8" w:rsidRPr="00E868B4" w:rsidRDefault="00D663EF" w:rsidP="003D47F8">
      <w:pPr>
        <w:pStyle w:val="Normal10"/>
        <w:ind w:left="360"/>
      </w:pPr>
      <w:r w:rsidRPr="00E868B4">
        <w:t>Because of</w:t>
      </w:r>
      <w:r w:rsidR="003D47F8" w:rsidRPr="00E868B4">
        <w:t xml:space="preserve"> recent amendments to Form ADV, Company must report separate information about compensation paid to solicitors who are employees and non-employees.</w:t>
      </w:r>
    </w:p>
    <w:p w:rsidR="003D47F8" w:rsidRPr="00E868B4" w:rsidRDefault="003D47F8" w:rsidP="003D47F8">
      <w:pPr>
        <w:spacing w:before="100" w:beforeAutospacing="1" w:after="100" w:afterAutospacing="1"/>
        <w:ind w:left="360"/>
        <w:rPr>
          <w:sz w:val="24"/>
          <w:szCs w:val="24"/>
        </w:rPr>
      </w:pPr>
      <w:r w:rsidRPr="00E868B4">
        <w:rPr>
          <w:sz w:val="24"/>
          <w:szCs w:val="24"/>
        </w:rPr>
        <w:t xml:space="preserve">Where appropriate, Company will complete </w:t>
      </w:r>
      <w:r w:rsidRPr="00E868B4">
        <w:rPr>
          <w:b/>
          <w:sz w:val="24"/>
          <w:szCs w:val="24"/>
        </w:rPr>
        <w:t>Schedules A, B, C, D and R</w:t>
      </w:r>
      <w:r w:rsidRPr="00E868B4">
        <w:rPr>
          <w:sz w:val="24"/>
          <w:szCs w:val="24"/>
        </w:rPr>
        <w:t>.</w:t>
      </w:r>
    </w:p>
    <w:p w:rsidR="003D47F8" w:rsidRPr="00E868B4" w:rsidRDefault="003D47F8" w:rsidP="003D47F8">
      <w:pPr>
        <w:spacing w:before="100" w:beforeAutospacing="1" w:after="100" w:afterAutospacing="1"/>
        <w:ind w:left="360"/>
        <w:rPr>
          <w:sz w:val="24"/>
          <w:szCs w:val="24"/>
        </w:rPr>
      </w:pPr>
      <w:r w:rsidRPr="00E868B4">
        <w:rPr>
          <w:sz w:val="24"/>
          <w:szCs w:val="24"/>
        </w:rPr>
        <w:t xml:space="preserve">With respect to Schedule D, Company, in compliance with new Form ADV amendments, will provide information about </w:t>
      </w:r>
      <w:r w:rsidR="00AB7836" w:rsidRPr="00AB7836">
        <w:rPr>
          <w:color w:val="FF0000"/>
          <w:sz w:val="24"/>
          <w:szCs w:val="24"/>
        </w:rPr>
        <w:t>any</w:t>
      </w:r>
      <w:r w:rsidRPr="00E868B4">
        <w:rPr>
          <w:sz w:val="24"/>
          <w:szCs w:val="24"/>
        </w:rPr>
        <w:t xml:space="preserve"> branch office's business activities, FINRA status (if any registered representatives are located there) and number of employees located there.</w:t>
      </w:r>
    </w:p>
    <w:p w:rsidR="003D47F8" w:rsidRPr="00E868B4" w:rsidRDefault="003D47F8" w:rsidP="00E868B4">
      <w:pPr>
        <w:ind w:left="360"/>
        <w:rPr>
          <w:sz w:val="24"/>
          <w:szCs w:val="24"/>
        </w:rPr>
      </w:pPr>
      <w:r w:rsidRPr="00E868B4">
        <w:rPr>
          <w:sz w:val="24"/>
          <w:szCs w:val="24"/>
        </w:rPr>
        <w:t>Company will also report on Schedule D all social media platforms where it provides content and control of that content including, for example, social media platforms such as:</w:t>
      </w:r>
    </w:p>
    <w:p w:rsidR="003D47F8" w:rsidRPr="00E868B4" w:rsidRDefault="003D47F8" w:rsidP="00E778E7">
      <w:pPr>
        <w:numPr>
          <w:ilvl w:val="0"/>
          <w:numId w:val="200"/>
        </w:numPr>
        <w:tabs>
          <w:tab w:val="clear" w:pos="720"/>
        </w:tabs>
        <w:ind w:left="900" w:hanging="270"/>
        <w:rPr>
          <w:sz w:val="24"/>
          <w:szCs w:val="24"/>
        </w:rPr>
      </w:pPr>
      <w:r w:rsidRPr="00E868B4">
        <w:rPr>
          <w:sz w:val="24"/>
          <w:szCs w:val="24"/>
        </w:rPr>
        <w:t>LinkedIn</w:t>
      </w:r>
    </w:p>
    <w:p w:rsidR="003D47F8" w:rsidRPr="00E868B4" w:rsidRDefault="003D47F8" w:rsidP="00E778E7">
      <w:pPr>
        <w:numPr>
          <w:ilvl w:val="0"/>
          <w:numId w:val="200"/>
        </w:numPr>
        <w:tabs>
          <w:tab w:val="clear" w:pos="720"/>
        </w:tabs>
        <w:spacing w:before="100" w:beforeAutospacing="1" w:after="100" w:afterAutospacing="1"/>
        <w:ind w:left="900" w:hanging="270"/>
        <w:rPr>
          <w:sz w:val="24"/>
          <w:szCs w:val="24"/>
        </w:rPr>
      </w:pPr>
      <w:r w:rsidRPr="00E868B4">
        <w:rPr>
          <w:sz w:val="24"/>
          <w:szCs w:val="24"/>
        </w:rPr>
        <w:t>Facebook</w:t>
      </w:r>
    </w:p>
    <w:p w:rsidR="003D47F8" w:rsidRPr="00E868B4" w:rsidRDefault="003D47F8" w:rsidP="00E778E7">
      <w:pPr>
        <w:numPr>
          <w:ilvl w:val="0"/>
          <w:numId w:val="200"/>
        </w:numPr>
        <w:tabs>
          <w:tab w:val="clear" w:pos="720"/>
        </w:tabs>
        <w:spacing w:before="100" w:beforeAutospacing="1" w:after="100" w:afterAutospacing="1"/>
        <w:ind w:left="900" w:hanging="270"/>
        <w:rPr>
          <w:sz w:val="24"/>
          <w:szCs w:val="24"/>
        </w:rPr>
      </w:pPr>
      <w:r w:rsidRPr="00E868B4">
        <w:rPr>
          <w:sz w:val="24"/>
          <w:szCs w:val="24"/>
        </w:rPr>
        <w:t>Twitter</w:t>
      </w:r>
    </w:p>
    <w:p w:rsidR="005D4C63" w:rsidRPr="00CE3812" w:rsidRDefault="005D4C63" w:rsidP="00E82731">
      <w:pPr>
        <w:pStyle w:val="Heading3"/>
      </w:pPr>
      <w:r w:rsidRPr="00CE3812">
        <w:t>7.3.2 Annual Amendment</w:t>
      </w:r>
    </w:p>
    <w:p w:rsidR="00E871B5" w:rsidRDefault="000F3B0F" w:rsidP="00136DDC">
      <w:pPr>
        <w:shd w:val="clear" w:color="auto" w:fill="FFFFFF"/>
        <w:ind w:left="270"/>
        <w:jc w:val="both"/>
        <w:rPr>
          <w:sz w:val="24"/>
          <w:szCs w:val="24"/>
        </w:rPr>
      </w:pPr>
      <w:r w:rsidRPr="00CE3812">
        <w:rPr>
          <w:sz w:val="24"/>
          <w:szCs w:val="24"/>
        </w:rPr>
        <w:t xml:space="preserve">Following 12/31 of each year, Company will calculate its assets under management as of the end of its most recent fiscal year end (currently 12/31).   </w:t>
      </w:r>
      <w:r w:rsidRPr="00CE3812">
        <w:rPr>
          <w:spacing w:val="8"/>
          <w:sz w:val="24"/>
          <w:szCs w:val="24"/>
        </w:rPr>
        <w:t xml:space="preserve">The CCO will ensure that Company reviews its Form ADV </w:t>
      </w:r>
      <w:r w:rsidR="000158A1">
        <w:rPr>
          <w:spacing w:val="8"/>
          <w:sz w:val="24"/>
          <w:szCs w:val="24"/>
        </w:rPr>
        <w:t>1</w:t>
      </w:r>
      <w:r w:rsidRPr="00CE3812">
        <w:rPr>
          <w:spacing w:val="8"/>
          <w:sz w:val="24"/>
          <w:szCs w:val="24"/>
        </w:rPr>
        <w:t xml:space="preserve"> at least annually and files its annual amendment </w:t>
      </w:r>
      <w:r w:rsidR="00614250" w:rsidRPr="00CE3812">
        <w:rPr>
          <w:spacing w:val="8"/>
          <w:sz w:val="24"/>
          <w:szCs w:val="24"/>
        </w:rPr>
        <w:t xml:space="preserve">within 90 days following fiscal year end (or </w:t>
      </w:r>
      <w:r w:rsidRPr="00CE3812">
        <w:rPr>
          <w:spacing w:val="8"/>
          <w:sz w:val="24"/>
          <w:szCs w:val="24"/>
        </w:rPr>
        <w:t>by 03/31</w:t>
      </w:r>
      <w:r w:rsidR="00614250" w:rsidRPr="00CE3812">
        <w:rPr>
          <w:spacing w:val="8"/>
          <w:sz w:val="24"/>
          <w:szCs w:val="24"/>
        </w:rPr>
        <w:t>)</w:t>
      </w:r>
      <w:r w:rsidRPr="00CE3812">
        <w:rPr>
          <w:spacing w:val="8"/>
          <w:sz w:val="24"/>
          <w:szCs w:val="24"/>
        </w:rPr>
        <w:t xml:space="preserve"> each year.  If Company</w:t>
      </w:r>
      <w:r w:rsidRPr="00CE3812">
        <w:rPr>
          <w:sz w:val="24"/>
          <w:szCs w:val="24"/>
        </w:rPr>
        <w:t xml:space="preserve"> reports on its annual updating amendment that it has assets under management of less than </w:t>
      </w:r>
      <w:r w:rsidRPr="00420404">
        <w:rPr>
          <w:sz w:val="24"/>
          <w:szCs w:val="24"/>
        </w:rPr>
        <w:t>$</w:t>
      </w:r>
      <w:r w:rsidR="00BA1ABA" w:rsidRPr="00420404">
        <w:rPr>
          <w:sz w:val="24"/>
          <w:szCs w:val="24"/>
        </w:rPr>
        <w:t>100</w:t>
      </w:r>
      <w:r w:rsidRPr="00CE3812">
        <w:rPr>
          <w:sz w:val="24"/>
          <w:szCs w:val="24"/>
        </w:rPr>
        <w:t xml:space="preserve"> million and is not otherwise eligible to register with the SEC, it will file a registration statement (Form ADV) with the appropriate state(s) and withdraw from its SEC registration within 90 days after the filing of its annual updating amendment by filing Form ADV-W with the SEC.</w:t>
      </w:r>
    </w:p>
    <w:p w:rsidR="00E871B5" w:rsidRPr="00E871B5" w:rsidRDefault="00E871B5" w:rsidP="00C8764E">
      <w:pPr>
        <w:shd w:val="clear" w:color="auto" w:fill="FFFFFF"/>
        <w:spacing w:before="100" w:beforeAutospacing="1" w:after="100" w:afterAutospacing="1"/>
        <w:ind w:left="270"/>
        <w:rPr>
          <w:color w:val="FF0000"/>
          <w:sz w:val="24"/>
          <w:szCs w:val="24"/>
        </w:rPr>
      </w:pPr>
      <w:r w:rsidRPr="00E871B5">
        <w:rPr>
          <w:color w:val="FF0000"/>
          <w:sz w:val="24"/>
          <w:szCs w:val="24"/>
        </w:rPr>
        <w:t xml:space="preserve">Filing fees generally are due at the time </w:t>
      </w:r>
      <w:r>
        <w:rPr>
          <w:color w:val="FF0000"/>
          <w:sz w:val="24"/>
          <w:szCs w:val="24"/>
        </w:rPr>
        <w:t>Company</w:t>
      </w:r>
      <w:r w:rsidRPr="00E871B5">
        <w:rPr>
          <w:color w:val="FF0000"/>
          <w:sz w:val="24"/>
          <w:szCs w:val="24"/>
        </w:rPr>
        <w:t xml:space="preserve">'s annual amendment is filed. To ensure </w:t>
      </w:r>
      <w:r>
        <w:rPr>
          <w:color w:val="FF0000"/>
          <w:sz w:val="24"/>
          <w:szCs w:val="24"/>
        </w:rPr>
        <w:t xml:space="preserve">that filing fees are paid, </w:t>
      </w:r>
      <w:r w:rsidRPr="00E871B5">
        <w:rPr>
          <w:color w:val="FF0000"/>
          <w:sz w:val="24"/>
          <w:szCs w:val="24"/>
        </w:rPr>
        <w:t xml:space="preserve">Compliance will periodically check </w:t>
      </w:r>
      <w:r>
        <w:rPr>
          <w:color w:val="FF0000"/>
          <w:sz w:val="24"/>
          <w:szCs w:val="24"/>
        </w:rPr>
        <w:t>the</w:t>
      </w:r>
      <w:r w:rsidRPr="00E871B5">
        <w:rPr>
          <w:color w:val="FF0000"/>
          <w:sz w:val="24"/>
          <w:szCs w:val="24"/>
        </w:rPr>
        <w:t xml:space="preserve"> balance in the IARD system, and when necessary, will arrange for additional payments to be made to increase the balance so that sufficient funds are available for filing fees.</w:t>
      </w:r>
      <w:r w:rsidR="00C8764E">
        <w:rPr>
          <w:color w:val="FF0000"/>
          <w:sz w:val="24"/>
          <w:szCs w:val="24"/>
        </w:rPr>
        <w:t xml:space="preserve"> </w:t>
      </w:r>
      <w:r>
        <w:rPr>
          <w:color w:val="FF0000"/>
          <w:sz w:val="24"/>
          <w:szCs w:val="24"/>
        </w:rPr>
        <w:t>Company</w:t>
      </w:r>
      <w:r w:rsidRPr="00E871B5">
        <w:rPr>
          <w:color w:val="FF0000"/>
          <w:sz w:val="24"/>
          <w:szCs w:val="24"/>
        </w:rPr>
        <w:t xml:space="preserve"> will pay its annual IARD fee by April 2 of each year, prior to submitting its annual Form ADV amendment. The current fees, based on </w:t>
      </w:r>
      <w:proofErr w:type="spellStart"/>
      <w:r>
        <w:rPr>
          <w:color w:val="FF0000"/>
          <w:sz w:val="24"/>
          <w:szCs w:val="24"/>
        </w:rPr>
        <w:t>Company</w:t>
      </w:r>
      <w:r w:rsidRPr="00E871B5">
        <w:rPr>
          <w:color w:val="FF0000"/>
          <w:sz w:val="24"/>
          <w:szCs w:val="24"/>
        </w:rPr>
        <w:t>s</w:t>
      </w:r>
      <w:proofErr w:type="spellEnd"/>
      <w:r w:rsidRPr="00E871B5">
        <w:rPr>
          <w:color w:val="FF0000"/>
          <w:sz w:val="24"/>
          <w:szCs w:val="24"/>
        </w:rPr>
        <w:t xml:space="preserve"> assets under management</w:t>
      </w:r>
      <w:r>
        <w:rPr>
          <w:color w:val="FF0000"/>
          <w:sz w:val="24"/>
          <w:szCs w:val="24"/>
        </w:rPr>
        <w:t>,</w:t>
      </w:r>
      <w:r w:rsidRPr="00E871B5">
        <w:rPr>
          <w:color w:val="FF0000"/>
          <w:sz w:val="24"/>
          <w:szCs w:val="24"/>
        </w:rPr>
        <w:t xml:space="preserve"> are</w:t>
      </w:r>
      <w:r>
        <w:rPr>
          <w:color w:val="FF0000"/>
          <w:sz w:val="24"/>
          <w:szCs w:val="24"/>
        </w:rPr>
        <w:t xml:space="preserve"> </w:t>
      </w:r>
      <w:r w:rsidRPr="00E871B5">
        <w:rPr>
          <w:color w:val="FF0000"/>
          <w:sz w:val="24"/>
          <w:szCs w:val="24"/>
        </w:rPr>
        <w:t xml:space="preserve">$225 </w:t>
      </w:r>
      <w:r>
        <w:rPr>
          <w:color w:val="FF0000"/>
          <w:sz w:val="24"/>
          <w:szCs w:val="24"/>
        </w:rPr>
        <w:t>for</w:t>
      </w:r>
      <w:r w:rsidRPr="00E871B5">
        <w:rPr>
          <w:color w:val="FF0000"/>
          <w:sz w:val="24"/>
          <w:szCs w:val="24"/>
        </w:rPr>
        <w:t xml:space="preserve"> AUM </w:t>
      </w:r>
      <w:r>
        <w:rPr>
          <w:color w:val="FF0000"/>
          <w:sz w:val="24"/>
          <w:szCs w:val="24"/>
        </w:rPr>
        <w:t>of</w:t>
      </w:r>
      <w:r w:rsidRPr="00E871B5">
        <w:rPr>
          <w:color w:val="FF0000"/>
          <w:sz w:val="24"/>
          <w:szCs w:val="24"/>
        </w:rPr>
        <w:t xml:space="preserve"> $100 million or more.</w:t>
      </w:r>
    </w:p>
    <w:p w:rsidR="003E0481" w:rsidRPr="00CE3812" w:rsidRDefault="003E0481" w:rsidP="00E871B5"/>
    <w:p w:rsidR="003051EB" w:rsidRPr="00CE3812" w:rsidRDefault="00961F9E" w:rsidP="00E871B5">
      <w:pPr>
        <w:pStyle w:val="Heading3"/>
        <w:rPr>
          <w:i/>
        </w:rPr>
      </w:pPr>
      <w:r w:rsidRPr="00CE3812">
        <w:t>7.3</w:t>
      </w:r>
      <w:r w:rsidR="005D4C63" w:rsidRPr="00CE3812">
        <w:t>.3</w:t>
      </w:r>
      <w:r w:rsidR="00CE42AA">
        <w:t xml:space="preserve"> </w:t>
      </w:r>
      <w:r w:rsidR="003051EB" w:rsidRPr="00CE3812">
        <w:t xml:space="preserve">Notice Filings </w:t>
      </w:r>
    </w:p>
    <w:p w:rsidR="003051EB" w:rsidRPr="00CE3812" w:rsidRDefault="003051EB" w:rsidP="00136DDC">
      <w:pPr>
        <w:ind w:left="270"/>
        <w:jc w:val="both"/>
        <w:rPr>
          <w:sz w:val="24"/>
          <w:szCs w:val="16"/>
        </w:rPr>
      </w:pPr>
      <w:r w:rsidRPr="00CE3812">
        <w:rPr>
          <w:sz w:val="24"/>
          <w:szCs w:val="16"/>
        </w:rPr>
        <w:t>Pursuant to applicable state laws, the Company will ensure that any Notice Filings will be completed where required by adhering to the following procedures:</w:t>
      </w:r>
    </w:p>
    <w:p w:rsidR="003051EB" w:rsidRPr="00CE3812" w:rsidRDefault="003051EB" w:rsidP="00136DDC">
      <w:pPr>
        <w:ind w:left="270"/>
        <w:jc w:val="both"/>
        <w:rPr>
          <w:sz w:val="24"/>
          <w:szCs w:val="16"/>
        </w:rPr>
      </w:pPr>
    </w:p>
    <w:p w:rsidR="003051EB" w:rsidRPr="00CE3812" w:rsidRDefault="003051EB" w:rsidP="005D4C63">
      <w:pPr>
        <w:ind w:left="1080" w:hanging="360"/>
        <w:jc w:val="both"/>
        <w:rPr>
          <w:sz w:val="24"/>
          <w:szCs w:val="16"/>
        </w:rPr>
      </w:pPr>
      <w:r w:rsidRPr="00CE3812">
        <w:rPr>
          <w:sz w:val="24"/>
          <w:szCs w:val="16"/>
        </w:rPr>
        <w:t>1.</w:t>
      </w:r>
      <w:r w:rsidR="005D4C63" w:rsidRPr="00CE3812">
        <w:rPr>
          <w:sz w:val="24"/>
          <w:szCs w:val="16"/>
        </w:rPr>
        <w:t xml:space="preserve"> </w:t>
      </w:r>
      <w:r w:rsidRPr="00CE3812">
        <w:rPr>
          <w:sz w:val="24"/>
          <w:szCs w:val="16"/>
        </w:rPr>
        <w:t xml:space="preserve">Prior to the solicitation of any new customer who resides outside of Texas, Morris Monroe or </w:t>
      </w:r>
      <w:r w:rsidR="00D21E9E" w:rsidRPr="00D21E9E">
        <w:rPr>
          <w:color w:val="FF0000"/>
          <w:sz w:val="24"/>
          <w:szCs w:val="16"/>
        </w:rPr>
        <w:t>Compliance</w:t>
      </w:r>
      <w:r w:rsidRPr="00CE3812">
        <w:rPr>
          <w:sz w:val="24"/>
          <w:szCs w:val="16"/>
        </w:rPr>
        <w:t xml:space="preserve"> will be responsible for reviewing the applicable state’s requirement or exemption(s) from filing a Notice Filing via IARD.</w:t>
      </w:r>
    </w:p>
    <w:p w:rsidR="003051EB" w:rsidRPr="00CE3812" w:rsidRDefault="003051EB" w:rsidP="005D4C63">
      <w:pPr>
        <w:ind w:left="1080" w:hanging="360"/>
        <w:jc w:val="both"/>
        <w:rPr>
          <w:sz w:val="24"/>
          <w:szCs w:val="16"/>
        </w:rPr>
      </w:pPr>
      <w:r w:rsidRPr="00CE3812">
        <w:rPr>
          <w:sz w:val="24"/>
          <w:szCs w:val="16"/>
        </w:rPr>
        <w:lastRenderedPageBreak/>
        <w:t xml:space="preserve">2. In addition, a review of applicable state requirements will be conducted by Morris Monroe or </w:t>
      </w:r>
      <w:r w:rsidR="00D21E9E" w:rsidRPr="00D21E9E">
        <w:rPr>
          <w:color w:val="FF0000"/>
          <w:sz w:val="24"/>
          <w:szCs w:val="16"/>
        </w:rPr>
        <w:t>Compliance</w:t>
      </w:r>
      <w:r w:rsidR="007E772C">
        <w:rPr>
          <w:sz w:val="24"/>
          <w:szCs w:val="16"/>
        </w:rPr>
        <w:t xml:space="preserve"> to determine if any Company A</w:t>
      </w:r>
      <w:r w:rsidRPr="00CE3812">
        <w:rPr>
          <w:sz w:val="24"/>
          <w:szCs w:val="16"/>
        </w:rPr>
        <w:t>gent must be registered as well via a Form U-4 amendment in the CRD.</w:t>
      </w:r>
    </w:p>
    <w:p w:rsidR="003051EB" w:rsidRPr="00CE3812" w:rsidRDefault="003051EB" w:rsidP="005D4C63">
      <w:pPr>
        <w:ind w:left="1080" w:hanging="360"/>
        <w:jc w:val="both"/>
        <w:rPr>
          <w:sz w:val="24"/>
          <w:szCs w:val="16"/>
        </w:rPr>
      </w:pPr>
      <w:r w:rsidRPr="00CE3812">
        <w:rPr>
          <w:sz w:val="24"/>
          <w:szCs w:val="16"/>
        </w:rPr>
        <w:t xml:space="preserve">3. Company will ensure proper fees are deposited to the Daily Account of IARD/CRD to process the requests from either #1 or 2 above. </w:t>
      </w:r>
    </w:p>
    <w:p w:rsidR="004D6751" w:rsidRPr="00CE3812" w:rsidRDefault="004D6751" w:rsidP="005D4C63">
      <w:pPr>
        <w:ind w:left="1080" w:hanging="360"/>
        <w:jc w:val="both"/>
        <w:rPr>
          <w:sz w:val="24"/>
          <w:szCs w:val="16"/>
        </w:rPr>
      </w:pPr>
      <w:r w:rsidRPr="00CE3812">
        <w:rPr>
          <w:sz w:val="24"/>
          <w:szCs w:val="16"/>
        </w:rPr>
        <w:t>4. Add a line item to the New Client Checklist to ensure state of residence is noted and disclosed to Morris Monroe or Laura Hendricks prior to opening.</w:t>
      </w:r>
    </w:p>
    <w:p w:rsidR="004A5091" w:rsidRPr="0062016D" w:rsidRDefault="0062016D" w:rsidP="0062016D">
      <w:pPr>
        <w:ind w:left="1080" w:hanging="360"/>
        <w:jc w:val="both"/>
        <w:rPr>
          <w:sz w:val="24"/>
          <w:szCs w:val="24"/>
        </w:rPr>
      </w:pPr>
      <w:r>
        <w:rPr>
          <w:sz w:val="24"/>
          <w:szCs w:val="16"/>
        </w:rPr>
        <w:t>5</w:t>
      </w:r>
      <w:r w:rsidR="004A5091" w:rsidRPr="00CE3812">
        <w:rPr>
          <w:sz w:val="24"/>
          <w:szCs w:val="16"/>
        </w:rPr>
        <w:t xml:space="preserve">. A review of Company client list and relative states of residence will be reviewed at </w:t>
      </w:r>
      <w:r w:rsidR="004A5091" w:rsidRPr="0062016D">
        <w:rPr>
          <w:sz w:val="24"/>
          <w:szCs w:val="24"/>
        </w:rPr>
        <w:t xml:space="preserve">least </w:t>
      </w:r>
      <w:r w:rsidR="00DB0288" w:rsidRPr="0062016D">
        <w:rPr>
          <w:sz w:val="24"/>
          <w:szCs w:val="24"/>
        </w:rPr>
        <w:t>quarterl</w:t>
      </w:r>
      <w:r w:rsidR="004A5091" w:rsidRPr="0062016D">
        <w:rPr>
          <w:sz w:val="24"/>
          <w:szCs w:val="24"/>
        </w:rPr>
        <w:t>y to detect any new states and a log maintained as evidence of review.</w:t>
      </w:r>
    </w:p>
    <w:p w:rsidR="0062016D" w:rsidRPr="00EB3FFD" w:rsidRDefault="0062016D" w:rsidP="0062016D">
      <w:pPr>
        <w:shd w:val="clear" w:color="auto" w:fill="FFFFFF"/>
        <w:ind w:left="990" w:hanging="270"/>
        <w:rPr>
          <w:spacing w:val="8"/>
          <w:sz w:val="24"/>
          <w:szCs w:val="24"/>
        </w:rPr>
      </w:pPr>
      <w:r w:rsidRPr="0062016D">
        <w:rPr>
          <w:sz w:val="24"/>
          <w:szCs w:val="24"/>
        </w:rPr>
        <w:t xml:space="preserve">6.  </w:t>
      </w:r>
      <w:r w:rsidRPr="00EB3FFD">
        <w:rPr>
          <w:spacing w:val="8"/>
          <w:sz w:val="24"/>
          <w:szCs w:val="24"/>
        </w:rPr>
        <w:t xml:space="preserve">On a timely basis, make all required initial and renewal notice filings. To make a notice filing, </w:t>
      </w:r>
      <w:r w:rsidR="0078708D" w:rsidRPr="00EB3FFD">
        <w:rPr>
          <w:spacing w:val="8"/>
          <w:sz w:val="24"/>
          <w:szCs w:val="24"/>
        </w:rPr>
        <w:t>Company</w:t>
      </w:r>
      <w:r w:rsidRPr="00EB3FFD">
        <w:rPr>
          <w:spacing w:val="8"/>
          <w:sz w:val="24"/>
          <w:szCs w:val="24"/>
        </w:rPr>
        <w:t xml:space="preserve"> will check the box next to the appropriate states listed in Part 1A (Item 2.C.) of its Form ADV. When Company submits its annual amendment to its Form ADV via the IARD system, it will automatically make notice filings in the states that are checked. </w:t>
      </w:r>
      <w:r w:rsidR="0078708D" w:rsidRPr="00EB3FFD">
        <w:rPr>
          <w:spacing w:val="8"/>
          <w:sz w:val="24"/>
          <w:szCs w:val="24"/>
        </w:rPr>
        <w:t xml:space="preserve"> </w:t>
      </w:r>
      <w:r w:rsidRPr="00EB3FFD">
        <w:rPr>
          <w:spacing w:val="8"/>
          <w:sz w:val="24"/>
          <w:szCs w:val="24"/>
        </w:rPr>
        <w:t>Prior to making the notice filings, Company will verify that it has sufficient funds in its IARD Daily Account to cover both state and SEC filing fees</w:t>
      </w:r>
      <w:r w:rsidR="0078708D" w:rsidRPr="00EB3FFD">
        <w:rPr>
          <w:spacing w:val="8"/>
          <w:sz w:val="24"/>
          <w:szCs w:val="24"/>
        </w:rPr>
        <w:t xml:space="preserve"> or make the necessary fund transfer</w:t>
      </w:r>
      <w:r w:rsidRPr="00EB3FFD">
        <w:rPr>
          <w:spacing w:val="8"/>
          <w:sz w:val="24"/>
          <w:szCs w:val="24"/>
        </w:rPr>
        <w:t>.</w:t>
      </w:r>
    </w:p>
    <w:p w:rsidR="00614250" w:rsidRPr="00CE3812" w:rsidRDefault="0062016D" w:rsidP="0062016D">
      <w:pPr>
        <w:spacing w:line="240" w:lineRule="atLeast"/>
        <w:rPr>
          <w:sz w:val="24"/>
          <w:szCs w:val="16"/>
        </w:rPr>
      </w:pPr>
      <w:r w:rsidRPr="0062016D">
        <w:rPr>
          <w:rFonts w:ascii="Tahoma" w:hAnsi="Tahoma" w:cs="Tahoma"/>
          <w:spacing w:val="8"/>
          <w:sz w:val="18"/>
          <w:szCs w:val="18"/>
        </w:rPr>
        <w:t> </w:t>
      </w:r>
    </w:p>
    <w:p w:rsidR="00614250" w:rsidRPr="00CE3812" w:rsidRDefault="00614250" w:rsidP="00E82731">
      <w:pPr>
        <w:pStyle w:val="Heading3"/>
      </w:pPr>
      <w:r w:rsidRPr="00CE3812">
        <w:t xml:space="preserve">7.3.4 Periodic Amendments </w:t>
      </w:r>
    </w:p>
    <w:p w:rsidR="00363598" w:rsidRPr="00E623FC" w:rsidRDefault="00614250" w:rsidP="00363598">
      <w:pPr>
        <w:pStyle w:val="Normal1"/>
        <w:shd w:val="clear" w:color="auto" w:fill="FFFFFF"/>
        <w:spacing w:before="0" w:after="0" w:afterAutospacing="0" w:line="240" w:lineRule="auto"/>
        <w:ind w:left="270"/>
        <w:rPr>
          <w:rFonts w:ascii="Times New Roman" w:hAnsi="Times New Roman" w:cs="Times New Roman"/>
          <w:sz w:val="24"/>
          <w:szCs w:val="24"/>
        </w:rPr>
      </w:pPr>
      <w:r w:rsidRPr="00E623FC">
        <w:rPr>
          <w:rFonts w:ascii="Times New Roman" w:hAnsi="Times New Roman" w:cs="Times New Roman"/>
          <w:sz w:val="24"/>
          <w:szCs w:val="24"/>
        </w:rPr>
        <w:t>Company</w:t>
      </w:r>
      <w:r w:rsidR="00363598" w:rsidRPr="00E623FC">
        <w:rPr>
          <w:rFonts w:ascii="Times New Roman" w:hAnsi="Times New Roman" w:cs="Times New Roman"/>
          <w:sz w:val="24"/>
          <w:szCs w:val="24"/>
        </w:rPr>
        <w:t>’s CCO will be responsible for the coordination, filing and update of Company’s Form ADV.  Prior to making an amendment, the following review of the FORM ADV to be amended will be conducted.</w:t>
      </w:r>
    </w:p>
    <w:p w:rsidR="00363598" w:rsidRPr="00E623FC" w:rsidRDefault="00363598" w:rsidP="00363598">
      <w:pPr>
        <w:pStyle w:val="Normal1"/>
        <w:shd w:val="clear" w:color="auto" w:fill="FFFFFF"/>
        <w:spacing w:before="0" w:after="0" w:afterAutospacing="0" w:line="240" w:lineRule="auto"/>
        <w:ind w:left="270"/>
        <w:rPr>
          <w:rFonts w:ascii="Times New Roman" w:hAnsi="Times New Roman" w:cs="Times New Roman"/>
          <w:sz w:val="24"/>
          <w:szCs w:val="24"/>
        </w:rPr>
      </w:pPr>
    </w:p>
    <w:p w:rsidR="00363598" w:rsidRPr="00E623FC" w:rsidRDefault="00363598" w:rsidP="00363598">
      <w:pPr>
        <w:pStyle w:val="Normal1"/>
        <w:shd w:val="clear" w:color="auto" w:fill="FFFFFF"/>
        <w:spacing w:before="0" w:after="0" w:afterAutospacing="0" w:line="240" w:lineRule="auto"/>
        <w:ind w:left="270"/>
        <w:rPr>
          <w:rFonts w:ascii="Times New Roman" w:hAnsi="Times New Roman" w:cs="Times New Roman"/>
          <w:sz w:val="24"/>
          <w:szCs w:val="24"/>
        </w:rPr>
      </w:pPr>
      <w:r w:rsidRPr="00E623FC">
        <w:rPr>
          <w:rFonts w:ascii="Times New Roman" w:hAnsi="Times New Roman" w:cs="Times New Roman"/>
          <w:sz w:val="24"/>
          <w:szCs w:val="24"/>
        </w:rPr>
        <w:t>Part 1A:</w:t>
      </w:r>
    </w:p>
    <w:p w:rsidR="00363598" w:rsidRPr="00E623FC" w:rsidRDefault="00363598"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E623FC">
        <w:rPr>
          <w:rFonts w:ascii="Times New Roman" w:hAnsi="Times New Roman" w:cs="Times New Roman"/>
          <w:sz w:val="24"/>
          <w:szCs w:val="24"/>
        </w:rPr>
        <w:t>Logon to the IARD;</w:t>
      </w:r>
    </w:p>
    <w:p w:rsidR="00363598" w:rsidRPr="00E623FC" w:rsidRDefault="00363598"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E623FC">
        <w:rPr>
          <w:rFonts w:ascii="Times New Roman" w:hAnsi="Times New Roman" w:cs="Times New Roman"/>
          <w:sz w:val="24"/>
          <w:szCs w:val="24"/>
        </w:rPr>
        <w:t>Choose ADV New Filing;</w:t>
      </w:r>
    </w:p>
    <w:p w:rsidR="00363598" w:rsidRPr="00E623FC" w:rsidRDefault="00363598"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E623FC">
        <w:rPr>
          <w:rFonts w:ascii="Times New Roman" w:hAnsi="Times New Roman" w:cs="Times New Roman"/>
          <w:sz w:val="24"/>
          <w:szCs w:val="24"/>
        </w:rPr>
        <w:t>Choose either Annual Amendment, Other-than-Annual Amendment;</w:t>
      </w:r>
    </w:p>
    <w:p w:rsidR="00363598" w:rsidRPr="00E623FC" w:rsidRDefault="00363598"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E623FC">
        <w:rPr>
          <w:rFonts w:ascii="Times New Roman" w:hAnsi="Times New Roman" w:cs="Times New Roman"/>
          <w:sz w:val="24"/>
          <w:szCs w:val="24"/>
        </w:rPr>
        <w:t>Enter applicable info</w:t>
      </w:r>
      <w:r w:rsidR="00DF4438">
        <w:rPr>
          <w:rFonts w:ascii="Times New Roman" w:hAnsi="Times New Roman" w:cs="Times New Roman"/>
          <w:sz w:val="24"/>
          <w:szCs w:val="24"/>
        </w:rPr>
        <w:t>r</w:t>
      </w:r>
      <w:r w:rsidRPr="00E623FC">
        <w:rPr>
          <w:rFonts w:ascii="Times New Roman" w:hAnsi="Times New Roman" w:cs="Times New Roman"/>
          <w:sz w:val="24"/>
          <w:szCs w:val="24"/>
        </w:rPr>
        <w:t>mat</w:t>
      </w:r>
      <w:r w:rsidR="00DF4438">
        <w:rPr>
          <w:rFonts w:ascii="Times New Roman" w:hAnsi="Times New Roman" w:cs="Times New Roman"/>
          <w:sz w:val="24"/>
          <w:szCs w:val="24"/>
        </w:rPr>
        <w:t>i</w:t>
      </w:r>
      <w:r w:rsidRPr="00E623FC">
        <w:rPr>
          <w:rFonts w:ascii="Times New Roman" w:hAnsi="Times New Roman" w:cs="Times New Roman"/>
          <w:sz w:val="24"/>
          <w:szCs w:val="24"/>
        </w:rPr>
        <w:t>on;</w:t>
      </w:r>
    </w:p>
    <w:p w:rsidR="00363598" w:rsidRPr="00E623FC" w:rsidRDefault="00363598"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E623FC">
        <w:rPr>
          <w:rFonts w:ascii="Times New Roman" w:hAnsi="Times New Roman" w:cs="Times New Roman"/>
          <w:sz w:val="24"/>
          <w:szCs w:val="24"/>
        </w:rPr>
        <w:t>Complete the applicable Execution page;</w:t>
      </w:r>
    </w:p>
    <w:p w:rsidR="00C909AD" w:rsidRDefault="00363598"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E623FC">
        <w:rPr>
          <w:rFonts w:ascii="Times New Roman" w:hAnsi="Times New Roman" w:cs="Times New Roman"/>
          <w:sz w:val="24"/>
          <w:szCs w:val="24"/>
        </w:rPr>
        <w:t xml:space="preserve">Run the Completeness, Errors check and make any corrections; </w:t>
      </w:r>
    </w:p>
    <w:p w:rsidR="00363598" w:rsidRPr="00E623FC" w:rsidRDefault="00C909AD"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C909AD">
        <w:rPr>
          <w:rFonts w:ascii="Times New Roman" w:hAnsi="Times New Roman" w:cs="Times New Roman"/>
          <w:color w:val="FF0000"/>
          <w:sz w:val="24"/>
          <w:szCs w:val="24"/>
        </w:rPr>
        <w:t xml:space="preserve">Ensure </w:t>
      </w:r>
      <w:r w:rsidR="002B5ADE">
        <w:rPr>
          <w:rFonts w:ascii="Times New Roman" w:hAnsi="Times New Roman" w:cs="Times New Roman"/>
          <w:color w:val="FF0000"/>
          <w:sz w:val="24"/>
          <w:szCs w:val="24"/>
        </w:rPr>
        <w:t>any applicable</w:t>
      </w:r>
      <w:r w:rsidRPr="00C909AD">
        <w:rPr>
          <w:rFonts w:ascii="Times New Roman" w:hAnsi="Times New Roman" w:cs="Times New Roman"/>
          <w:color w:val="FF0000"/>
          <w:sz w:val="24"/>
          <w:szCs w:val="24"/>
        </w:rPr>
        <w:t xml:space="preserve"> f</w:t>
      </w:r>
      <w:r w:rsidR="00B55829">
        <w:rPr>
          <w:rFonts w:ascii="Times New Roman" w:hAnsi="Times New Roman" w:cs="Times New Roman"/>
          <w:color w:val="FF0000"/>
          <w:sz w:val="24"/>
          <w:szCs w:val="24"/>
        </w:rPr>
        <w:t>unds</w:t>
      </w:r>
      <w:r w:rsidRPr="00C909AD">
        <w:rPr>
          <w:rFonts w:ascii="Times New Roman" w:hAnsi="Times New Roman" w:cs="Times New Roman"/>
          <w:color w:val="FF0000"/>
          <w:sz w:val="24"/>
          <w:szCs w:val="24"/>
        </w:rPr>
        <w:t xml:space="preserve"> are po</w:t>
      </w:r>
      <w:r w:rsidR="00B55829">
        <w:rPr>
          <w:rFonts w:ascii="Times New Roman" w:hAnsi="Times New Roman" w:cs="Times New Roman"/>
          <w:color w:val="FF0000"/>
          <w:sz w:val="24"/>
          <w:szCs w:val="24"/>
        </w:rPr>
        <w:t>s</w:t>
      </w:r>
      <w:r w:rsidRPr="00C909AD">
        <w:rPr>
          <w:rFonts w:ascii="Times New Roman" w:hAnsi="Times New Roman" w:cs="Times New Roman"/>
          <w:color w:val="FF0000"/>
          <w:sz w:val="24"/>
          <w:szCs w:val="24"/>
        </w:rPr>
        <w:t>ted to the IARD account</w:t>
      </w:r>
      <w:r>
        <w:rPr>
          <w:rFonts w:ascii="Times New Roman" w:hAnsi="Times New Roman" w:cs="Times New Roman"/>
          <w:sz w:val="24"/>
          <w:szCs w:val="24"/>
        </w:rPr>
        <w:t xml:space="preserve">; </w:t>
      </w:r>
      <w:r w:rsidR="00363598" w:rsidRPr="00E623FC">
        <w:rPr>
          <w:rFonts w:ascii="Times New Roman" w:hAnsi="Times New Roman" w:cs="Times New Roman"/>
          <w:sz w:val="24"/>
          <w:szCs w:val="24"/>
        </w:rPr>
        <w:t>and</w:t>
      </w:r>
    </w:p>
    <w:p w:rsidR="00363598" w:rsidRPr="00E623FC" w:rsidRDefault="00363598" w:rsidP="00E778E7">
      <w:pPr>
        <w:pStyle w:val="Normal1"/>
        <w:numPr>
          <w:ilvl w:val="0"/>
          <w:numId w:val="139"/>
        </w:numPr>
        <w:shd w:val="clear" w:color="auto" w:fill="FFFFFF"/>
        <w:spacing w:before="0" w:after="0" w:afterAutospacing="0" w:line="240" w:lineRule="auto"/>
        <w:rPr>
          <w:rFonts w:ascii="Times New Roman" w:hAnsi="Times New Roman" w:cs="Times New Roman"/>
          <w:sz w:val="24"/>
          <w:szCs w:val="24"/>
        </w:rPr>
      </w:pPr>
      <w:r w:rsidRPr="00E623FC">
        <w:rPr>
          <w:rFonts w:ascii="Times New Roman" w:hAnsi="Times New Roman" w:cs="Times New Roman"/>
          <w:sz w:val="24"/>
          <w:szCs w:val="24"/>
        </w:rPr>
        <w:t>Submit the filing.</w:t>
      </w:r>
    </w:p>
    <w:p w:rsidR="00363598" w:rsidRPr="00E623FC" w:rsidRDefault="00363598" w:rsidP="00363598">
      <w:pPr>
        <w:pStyle w:val="Normal1"/>
        <w:shd w:val="clear" w:color="auto" w:fill="FFFFFF"/>
        <w:spacing w:before="0" w:after="0" w:afterAutospacing="0" w:line="240" w:lineRule="auto"/>
        <w:ind w:left="360"/>
        <w:rPr>
          <w:rFonts w:ascii="Times New Roman" w:hAnsi="Times New Roman" w:cs="Times New Roman"/>
          <w:sz w:val="24"/>
          <w:szCs w:val="24"/>
        </w:rPr>
      </w:pPr>
    </w:p>
    <w:p w:rsidR="00363598" w:rsidRPr="00E623FC" w:rsidRDefault="00363598" w:rsidP="00363598">
      <w:pPr>
        <w:pStyle w:val="Normal1"/>
        <w:shd w:val="clear" w:color="auto" w:fill="FFFFFF"/>
        <w:spacing w:before="0" w:after="0" w:afterAutospacing="0" w:line="240" w:lineRule="auto"/>
        <w:ind w:left="360"/>
        <w:rPr>
          <w:rFonts w:ascii="Times New Roman" w:hAnsi="Times New Roman" w:cs="Times New Roman"/>
          <w:sz w:val="24"/>
          <w:szCs w:val="24"/>
        </w:rPr>
      </w:pPr>
      <w:r w:rsidRPr="00E623FC">
        <w:rPr>
          <w:rFonts w:ascii="Times New Roman" w:hAnsi="Times New Roman" w:cs="Times New Roman"/>
          <w:sz w:val="24"/>
          <w:szCs w:val="24"/>
        </w:rPr>
        <w:t>Part 2A:</w:t>
      </w:r>
    </w:p>
    <w:p w:rsidR="00363598" w:rsidRPr="00E623FC" w:rsidRDefault="00363598" w:rsidP="00363598">
      <w:pPr>
        <w:pStyle w:val="Normal1"/>
        <w:shd w:val="clear" w:color="auto" w:fill="FFFFFF"/>
        <w:spacing w:before="0" w:after="0" w:afterAutospacing="0" w:line="240" w:lineRule="auto"/>
        <w:ind w:left="360"/>
        <w:rPr>
          <w:rFonts w:ascii="Times New Roman" w:hAnsi="Times New Roman" w:cs="Times New Roman"/>
          <w:sz w:val="24"/>
          <w:szCs w:val="24"/>
        </w:rPr>
      </w:pPr>
      <w:r w:rsidRPr="00E623FC">
        <w:rPr>
          <w:rFonts w:ascii="Times New Roman" w:hAnsi="Times New Roman" w:cs="Times New Roman"/>
          <w:sz w:val="24"/>
          <w:szCs w:val="24"/>
        </w:rPr>
        <w:t>Company will amend its Part 2A (Company Brochure) with any updates at least annually, within 90 days after Company’s fiscal year end, and in any interim when information in the Part 2A becomes materially inaccurate.  All annual and interim updating amendments will be filed with the SEC.</w:t>
      </w:r>
    </w:p>
    <w:p w:rsidR="00363598" w:rsidRPr="00E623FC" w:rsidRDefault="00363598" w:rsidP="00363598">
      <w:pPr>
        <w:pStyle w:val="Normal1"/>
        <w:shd w:val="clear" w:color="auto" w:fill="FFFFFF"/>
        <w:spacing w:before="0" w:after="0" w:afterAutospacing="0" w:line="240" w:lineRule="auto"/>
        <w:ind w:left="360"/>
        <w:rPr>
          <w:rFonts w:ascii="Times New Roman" w:hAnsi="Times New Roman" w:cs="Times New Roman"/>
          <w:sz w:val="24"/>
          <w:szCs w:val="24"/>
        </w:rPr>
      </w:pPr>
    </w:p>
    <w:p w:rsidR="00363598" w:rsidRPr="00E623FC" w:rsidRDefault="00363598" w:rsidP="00363598">
      <w:pPr>
        <w:pStyle w:val="Normal1"/>
        <w:shd w:val="clear" w:color="auto" w:fill="FFFFFF"/>
        <w:spacing w:before="0" w:after="0" w:afterAutospacing="0" w:line="240" w:lineRule="auto"/>
        <w:ind w:left="360"/>
        <w:rPr>
          <w:rFonts w:ascii="Times New Roman" w:hAnsi="Times New Roman" w:cs="Times New Roman"/>
          <w:sz w:val="24"/>
          <w:szCs w:val="24"/>
        </w:rPr>
      </w:pPr>
      <w:r w:rsidRPr="00E623FC">
        <w:rPr>
          <w:rFonts w:ascii="Times New Roman" w:hAnsi="Times New Roman" w:cs="Times New Roman"/>
          <w:sz w:val="24"/>
          <w:szCs w:val="24"/>
        </w:rPr>
        <w:t>Company will amend any Brochure Supplement promptly if it becomes materially inaccurate.  Company is not required to update the Brochure Supplement on an annual basis. Neither the Brochure Supplements nor any amendments to the Brochure Supplements are required to be filed with the SEC, Company will maintain in its files copies of all brochure Supplements and any amendments.</w:t>
      </w:r>
    </w:p>
    <w:p w:rsidR="00363598" w:rsidRPr="00E623FC" w:rsidRDefault="00363598" w:rsidP="00363598">
      <w:pPr>
        <w:pStyle w:val="Normal1"/>
        <w:shd w:val="clear" w:color="auto" w:fill="FFFFFF"/>
        <w:spacing w:before="0" w:after="0" w:afterAutospacing="0" w:line="240" w:lineRule="auto"/>
        <w:ind w:left="360"/>
        <w:rPr>
          <w:rFonts w:ascii="Times New Roman" w:hAnsi="Times New Roman" w:cs="Times New Roman"/>
          <w:sz w:val="24"/>
          <w:szCs w:val="24"/>
        </w:rPr>
      </w:pPr>
    </w:p>
    <w:p w:rsidR="00614250" w:rsidRPr="00CE3812" w:rsidRDefault="00363598" w:rsidP="00363598">
      <w:pPr>
        <w:pStyle w:val="Normal1"/>
        <w:shd w:val="clear" w:color="auto" w:fill="FFFFFF"/>
        <w:spacing w:before="0" w:after="0" w:afterAutospacing="0" w:line="240" w:lineRule="auto"/>
        <w:ind w:left="360"/>
        <w:rPr>
          <w:rFonts w:ascii="Times New Roman" w:hAnsi="Times New Roman" w:cs="Times New Roman"/>
          <w:sz w:val="24"/>
          <w:szCs w:val="24"/>
        </w:rPr>
      </w:pPr>
      <w:r>
        <w:rPr>
          <w:rFonts w:ascii="Times New Roman" w:hAnsi="Times New Roman" w:cs="Times New Roman"/>
          <w:sz w:val="24"/>
          <w:szCs w:val="24"/>
        </w:rPr>
        <w:t xml:space="preserve">Company </w:t>
      </w:r>
      <w:r w:rsidR="00614250" w:rsidRPr="00CE3812">
        <w:rPr>
          <w:rFonts w:ascii="Times New Roman" w:hAnsi="Times New Roman" w:cs="Times New Roman"/>
          <w:sz w:val="24"/>
          <w:szCs w:val="24"/>
        </w:rPr>
        <w:t>will amend its Form ADV promptly if:</w:t>
      </w:r>
    </w:p>
    <w:p w:rsidR="00636963" w:rsidRPr="00CE3812" w:rsidRDefault="00636963" w:rsidP="00614250">
      <w:pPr>
        <w:pStyle w:val="Normal1"/>
        <w:shd w:val="clear" w:color="auto" w:fill="FFFFFF"/>
        <w:spacing w:before="0" w:after="0" w:afterAutospacing="0" w:line="240" w:lineRule="auto"/>
        <w:ind w:left="360"/>
        <w:rPr>
          <w:rFonts w:ascii="Times New Roman" w:hAnsi="Times New Roman" w:cs="Times New Roman"/>
          <w:sz w:val="24"/>
          <w:szCs w:val="24"/>
        </w:rPr>
      </w:pPr>
    </w:p>
    <w:p w:rsidR="00636963" w:rsidRPr="00CE3812" w:rsidRDefault="00614250" w:rsidP="00E778E7">
      <w:pPr>
        <w:numPr>
          <w:ilvl w:val="0"/>
          <w:numId w:val="96"/>
        </w:numPr>
        <w:shd w:val="clear" w:color="auto" w:fill="FFFFFF"/>
        <w:tabs>
          <w:tab w:val="left" w:pos="1080"/>
        </w:tabs>
        <w:ind w:left="1080"/>
        <w:rPr>
          <w:spacing w:val="8"/>
          <w:sz w:val="24"/>
          <w:szCs w:val="24"/>
        </w:rPr>
      </w:pPr>
      <w:r w:rsidRPr="00CE3812">
        <w:rPr>
          <w:spacing w:val="8"/>
          <w:sz w:val="24"/>
          <w:szCs w:val="24"/>
        </w:rPr>
        <w:lastRenderedPageBreak/>
        <w:t xml:space="preserve">information in response to Items 1, 3, 9, or 11 of Part 1A or Items 1, 2.A. through 2.F., or 2.I. of Part 1B become inaccurate in any way; </w:t>
      </w:r>
    </w:p>
    <w:p w:rsidR="00614250" w:rsidRPr="00CE3812" w:rsidRDefault="00614250" w:rsidP="00E778E7">
      <w:pPr>
        <w:numPr>
          <w:ilvl w:val="0"/>
          <w:numId w:val="67"/>
        </w:numPr>
        <w:shd w:val="clear" w:color="auto" w:fill="FFFFFF"/>
        <w:tabs>
          <w:tab w:val="left" w:pos="1080"/>
        </w:tabs>
        <w:ind w:left="1080"/>
        <w:rPr>
          <w:spacing w:val="8"/>
          <w:sz w:val="24"/>
          <w:szCs w:val="24"/>
        </w:rPr>
      </w:pPr>
      <w:r w:rsidRPr="00CE3812">
        <w:rPr>
          <w:spacing w:val="8"/>
          <w:sz w:val="24"/>
          <w:szCs w:val="24"/>
        </w:rPr>
        <w:t xml:space="preserve">information provided in response to Items 4, 8, or 10 of Part 1A or Item 2.G. of Part 1B become materially inaccurate; </w:t>
      </w:r>
    </w:p>
    <w:p w:rsidR="00614250" w:rsidRPr="00CE3812" w:rsidRDefault="00614250" w:rsidP="00E778E7">
      <w:pPr>
        <w:numPr>
          <w:ilvl w:val="0"/>
          <w:numId w:val="67"/>
        </w:numPr>
        <w:shd w:val="clear" w:color="auto" w:fill="FFFFFF"/>
        <w:tabs>
          <w:tab w:val="left" w:pos="1080"/>
        </w:tabs>
        <w:ind w:left="1080"/>
        <w:rPr>
          <w:spacing w:val="8"/>
          <w:sz w:val="24"/>
          <w:szCs w:val="24"/>
        </w:rPr>
      </w:pPr>
      <w:r w:rsidRPr="00CE3812">
        <w:rPr>
          <w:spacing w:val="8"/>
          <w:sz w:val="24"/>
          <w:szCs w:val="24"/>
        </w:rPr>
        <w:t xml:space="preserve">a financial condition of </w:t>
      </w:r>
      <w:r w:rsidR="000546F7">
        <w:rPr>
          <w:spacing w:val="8"/>
          <w:sz w:val="24"/>
          <w:szCs w:val="24"/>
        </w:rPr>
        <w:t>Company</w:t>
      </w:r>
      <w:r w:rsidRPr="00CE3812">
        <w:rPr>
          <w:spacing w:val="8"/>
          <w:sz w:val="24"/>
          <w:szCs w:val="24"/>
        </w:rPr>
        <w:t xml:space="preserve"> occurs or will occur that is likely to impair its ability to meet contractual commitments to any clients who have given WAM discretionary authority over their accounts or entrusted custody of their assets; or </w:t>
      </w:r>
    </w:p>
    <w:p w:rsidR="00614250" w:rsidRPr="00CE3812" w:rsidRDefault="00614250" w:rsidP="00E778E7">
      <w:pPr>
        <w:numPr>
          <w:ilvl w:val="0"/>
          <w:numId w:val="67"/>
        </w:numPr>
        <w:shd w:val="clear" w:color="auto" w:fill="FFFFFF"/>
        <w:tabs>
          <w:tab w:val="left" w:pos="1080"/>
        </w:tabs>
        <w:ind w:left="1080"/>
        <w:rPr>
          <w:spacing w:val="8"/>
          <w:sz w:val="24"/>
          <w:szCs w:val="24"/>
        </w:rPr>
      </w:pPr>
      <w:r w:rsidRPr="00CE3812">
        <w:rPr>
          <w:spacing w:val="8"/>
          <w:sz w:val="24"/>
          <w:szCs w:val="24"/>
        </w:rPr>
        <w:t>a disciplinary action against WAM or one of its employees that is covered by the disciplinary disclosure provisions of Rule 206(4)-4(a)(2) under the Investment Advisers Act of 1940.</w:t>
      </w:r>
    </w:p>
    <w:p w:rsidR="00614250" w:rsidRPr="00CE3812" w:rsidRDefault="00614250" w:rsidP="00FD4056">
      <w:pPr>
        <w:shd w:val="clear" w:color="auto" w:fill="FFFFFF"/>
        <w:ind w:left="720"/>
        <w:rPr>
          <w:spacing w:val="8"/>
          <w:sz w:val="24"/>
          <w:szCs w:val="24"/>
        </w:rPr>
      </w:pPr>
    </w:p>
    <w:p w:rsidR="00614250" w:rsidRPr="00CE3812" w:rsidRDefault="00614250" w:rsidP="00FD4056">
      <w:pPr>
        <w:pStyle w:val="Normal1"/>
        <w:shd w:val="clear" w:color="auto" w:fill="FFFFFF"/>
        <w:spacing w:before="0" w:after="0" w:afterAutospacing="0" w:line="240" w:lineRule="auto"/>
        <w:ind w:left="360"/>
        <w:rPr>
          <w:rFonts w:ascii="Times New Roman" w:hAnsi="Times New Roman" w:cs="Times New Roman"/>
          <w:sz w:val="24"/>
          <w:szCs w:val="24"/>
        </w:rPr>
      </w:pPr>
      <w:r w:rsidRPr="00CE3812">
        <w:rPr>
          <w:rFonts w:ascii="Times New Roman" w:hAnsi="Times New Roman" w:cs="Times New Roman"/>
          <w:sz w:val="24"/>
          <w:szCs w:val="24"/>
        </w:rPr>
        <w:t>Any person who is a director, officer or owner of Company must notify Company of any change in information that would require an amendment to the Schedules of Form ADV.</w:t>
      </w:r>
    </w:p>
    <w:p w:rsidR="003051EB" w:rsidRPr="00CE3812" w:rsidRDefault="003051EB" w:rsidP="00FD4056">
      <w:pPr>
        <w:rPr>
          <w:rFonts w:ascii="Verdana" w:hAnsi="Verdana"/>
          <w:sz w:val="16"/>
          <w:szCs w:val="16"/>
        </w:rPr>
      </w:pPr>
    </w:p>
    <w:p w:rsidR="000F3B0F" w:rsidRPr="00CE3812" w:rsidRDefault="000F3B0F" w:rsidP="00FD4056">
      <w:pPr>
        <w:rPr>
          <w:b/>
          <w:sz w:val="24"/>
        </w:rPr>
      </w:pPr>
    </w:p>
    <w:p w:rsidR="00E8703B" w:rsidRPr="00CE3812" w:rsidRDefault="000F3B0F" w:rsidP="00FD4056">
      <w:pPr>
        <w:pStyle w:val="Heading2"/>
        <w:jc w:val="left"/>
        <w:rPr>
          <w:b/>
        </w:rPr>
      </w:pPr>
      <w:r w:rsidRPr="00CE3812">
        <w:rPr>
          <w:b/>
        </w:rPr>
        <w:t xml:space="preserve">7.4   </w:t>
      </w:r>
      <w:r w:rsidR="00E8703B" w:rsidRPr="00CE3812">
        <w:rPr>
          <w:b/>
        </w:rPr>
        <w:t xml:space="preserve">Form ADV </w:t>
      </w:r>
      <w:r w:rsidR="00464BE7" w:rsidRPr="00CE3812">
        <w:rPr>
          <w:b/>
        </w:rPr>
        <w:t xml:space="preserve">Part </w:t>
      </w:r>
      <w:r w:rsidR="00BA1ABA">
        <w:rPr>
          <w:b/>
        </w:rPr>
        <w:t>2</w:t>
      </w:r>
      <w:r w:rsidR="00001DCC">
        <w:rPr>
          <w:b/>
        </w:rPr>
        <w:t>A</w:t>
      </w:r>
      <w:r w:rsidR="00E8703B" w:rsidRPr="00CE3812">
        <w:rPr>
          <w:b/>
        </w:rPr>
        <w:t xml:space="preserve"> </w:t>
      </w:r>
      <w:r w:rsidR="00464BE7" w:rsidRPr="00CE3812">
        <w:rPr>
          <w:b/>
        </w:rPr>
        <w:t xml:space="preserve">- </w:t>
      </w:r>
      <w:r w:rsidR="00E8703B" w:rsidRPr="00CE3812">
        <w:rPr>
          <w:b/>
        </w:rPr>
        <w:t>Disclosure Document</w:t>
      </w:r>
    </w:p>
    <w:p w:rsidR="00ED022C" w:rsidRPr="00420404" w:rsidRDefault="00ED022C" w:rsidP="00FD4056">
      <w:pPr>
        <w:rPr>
          <w:sz w:val="24"/>
          <w:szCs w:val="24"/>
        </w:rPr>
      </w:pPr>
      <w:r w:rsidRPr="00420404">
        <w:rPr>
          <w:sz w:val="24"/>
          <w:szCs w:val="24"/>
        </w:rPr>
        <w:t>Part 2A must be electronically filed with the SEC. Each SEC-registered adviser whose fiscal year ends on or after December 31</w:t>
      </w:r>
      <w:r w:rsidR="00197A2F">
        <w:rPr>
          <w:sz w:val="24"/>
          <w:szCs w:val="24"/>
        </w:rPr>
        <w:t xml:space="preserve">, </w:t>
      </w:r>
      <w:r w:rsidRPr="00420404">
        <w:rPr>
          <w:sz w:val="24"/>
          <w:szCs w:val="24"/>
        </w:rPr>
        <w:t xml:space="preserve">must file a Form ADV Part 2A with its next annual updating amendment. </w:t>
      </w:r>
      <w:r w:rsidR="00197A2F">
        <w:rPr>
          <w:sz w:val="24"/>
          <w:szCs w:val="24"/>
        </w:rPr>
        <w:t xml:space="preserve"> </w:t>
      </w:r>
      <w:r w:rsidRPr="00420404">
        <w:rPr>
          <w:sz w:val="24"/>
          <w:szCs w:val="24"/>
        </w:rPr>
        <w:t xml:space="preserve">Within 60 days of filing the annual updating amendment, an adviser must </w:t>
      </w:r>
      <w:r w:rsidR="00197A2F" w:rsidRPr="00197A2F">
        <w:rPr>
          <w:color w:val="FF0000"/>
          <w:sz w:val="24"/>
          <w:szCs w:val="24"/>
        </w:rPr>
        <w:t xml:space="preserve">offer to </w:t>
      </w:r>
      <w:r w:rsidRPr="00420404">
        <w:rPr>
          <w:sz w:val="24"/>
          <w:szCs w:val="24"/>
        </w:rPr>
        <w:t xml:space="preserve">deliver to </w:t>
      </w:r>
      <w:proofErr w:type="gramStart"/>
      <w:r w:rsidRPr="00420404">
        <w:rPr>
          <w:sz w:val="24"/>
          <w:szCs w:val="24"/>
        </w:rPr>
        <w:t>all of</w:t>
      </w:r>
      <w:proofErr w:type="gramEnd"/>
      <w:r w:rsidRPr="00420404">
        <w:rPr>
          <w:sz w:val="24"/>
          <w:szCs w:val="24"/>
        </w:rPr>
        <w:t xml:space="preserve"> its current clients copies of both Parts 2A and 2B of the new Form ADV.</w:t>
      </w:r>
      <w:r w:rsidR="00BC0530" w:rsidRPr="00420404">
        <w:rPr>
          <w:sz w:val="24"/>
          <w:szCs w:val="24"/>
        </w:rPr>
        <w:t xml:space="preserve">  Part 2B contains certain information regarding individuals providing advisory services to clients.  </w:t>
      </w:r>
    </w:p>
    <w:p w:rsidR="00FC054A" w:rsidRDefault="00FC054A" w:rsidP="00FD4056">
      <w:pPr>
        <w:rPr>
          <w:color w:val="FF0000"/>
          <w:sz w:val="24"/>
          <w:szCs w:val="24"/>
        </w:rPr>
      </w:pPr>
    </w:p>
    <w:p w:rsidR="00334F78" w:rsidRPr="00E623FC" w:rsidRDefault="00614250" w:rsidP="00FD4056">
      <w:pPr>
        <w:pStyle w:val="Normal1"/>
        <w:numPr>
          <w:ins w:id="59" w:author="Susan.Palmisano" w:date="2011-01-10T14:56:00Z"/>
        </w:numPr>
        <w:spacing w:before="0" w:after="0" w:afterAutospacing="0" w:line="240" w:lineRule="auto"/>
        <w:rPr>
          <w:rFonts w:ascii="Times New Roman" w:hAnsi="Times New Roman" w:cs="Times New Roman"/>
          <w:sz w:val="24"/>
          <w:szCs w:val="24"/>
        </w:rPr>
      </w:pPr>
      <w:r w:rsidRPr="006B1B37">
        <w:rPr>
          <w:rFonts w:ascii="Times New Roman" w:hAnsi="Times New Roman" w:cs="Times New Roman"/>
          <w:sz w:val="24"/>
          <w:szCs w:val="24"/>
        </w:rPr>
        <w:t xml:space="preserve">The Chief Compliance Officer </w:t>
      </w:r>
      <w:r w:rsidR="00197A2F" w:rsidRPr="00197A2F">
        <w:rPr>
          <w:rFonts w:ascii="Times New Roman" w:hAnsi="Times New Roman" w:cs="Times New Roman"/>
          <w:color w:val="FF0000"/>
          <w:sz w:val="24"/>
          <w:szCs w:val="24"/>
        </w:rPr>
        <w:t xml:space="preserve">and Compliance </w:t>
      </w:r>
      <w:r w:rsidRPr="006B1B37">
        <w:rPr>
          <w:rFonts w:ascii="Times New Roman" w:hAnsi="Times New Roman" w:cs="Times New Roman"/>
          <w:sz w:val="24"/>
          <w:szCs w:val="24"/>
        </w:rPr>
        <w:t xml:space="preserve">will consult officers and employees of Company and otherwise obtain the necessary information to answer each question in </w:t>
      </w:r>
      <w:r w:rsidRPr="00790E4F">
        <w:rPr>
          <w:rFonts w:ascii="Times New Roman" w:hAnsi="Times New Roman" w:cs="Times New Roman"/>
          <w:sz w:val="24"/>
          <w:szCs w:val="24"/>
        </w:rPr>
        <w:t xml:space="preserve">Part </w:t>
      </w:r>
      <w:r w:rsidR="00BA1ABA" w:rsidRPr="00790E4F">
        <w:rPr>
          <w:rFonts w:ascii="Times New Roman" w:hAnsi="Times New Roman" w:cs="Times New Roman"/>
          <w:sz w:val="24"/>
          <w:szCs w:val="24"/>
        </w:rPr>
        <w:t>2</w:t>
      </w:r>
      <w:r w:rsidRPr="00790E4F">
        <w:rPr>
          <w:rFonts w:ascii="Times New Roman" w:hAnsi="Times New Roman" w:cs="Times New Roman"/>
          <w:sz w:val="24"/>
          <w:szCs w:val="24"/>
        </w:rPr>
        <w:t xml:space="preserve"> in an accurate and truthful manner. The Chief Compliance Officer will </w:t>
      </w:r>
      <w:r w:rsidR="00FC054A" w:rsidRPr="00790E4F">
        <w:rPr>
          <w:rFonts w:ascii="Times New Roman" w:hAnsi="Times New Roman" w:cs="Times New Roman"/>
          <w:sz w:val="24"/>
          <w:szCs w:val="24"/>
        </w:rPr>
        <w:t xml:space="preserve">ensure the </w:t>
      </w:r>
      <w:r w:rsidRPr="00790E4F">
        <w:rPr>
          <w:rFonts w:ascii="Times New Roman" w:hAnsi="Times New Roman" w:cs="Times New Roman"/>
          <w:sz w:val="24"/>
          <w:szCs w:val="24"/>
        </w:rPr>
        <w:t xml:space="preserve">update </w:t>
      </w:r>
      <w:r w:rsidR="00FC054A" w:rsidRPr="00790E4F">
        <w:rPr>
          <w:rFonts w:ascii="Times New Roman" w:hAnsi="Times New Roman" w:cs="Times New Roman"/>
          <w:sz w:val="24"/>
          <w:szCs w:val="24"/>
        </w:rPr>
        <w:t>of</w:t>
      </w:r>
      <w:r w:rsidRPr="00790E4F">
        <w:rPr>
          <w:rFonts w:ascii="Times New Roman" w:hAnsi="Times New Roman" w:cs="Times New Roman"/>
          <w:sz w:val="24"/>
          <w:szCs w:val="24"/>
        </w:rPr>
        <w:t xml:space="preserve"> information in Part </w:t>
      </w:r>
      <w:r w:rsidR="00BA1ABA" w:rsidRPr="00790E4F">
        <w:rPr>
          <w:rFonts w:ascii="Times New Roman" w:hAnsi="Times New Roman" w:cs="Times New Roman"/>
          <w:sz w:val="24"/>
          <w:szCs w:val="24"/>
        </w:rPr>
        <w:t>2</w:t>
      </w:r>
      <w:r w:rsidRPr="00790E4F">
        <w:rPr>
          <w:rFonts w:ascii="Times New Roman" w:hAnsi="Times New Roman" w:cs="Times New Roman"/>
          <w:sz w:val="24"/>
          <w:szCs w:val="24"/>
        </w:rPr>
        <w:t xml:space="preserve"> whenever it becomes materially inaccurate</w:t>
      </w:r>
      <w:r w:rsidRPr="006B1B37">
        <w:rPr>
          <w:rFonts w:ascii="Times New Roman" w:hAnsi="Times New Roman" w:cs="Times New Roman"/>
          <w:sz w:val="24"/>
          <w:szCs w:val="24"/>
        </w:rPr>
        <w:t>.  Company will utilize</w:t>
      </w:r>
      <w:r w:rsidR="00334F78">
        <w:rPr>
          <w:rFonts w:ascii="Times New Roman" w:hAnsi="Times New Roman" w:cs="Times New Roman"/>
          <w:sz w:val="24"/>
          <w:szCs w:val="24"/>
        </w:rPr>
        <w:t xml:space="preserve"> Form ADV Part 2 as its disclosure document given to clients and prospective clients.  </w:t>
      </w:r>
      <w:r w:rsidR="00334F78" w:rsidRPr="00E623FC">
        <w:rPr>
          <w:rFonts w:ascii="Times New Roman" w:hAnsi="Times New Roman" w:cs="Times New Roman"/>
          <w:sz w:val="24"/>
          <w:szCs w:val="24"/>
        </w:rPr>
        <w:t xml:space="preserve">The Company’s Brochure is a narrative </w:t>
      </w:r>
      <w:r w:rsidR="006805E8" w:rsidRPr="00E623FC">
        <w:rPr>
          <w:rFonts w:ascii="Times New Roman" w:hAnsi="Times New Roman" w:cs="Times New Roman"/>
          <w:sz w:val="24"/>
          <w:szCs w:val="24"/>
        </w:rPr>
        <w:t>document</w:t>
      </w:r>
      <w:r w:rsidR="00334F78" w:rsidRPr="00E623FC">
        <w:rPr>
          <w:rFonts w:ascii="Times New Roman" w:hAnsi="Times New Roman" w:cs="Times New Roman"/>
          <w:sz w:val="24"/>
          <w:szCs w:val="24"/>
        </w:rPr>
        <w:t xml:space="preserve"> that must contain disclosures addressing eighteen separate items as listed in the Part 2A instructions.  The Company’s brochure must cover the following eighteen items set forth in Part 2A (the 19</w:t>
      </w:r>
      <w:r w:rsidR="00334F78" w:rsidRPr="00E623FC">
        <w:rPr>
          <w:rFonts w:ascii="Times New Roman" w:hAnsi="Times New Roman" w:cs="Times New Roman"/>
          <w:sz w:val="24"/>
          <w:szCs w:val="24"/>
          <w:vertAlign w:val="superscript"/>
        </w:rPr>
        <w:t>th</w:t>
      </w:r>
      <w:r w:rsidR="00334F78" w:rsidRPr="00E623FC">
        <w:rPr>
          <w:rFonts w:ascii="Times New Roman" w:hAnsi="Times New Roman" w:cs="Times New Roman"/>
          <w:sz w:val="24"/>
          <w:szCs w:val="24"/>
        </w:rPr>
        <w:t xml:space="preserve"> required item is applicable only to state-registered investment advisers).  Morris Monroe or other Compliance personnel responsible for the Form ADV shall refer to and meet each of the requirements set forth in Form ADV Part 2A, which are highlighted herein, when preparing and updating the Company Brochure.  The Company must respond in a predetermined order and use the headings required by Part 2A.  </w:t>
      </w:r>
    </w:p>
    <w:p w:rsidR="00334F78" w:rsidRPr="00E623FC" w:rsidRDefault="00334F78" w:rsidP="00FD4056">
      <w:pPr>
        <w:pStyle w:val="Normal1"/>
        <w:spacing w:before="0" w:after="0" w:afterAutospacing="0" w:line="240" w:lineRule="auto"/>
        <w:rPr>
          <w:rFonts w:ascii="Times New Roman" w:hAnsi="Times New Roman" w:cs="Times New Roman"/>
          <w:sz w:val="24"/>
          <w:szCs w:val="24"/>
        </w:rPr>
      </w:pPr>
    </w:p>
    <w:p w:rsidR="00334F78" w:rsidRPr="00E623FC" w:rsidRDefault="0033358B" w:rsidP="00E82731">
      <w:pPr>
        <w:pStyle w:val="Heading3"/>
      </w:pPr>
      <w:r w:rsidRPr="00E623FC">
        <w:t xml:space="preserve">7.4.1 </w:t>
      </w:r>
      <w:r w:rsidR="00334F78" w:rsidRPr="00E623FC">
        <w:t>Cover Page</w:t>
      </w:r>
    </w:p>
    <w:p w:rsidR="00334F78" w:rsidRPr="00E623FC" w:rsidRDefault="00334F78" w:rsidP="00334F78">
      <w:pPr>
        <w:ind w:left="270"/>
        <w:rPr>
          <w:sz w:val="24"/>
          <w:szCs w:val="24"/>
        </w:rPr>
      </w:pPr>
      <w:r w:rsidRPr="00E623FC">
        <w:rPr>
          <w:sz w:val="24"/>
          <w:szCs w:val="24"/>
        </w:rPr>
        <w:t>The cover page of the Company Brochure will contain the Company’s</w:t>
      </w:r>
    </w:p>
    <w:p w:rsidR="00334F78" w:rsidRPr="00E623FC" w:rsidRDefault="00334F78" w:rsidP="00E778E7">
      <w:pPr>
        <w:numPr>
          <w:ilvl w:val="0"/>
          <w:numId w:val="118"/>
        </w:numPr>
        <w:rPr>
          <w:sz w:val="24"/>
          <w:szCs w:val="24"/>
        </w:rPr>
      </w:pPr>
      <w:r w:rsidRPr="00E623FC">
        <w:rPr>
          <w:sz w:val="24"/>
          <w:szCs w:val="24"/>
        </w:rPr>
        <w:t>Name</w:t>
      </w:r>
    </w:p>
    <w:p w:rsidR="00334F78" w:rsidRPr="00E623FC" w:rsidRDefault="00334F78" w:rsidP="00E778E7">
      <w:pPr>
        <w:numPr>
          <w:ilvl w:val="0"/>
          <w:numId w:val="118"/>
        </w:numPr>
        <w:rPr>
          <w:sz w:val="24"/>
          <w:szCs w:val="24"/>
        </w:rPr>
      </w:pPr>
      <w:r w:rsidRPr="00E623FC">
        <w:rPr>
          <w:sz w:val="24"/>
          <w:szCs w:val="24"/>
        </w:rPr>
        <w:t>Address</w:t>
      </w:r>
    </w:p>
    <w:p w:rsidR="00334F78" w:rsidRPr="00E623FC" w:rsidRDefault="00334F78" w:rsidP="00E778E7">
      <w:pPr>
        <w:numPr>
          <w:ilvl w:val="0"/>
          <w:numId w:val="118"/>
        </w:numPr>
        <w:rPr>
          <w:sz w:val="24"/>
          <w:szCs w:val="24"/>
        </w:rPr>
      </w:pPr>
      <w:r w:rsidRPr="00E623FC">
        <w:rPr>
          <w:sz w:val="24"/>
          <w:szCs w:val="24"/>
        </w:rPr>
        <w:t>Contact information</w:t>
      </w:r>
    </w:p>
    <w:p w:rsidR="00334F78" w:rsidRPr="00E623FC" w:rsidRDefault="00334F78" w:rsidP="00E778E7">
      <w:pPr>
        <w:numPr>
          <w:ilvl w:val="0"/>
          <w:numId w:val="118"/>
        </w:numPr>
        <w:jc w:val="both"/>
        <w:rPr>
          <w:sz w:val="24"/>
          <w:szCs w:val="24"/>
        </w:rPr>
      </w:pPr>
      <w:r w:rsidRPr="00E623FC">
        <w:rPr>
          <w:sz w:val="24"/>
          <w:szCs w:val="24"/>
        </w:rPr>
        <w:t xml:space="preserve">Website </w:t>
      </w:r>
      <w:r w:rsidR="0033358B" w:rsidRPr="00E623FC">
        <w:rPr>
          <w:sz w:val="24"/>
          <w:szCs w:val="24"/>
        </w:rPr>
        <w:t>address (if any)</w:t>
      </w:r>
    </w:p>
    <w:p w:rsidR="0033358B" w:rsidRPr="00E623FC" w:rsidRDefault="0033358B" w:rsidP="0033358B">
      <w:pPr>
        <w:ind w:left="360"/>
        <w:jc w:val="both"/>
        <w:rPr>
          <w:sz w:val="24"/>
          <w:szCs w:val="24"/>
        </w:rPr>
      </w:pPr>
    </w:p>
    <w:p w:rsidR="0033358B" w:rsidRPr="00E623FC" w:rsidRDefault="00AE75E1" w:rsidP="0033358B">
      <w:pPr>
        <w:ind w:left="360"/>
        <w:jc w:val="both"/>
        <w:rPr>
          <w:sz w:val="24"/>
          <w:szCs w:val="24"/>
        </w:rPr>
      </w:pPr>
      <w:r w:rsidRPr="006511EC">
        <w:rPr>
          <w:sz w:val="24"/>
          <w:szCs w:val="24"/>
        </w:rPr>
        <w:t xml:space="preserve">The cover page will contain the date of the Firm Brochure and the date that the Firm Brochure was last updated.  In addition, </w:t>
      </w:r>
      <w:r>
        <w:rPr>
          <w:sz w:val="24"/>
          <w:szCs w:val="24"/>
        </w:rPr>
        <w:t>t</w:t>
      </w:r>
      <w:r w:rsidR="0033358B" w:rsidRPr="00E623FC">
        <w:rPr>
          <w:sz w:val="24"/>
          <w:szCs w:val="24"/>
        </w:rPr>
        <w:t>he cover page also will include the following standard SEC regulatory disclaimer in bold print:</w:t>
      </w:r>
    </w:p>
    <w:p w:rsidR="0033358B" w:rsidRPr="00E623FC" w:rsidRDefault="0033358B" w:rsidP="0033358B">
      <w:pPr>
        <w:ind w:left="360"/>
        <w:jc w:val="both"/>
        <w:rPr>
          <w:sz w:val="24"/>
          <w:szCs w:val="24"/>
        </w:rPr>
      </w:pPr>
    </w:p>
    <w:p w:rsidR="0033358B" w:rsidRPr="00E623FC" w:rsidRDefault="0033358B" w:rsidP="0033358B">
      <w:pPr>
        <w:autoSpaceDE w:val="0"/>
        <w:autoSpaceDN w:val="0"/>
        <w:adjustRightInd w:val="0"/>
        <w:ind w:left="270"/>
        <w:rPr>
          <w:b/>
          <w:bCs/>
          <w:sz w:val="24"/>
          <w:szCs w:val="24"/>
        </w:rPr>
      </w:pPr>
      <w:r w:rsidRPr="00E623FC">
        <w:rPr>
          <w:b/>
          <w:bCs/>
          <w:sz w:val="24"/>
          <w:szCs w:val="24"/>
        </w:rPr>
        <w:lastRenderedPageBreak/>
        <w:t>This brochure provides information about the qualifications and business</w:t>
      </w:r>
      <w:r w:rsidR="00FD4056">
        <w:rPr>
          <w:b/>
          <w:bCs/>
          <w:sz w:val="24"/>
          <w:szCs w:val="24"/>
        </w:rPr>
        <w:t xml:space="preserve"> </w:t>
      </w:r>
      <w:r w:rsidRPr="00E623FC">
        <w:rPr>
          <w:b/>
          <w:bCs/>
          <w:sz w:val="24"/>
          <w:szCs w:val="24"/>
        </w:rPr>
        <w:t xml:space="preserve">practices of the Company. </w:t>
      </w:r>
      <w:r w:rsidR="00FD4056">
        <w:rPr>
          <w:b/>
          <w:bCs/>
          <w:sz w:val="24"/>
          <w:szCs w:val="24"/>
        </w:rPr>
        <w:t xml:space="preserve"> </w:t>
      </w:r>
      <w:r w:rsidRPr="00E623FC">
        <w:rPr>
          <w:b/>
          <w:bCs/>
          <w:sz w:val="24"/>
          <w:szCs w:val="24"/>
        </w:rPr>
        <w:t>If you have any questions about the contents of this</w:t>
      </w:r>
      <w:r w:rsidR="00FD4056">
        <w:rPr>
          <w:b/>
          <w:bCs/>
          <w:sz w:val="24"/>
          <w:szCs w:val="24"/>
        </w:rPr>
        <w:t xml:space="preserve"> </w:t>
      </w:r>
      <w:r w:rsidRPr="00E623FC">
        <w:rPr>
          <w:b/>
          <w:bCs/>
          <w:sz w:val="24"/>
          <w:szCs w:val="24"/>
        </w:rPr>
        <w:t>brochure, please contact us at 281-367-2483 and/or</w:t>
      </w:r>
      <w:r w:rsidR="00FD4056">
        <w:rPr>
          <w:b/>
          <w:bCs/>
          <w:sz w:val="24"/>
          <w:szCs w:val="24"/>
        </w:rPr>
        <w:t xml:space="preserve"> </w:t>
      </w:r>
      <w:hyperlink r:id="rId16" w:history="1">
        <w:r w:rsidR="00091DDA" w:rsidRPr="00F5645D">
          <w:rPr>
            <w:rStyle w:val="Hyperlink"/>
            <w:b/>
            <w:bCs/>
            <w:sz w:val="24"/>
            <w:szCs w:val="24"/>
          </w:rPr>
          <w:t>mnull@woodlandsecurities.com</w:t>
        </w:r>
      </w:hyperlink>
      <w:r w:rsidRPr="00E623FC">
        <w:rPr>
          <w:b/>
          <w:bCs/>
          <w:sz w:val="24"/>
          <w:szCs w:val="24"/>
        </w:rPr>
        <w:t>.  The information in this brochure has not been</w:t>
      </w:r>
      <w:r w:rsidR="00FD4056">
        <w:rPr>
          <w:b/>
          <w:bCs/>
          <w:sz w:val="24"/>
          <w:szCs w:val="24"/>
        </w:rPr>
        <w:t xml:space="preserve"> </w:t>
      </w:r>
      <w:r w:rsidRPr="00E623FC">
        <w:rPr>
          <w:b/>
          <w:bCs/>
          <w:sz w:val="24"/>
          <w:szCs w:val="24"/>
        </w:rPr>
        <w:t>approved or verified by the United States Securities and Exchange Commission or</w:t>
      </w:r>
      <w:r w:rsidR="00FD4056">
        <w:rPr>
          <w:b/>
          <w:bCs/>
          <w:sz w:val="24"/>
          <w:szCs w:val="24"/>
        </w:rPr>
        <w:t xml:space="preserve"> </w:t>
      </w:r>
      <w:r w:rsidRPr="00E623FC">
        <w:rPr>
          <w:b/>
          <w:bCs/>
          <w:sz w:val="24"/>
          <w:szCs w:val="24"/>
        </w:rPr>
        <w:t xml:space="preserve">by any state securities authority.  Additional information about the Company may be found at the SEC’s website at </w:t>
      </w:r>
      <w:bookmarkStart w:id="60" w:name="OLE_LINK9"/>
      <w:bookmarkStart w:id="61" w:name="OLE_LINK10"/>
      <w:r w:rsidR="003B0C91">
        <w:rPr>
          <w:b/>
          <w:bCs/>
          <w:sz w:val="24"/>
          <w:szCs w:val="24"/>
        </w:rPr>
        <w:fldChar w:fldCharType="begin"/>
      </w:r>
      <w:r w:rsidR="00C607FD">
        <w:rPr>
          <w:b/>
          <w:bCs/>
          <w:sz w:val="24"/>
          <w:szCs w:val="24"/>
        </w:rPr>
        <w:instrText xml:space="preserve"> HYPERLINK "http://</w:instrText>
      </w:r>
      <w:r w:rsidR="00C607FD" w:rsidRPr="00C607FD">
        <w:rPr>
          <w:b/>
          <w:bCs/>
          <w:sz w:val="24"/>
          <w:szCs w:val="24"/>
        </w:rPr>
        <w:instrText>www.adviserinfo.sec.gov</w:instrText>
      </w:r>
      <w:r w:rsidR="00C607FD">
        <w:rPr>
          <w:b/>
          <w:bCs/>
          <w:sz w:val="24"/>
          <w:szCs w:val="24"/>
        </w:rPr>
        <w:instrText xml:space="preserve">" </w:instrText>
      </w:r>
      <w:r w:rsidR="003B0C91">
        <w:rPr>
          <w:b/>
          <w:bCs/>
          <w:sz w:val="24"/>
          <w:szCs w:val="24"/>
        </w:rPr>
        <w:fldChar w:fldCharType="separate"/>
      </w:r>
      <w:r w:rsidR="00C607FD" w:rsidRPr="00C35E85">
        <w:rPr>
          <w:rStyle w:val="Hyperlink"/>
          <w:b/>
          <w:bCs/>
          <w:sz w:val="24"/>
          <w:szCs w:val="24"/>
        </w:rPr>
        <w:t>www.adviserinfo.sec.gov</w:t>
      </w:r>
      <w:r w:rsidR="003B0C91">
        <w:rPr>
          <w:b/>
          <w:bCs/>
          <w:sz w:val="24"/>
          <w:szCs w:val="24"/>
        </w:rPr>
        <w:fldChar w:fldCharType="end"/>
      </w:r>
      <w:bookmarkEnd w:id="60"/>
      <w:bookmarkEnd w:id="61"/>
      <w:r w:rsidRPr="00E623FC">
        <w:rPr>
          <w:b/>
          <w:bCs/>
          <w:sz w:val="24"/>
          <w:szCs w:val="24"/>
        </w:rPr>
        <w:t xml:space="preserve">. </w:t>
      </w:r>
    </w:p>
    <w:p w:rsidR="0033358B" w:rsidRPr="00E623FC" w:rsidRDefault="0033358B" w:rsidP="0033358B">
      <w:pPr>
        <w:autoSpaceDE w:val="0"/>
        <w:autoSpaceDN w:val="0"/>
        <w:adjustRightInd w:val="0"/>
        <w:ind w:left="270"/>
        <w:rPr>
          <w:b/>
          <w:bCs/>
          <w:sz w:val="24"/>
          <w:szCs w:val="24"/>
        </w:rPr>
      </w:pPr>
    </w:p>
    <w:p w:rsidR="0033358B" w:rsidRPr="00E623FC" w:rsidRDefault="0033358B" w:rsidP="0033358B">
      <w:pPr>
        <w:autoSpaceDE w:val="0"/>
        <w:autoSpaceDN w:val="0"/>
        <w:adjustRightInd w:val="0"/>
        <w:ind w:left="270"/>
        <w:rPr>
          <w:sz w:val="24"/>
          <w:szCs w:val="24"/>
        </w:rPr>
      </w:pPr>
      <w:r w:rsidRPr="00E623FC">
        <w:rPr>
          <w:sz w:val="24"/>
          <w:szCs w:val="24"/>
        </w:rPr>
        <w:t xml:space="preserve">If the </w:t>
      </w:r>
      <w:r w:rsidR="00FD4056">
        <w:rPr>
          <w:sz w:val="24"/>
          <w:szCs w:val="24"/>
        </w:rPr>
        <w:t>Company refers to itself as a “R</w:t>
      </w:r>
      <w:r w:rsidRPr="00E623FC">
        <w:rPr>
          <w:sz w:val="24"/>
          <w:szCs w:val="24"/>
        </w:rPr>
        <w:t xml:space="preserve">egistered </w:t>
      </w:r>
      <w:r w:rsidR="00FD4056">
        <w:rPr>
          <w:sz w:val="24"/>
          <w:szCs w:val="24"/>
        </w:rPr>
        <w:t>I</w:t>
      </w:r>
      <w:r w:rsidRPr="00E623FC">
        <w:rPr>
          <w:sz w:val="24"/>
          <w:szCs w:val="24"/>
        </w:rPr>
        <w:t xml:space="preserve">nvestment </w:t>
      </w:r>
      <w:r w:rsidR="00FD4056">
        <w:rPr>
          <w:sz w:val="24"/>
          <w:szCs w:val="24"/>
        </w:rPr>
        <w:t>A</w:t>
      </w:r>
      <w:r w:rsidRPr="00E623FC">
        <w:rPr>
          <w:sz w:val="24"/>
          <w:szCs w:val="24"/>
        </w:rPr>
        <w:t>dvisor” or describes itself as being “registered,” it will include a statement that registration does not imply a certain level of skill or training.</w:t>
      </w:r>
      <w:r w:rsidR="00AE75E1">
        <w:rPr>
          <w:sz w:val="24"/>
          <w:szCs w:val="24"/>
        </w:rPr>
        <w:t xml:space="preserve">  </w:t>
      </w:r>
    </w:p>
    <w:p w:rsidR="0033358B" w:rsidRPr="00E623FC" w:rsidRDefault="0033358B" w:rsidP="0033358B">
      <w:pPr>
        <w:autoSpaceDE w:val="0"/>
        <w:autoSpaceDN w:val="0"/>
        <w:adjustRightInd w:val="0"/>
        <w:ind w:left="270"/>
        <w:rPr>
          <w:sz w:val="24"/>
          <w:szCs w:val="24"/>
        </w:rPr>
      </w:pPr>
    </w:p>
    <w:p w:rsidR="0033358B" w:rsidRPr="00E623FC" w:rsidRDefault="0033358B" w:rsidP="00E82731">
      <w:pPr>
        <w:pStyle w:val="Heading3"/>
      </w:pPr>
      <w:r w:rsidRPr="00E623FC">
        <w:t>7.4.2 Summary of Material Changes</w:t>
      </w:r>
    </w:p>
    <w:p w:rsidR="0033358B" w:rsidRPr="00E623FC" w:rsidRDefault="0033358B" w:rsidP="0033358B">
      <w:pPr>
        <w:autoSpaceDE w:val="0"/>
        <w:autoSpaceDN w:val="0"/>
        <w:adjustRightInd w:val="0"/>
        <w:ind w:left="270"/>
        <w:rPr>
          <w:sz w:val="24"/>
          <w:szCs w:val="24"/>
        </w:rPr>
      </w:pPr>
      <w:r w:rsidRPr="00E623FC">
        <w:rPr>
          <w:sz w:val="24"/>
          <w:szCs w:val="24"/>
        </w:rPr>
        <w:t>Upon the first amendment to the Company’s brochure (and not the initially created brochure that is first filed with the SEC unless desired), the Company shall create an annual summary of the material changes</w:t>
      </w:r>
      <w:r w:rsidR="00E82731" w:rsidRPr="00E623FC">
        <w:rPr>
          <w:sz w:val="24"/>
          <w:szCs w:val="24"/>
        </w:rPr>
        <w:t xml:space="preserve"> to its Company brochure.  This summary shall be created in connection with each subsequent update.  The summary shall describe the material changes made to the Company brochure since its last update.</w:t>
      </w:r>
    </w:p>
    <w:p w:rsidR="00E82731" w:rsidRPr="00E623FC" w:rsidRDefault="00E82731" w:rsidP="0033358B">
      <w:pPr>
        <w:autoSpaceDE w:val="0"/>
        <w:autoSpaceDN w:val="0"/>
        <w:adjustRightInd w:val="0"/>
        <w:ind w:left="270"/>
        <w:rPr>
          <w:sz w:val="24"/>
          <w:szCs w:val="24"/>
        </w:rPr>
      </w:pPr>
    </w:p>
    <w:p w:rsidR="00E82731" w:rsidRPr="00E623FC" w:rsidRDefault="00E82731" w:rsidP="0033358B">
      <w:pPr>
        <w:autoSpaceDE w:val="0"/>
        <w:autoSpaceDN w:val="0"/>
        <w:adjustRightInd w:val="0"/>
        <w:ind w:left="270"/>
        <w:rPr>
          <w:sz w:val="24"/>
          <w:szCs w:val="24"/>
        </w:rPr>
      </w:pPr>
      <w:r w:rsidRPr="00E623FC">
        <w:rPr>
          <w:sz w:val="24"/>
          <w:szCs w:val="24"/>
        </w:rPr>
        <w:t>The summary will be placed either:</w:t>
      </w:r>
    </w:p>
    <w:p w:rsidR="00E82731" w:rsidRPr="00E623FC" w:rsidRDefault="00E82731" w:rsidP="00E778E7">
      <w:pPr>
        <w:numPr>
          <w:ilvl w:val="0"/>
          <w:numId w:val="119"/>
        </w:numPr>
        <w:autoSpaceDE w:val="0"/>
        <w:autoSpaceDN w:val="0"/>
        <w:adjustRightInd w:val="0"/>
        <w:rPr>
          <w:sz w:val="24"/>
          <w:szCs w:val="24"/>
        </w:rPr>
      </w:pPr>
      <w:r w:rsidRPr="00E623FC">
        <w:rPr>
          <w:sz w:val="24"/>
          <w:szCs w:val="24"/>
        </w:rPr>
        <w:t>On the cover page of the brochure,</w:t>
      </w:r>
    </w:p>
    <w:p w:rsidR="00E82731" w:rsidRPr="00E623FC" w:rsidRDefault="00E82731" w:rsidP="00E778E7">
      <w:pPr>
        <w:numPr>
          <w:ilvl w:val="0"/>
          <w:numId w:val="119"/>
        </w:numPr>
        <w:autoSpaceDE w:val="0"/>
        <w:autoSpaceDN w:val="0"/>
        <w:adjustRightInd w:val="0"/>
        <w:rPr>
          <w:sz w:val="24"/>
          <w:szCs w:val="24"/>
        </w:rPr>
      </w:pPr>
      <w:r w:rsidRPr="00E623FC">
        <w:rPr>
          <w:sz w:val="24"/>
          <w:szCs w:val="24"/>
        </w:rPr>
        <w:t>On the page following the cover page, or</w:t>
      </w:r>
    </w:p>
    <w:p w:rsidR="00E82731" w:rsidRPr="00E623FC" w:rsidRDefault="00E82731" w:rsidP="00E778E7">
      <w:pPr>
        <w:numPr>
          <w:ilvl w:val="0"/>
          <w:numId w:val="119"/>
        </w:numPr>
        <w:autoSpaceDE w:val="0"/>
        <w:autoSpaceDN w:val="0"/>
        <w:adjustRightInd w:val="0"/>
        <w:rPr>
          <w:sz w:val="24"/>
          <w:szCs w:val="24"/>
        </w:rPr>
      </w:pPr>
      <w:r w:rsidRPr="00E623FC">
        <w:rPr>
          <w:sz w:val="24"/>
          <w:szCs w:val="24"/>
        </w:rPr>
        <w:t>As a separate exhibit that accompanies the Company’s brochure.</w:t>
      </w:r>
    </w:p>
    <w:p w:rsidR="00E82731" w:rsidRPr="00E623FC" w:rsidRDefault="00E82731" w:rsidP="00E82731">
      <w:pPr>
        <w:autoSpaceDE w:val="0"/>
        <w:autoSpaceDN w:val="0"/>
        <w:adjustRightInd w:val="0"/>
        <w:rPr>
          <w:sz w:val="24"/>
          <w:szCs w:val="24"/>
        </w:rPr>
      </w:pPr>
    </w:p>
    <w:p w:rsidR="00E82731" w:rsidRPr="00E623FC" w:rsidRDefault="00E82731" w:rsidP="00E82731">
      <w:pPr>
        <w:pStyle w:val="Heading3"/>
      </w:pPr>
      <w:r w:rsidRPr="00E623FC">
        <w:t>7.4.3 Table of Contents</w:t>
      </w:r>
    </w:p>
    <w:p w:rsidR="0033358B" w:rsidRPr="00E623FC" w:rsidRDefault="00E82731" w:rsidP="0033358B">
      <w:pPr>
        <w:autoSpaceDE w:val="0"/>
        <w:autoSpaceDN w:val="0"/>
        <w:adjustRightInd w:val="0"/>
        <w:ind w:left="270"/>
        <w:rPr>
          <w:sz w:val="24"/>
          <w:szCs w:val="24"/>
        </w:rPr>
      </w:pPr>
      <w:r w:rsidRPr="00E623FC">
        <w:rPr>
          <w:sz w:val="24"/>
          <w:szCs w:val="24"/>
        </w:rPr>
        <w:t>The Company brochure will contain a table of contents that lists the eighteen required items set forth in Part 2A.  The Table of Contents will list the items in the same order of the eighteen items listed in Part 2A.  The Company may also include sub-headings.</w:t>
      </w:r>
    </w:p>
    <w:p w:rsidR="00E82731" w:rsidRPr="00E623FC" w:rsidRDefault="00E82731" w:rsidP="0033358B">
      <w:pPr>
        <w:autoSpaceDE w:val="0"/>
        <w:autoSpaceDN w:val="0"/>
        <w:adjustRightInd w:val="0"/>
        <w:ind w:left="270"/>
        <w:rPr>
          <w:sz w:val="24"/>
          <w:szCs w:val="24"/>
        </w:rPr>
      </w:pPr>
    </w:p>
    <w:p w:rsidR="00E82731" w:rsidRPr="00E623FC" w:rsidRDefault="00E82731" w:rsidP="00E82731">
      <w:pPr>
        <w:pStyle w:val="Heading3"/>
      </w:pPr>
      <w:r w:rsidRPr="00E623FC">
        <w:t>7.4.4 Advisory Business</w:t>
      </w:r>
    </w:p>
    <w:p w:rsidR="00E82731" w:rsidRPr="00E623FC" w:rsidRDefault="00E82731" w:rsidP="0033358B">
      <w:pPr>
        <w:autoSpaceDE w:val="0"/>
        <w:autoSpaceDN w:val="0"/>
        <w:adjustRightInd w:val="0"/>
        <w:ind w:left="270"/>
        <w:rPr>
          <w:sz w:val="24"/>
          <w:szCs w:val="24"/>
        </w:rPr>
      </w:pPr>
      <w:r w:rsidRPr="00E623FC">
        <w:rPr>
          <w:sz w:val="24"/>
          <w:szCs w:val="24"/>
        </w:rPr>
        <w:t xml:space="preserve">The Company shall describe its advisory business consistent with the instructions in Item 4, including whether it holds itself out as specializing in a </w:t>
      </w:r>
      <w:proofErr w:type="gramStart"/>
      <w:r w:rsidRPr="00E623FC">
        <w:rPr>
          <w:sz w:val="24"/>
          <w:szCs w:val="24"/>
        </w:rPr>
        <w:t>particular type of advisory</w:t>
      </w:r>
      <w:proofErr w:type="gramEnd"/>
      <w:r w:rsidRPr="00E623FC">
        <w:rPr>
          <w:sz w:val="24"/>
          <w:szCs w:val="24"/>
        </w:rPr>
        <w:t xml:space="preserve"> service.  When providing its assets under management (“AUM”) as required by that item, the Company may use different methodologies from those used in calculating AUM in its Form ADV Part I. If so, the Company will retain records supporting its calculations.</w:t>
      </w:r>
    </w:p>
    <w:p w:rsidR="00E82731" w:rsidRPr="00E623FC" w:rsidRDefault="00E82731" w:rsidP="0033358B">
      <w:pPr>
        <w:autoSpaceDE w:val="0"/>
        <w:autoSpaceDN w:val="0"/>
        <w:adjustRightInd w:val="0"/>
        <w:ind w:left="270"/>
        <w:rPr>
          <w:sz w:val="24"/>
          <w:szCs w:val="24"/>
        </w:rPr>
      </w:pPr>
    </w:p>
    <w:p w:rsidR="00E82731" w:rsidRPr="00E623FC" w:rsidRDefault="00E82731" w:rsidP="00E82731">
      <w:pPr>
        <w:pStyle w:val="Heading3"/>
      </w:pPr>
      <w:r w:rsidRPr="00E623FC">
        <w:t>7.4.5 Fees and Compensation</w:t>
      </w:r>
    </w:p>
    <w:p w:rsidR="00E82731" w:rsidRPr="00E623FC" w:rsidRDefault="00397CFA" w:rsidP="00E82731">
      <w:pPr>
        <w:ind w:left="270"/>
        <w:rPr>
          <w:sz w:val="24"/>
          <w:szCs w:val="24"/>
        </w:rPr>
      </w:pPr>
      <w:r w:rsidRPr="00E623FC">
        <w:rPr>
          <w:sz w:val="24"/>
          <w:szCs w:val="24"/>
        </w:rPr>
        <w:t>The Chief Compliance Officer and</w:t>
      </w:r>
      <w:r w:rsidR="0066014A" w:rsidRPr="00E623FC">
        <w:rPr>
          <w:sz w:val="24"/>
          <w:szCs w:val="24"/>
        </w:rPr>
        <w:t>/or</w:t>
      </w:r>
      <w:r w:rsidRPr="00E623FC">
        <w:rPr>
          <w:sz w:val="24"/>
          <w:szCs w:val="24"/>
        </w:rPr>
        <w:t xml:space="preserve"> Compliance shall review the fee tables and other compensation provisions of the advisory agreements the Company has with its clients.  Based on this review, the brochure shall disclose the range of its fees in a fee table and other compensation the Company or its personnel receives, including </w:t>
      </w:r>
      <w:r w:rsidR="00316547" w:rsidRPr="00166D46">
        <w:rPr>
          <w:color w:val="FF0000"/>
          <w:sz w:val="24"/>
          <w:szCs w:val="24"/>
        </w:rPr>
        <w:t>any</w:t>
      </w:r>
      <w:r w:rsidR="00316547">
        <w:rPr>
          <w:sz w:val="24"/>
          <w:szCs w:val="24"/>
        </w:rPr>
        <w:t xml:space="preserve"> </w:t>
      </w:r>
      <w:r w:rsidRPr="00E623FC">
        <w:rPr>
          <w:sz w:val="24"/>
          <w:szCs w:val="24"/>
        </w:rPr>
        <w:t>commissions for the sale of security or other investment products.  As required by Item 5, the Company shall describe the conflicts raised by any compensation practices and how it addresses these conflicts.</w:t>
      </w:r>
    </w:p>
    <w:p w:rsidR="0066014A" w:rsidRPr="00E623FC" w:rsidRDefault="0066014A" w:rsidP="00E82731">
      <w:pPr>
        <w:ind w:left="270"/>
        <w:rPr>
          <w:sz w:val="24"/>
          <w:szCs w:val="24"/>
        </w:rPr>
      </w:pPr>
    </w:p>
    <w:p w:rsidR="0066014A" w:rsidRPr="00E623FC" w:rsidRDefault="0066014A" w:rsidP="0066014A">
      <w:pPr>
        <w:pStyle w:val="Heading3"/>
      </w:pPr>
      <w:r w:rsidRPr="00E623FC">
        <w:t>7.4.6 Performance Fees and Side-by-Side Management</w:t>
      </w:r>
    </w:p>
    <w:p w:rsidR="0066014A" w:rsidRPr="00E623FC" w:rsidRDefault="0066014A" w:rsidP="0066014A">
      <w:pPr>
        <w:ind w:left="270"/>
        <w:rPr>
          <w:sz w:val="24"/>
          <w:szCs w:val="24"/>
        </w:rPr>
      </w:pPr>
      <w:r w:rsidRPr="00E623FC">
        <w:rPr>
          <w:sz w:val="24"/>
          <w:szCs w:val="24"/>
        </w:rPr>
        <w:t xml:space="preserve">The Chief Compliance Officer and/or Compliance shall review the advisory agreements the Company has with its clients to see if it charges any performance fees.  If so, the Company shall disclose that it charges performance fees or has advisory personnel who manage accounts that </w:t>
      </w:r>
      <w:r w:rsidRPr="00E623FC">
        <w:rPr>
          <w:sz w:val="24"/>
          <w:szCs w:val="24"/>
        </w:rPr>
        <w:lastRenderedPageBreak/>
        <w:t>pay performance fees.  If the Company manages some accounts that are subject to a performance fee and other accounts that are not subject to a performance fee, it will describe:</w:t>
      </w:r>
    </w:p>
    <w:p w:rsidR="0066014A" w:rsidRPr="00E623FC" w:rsidRDefault="0066014A" w:rsidP="00E778E7">
      <w:pPr>
        <w:numPr>
          <w:ilvl w:val="0"/>
          <w:numId w:val="120"/>
        </w:numPr>
        <w:rPr>
          <w:sz w:val="24"/>
          <w:szCs w:val="24"/>
        </w:rPr>
      </w:pPr>
      <w:r w:rsidRPr="00E623FC">
        <w:rPr>
          <w:sz w:val="24"/>
          <w:szCs w:val="24"/>
        </w:rPr>
        <w:t xml:space="preserve">The conflicts of interest arising from the side-by-side management of </w:t>
      </w:r>
      <w:r w:rsidR="007C18CE" w:rsidRPr="00E623FC">
        <w:rPr>
          <w:sz w:val="24"/>
          <w:szCs w:val="24"/>
        </w:rPr>
        <w:t>performance-based</w:t>
      </w:r>
      <w:r w:rsidRPr="00E623FC">
        <w:rPr>
          <w:sz w:val="24"/>
          <w:szCs w:val="24"/>
        </w:rPr>
        <w:t xml:space="preserve"> fee accounts and the other accounts; and</w:t>
      </w:r>
    </w:p>
    <w:p w:rsidR="0066014A" w:rsidRPr="00E623FC" w:rsidRDefault="0066014A" w:rsidP="00E778E7">
      <w:pPr>
        <w:numPr>
          <w:ilvl w:val="0"/>
          <w:numId w:val="120"/>
        </w:numPr>
        <w:rPr>
          <w:sz w:val="24"/>
          <w:szCs w:val="24"/>
        </w:rPr>
      </w:pPr>
      <w:r w:rsidRPr="00E623FC">
        <w:rPr>
          <w:sz w:val="24"/>
          <w:szCs w:val="24"/>
        </w:rPr>
        <w:t>How the adviser addresses those conflicts.</w:t>
      </w:r>
    </w:p>
    <w:p w:rsidR="0066014A" w:rsidRPr="00E623FC" w:rsidRDefault="0066014A" w:rsidP="0066014A">
      <w:pPr>
        <w:ind w:left="720"/>
        <w:rPr>
          <w:sz w:val="24"/>
          <w:szCs w:val="24"/>
        </w:rPr>
      </w:pPr>
    </w:p>
    <w:p w:rsidR="0066014A" w:rsidRPr="00E623FC" w:rsidRDefault="0066014A" w:rsidP="0066014A">
      <w:pPr>
        <w:pStyle w:val="Heading3"/>
      </w:pPr>
      <w:r w:rsidRPr="00E623FC">
        <w:t>7.4.7 Types of Accounts</w:t>
      </w:r>
    </w:p>
    <w:p w:rsidR="0066014A" w:rsidRPr="00E623FC" w:rsidRDefault="0066014A" w:rsidP="0066014A">
      <w:pPr>
        <w:ind w:left="270"/>
        <w:rPr>
          <w:sz w:val="24"/>
          <w:szCs w:val="24"/>
        </w:rPr>
      </w:pPr>
      <w:r w:rsidRPr="00E623FC">
        <w:rPr>
          <w:sz w:val="24"/>
          <w:szCs w:val="24"/>
        </w:rPr>
        <w:t xml:space="preserve">The Chief Compliance Officer and/or Compliance shall review the types of advisory clients that </w:t>
      </w:r>
      <w:r w:rsidR="00F57503" w:rsidRPr="00E623FC">
        <w:rPr>
          <w:sz w:val="24"/>
          <w:szCs w:val="24"/>
        </w:rPr>
        <w:t>the Company provides advisory services to and the Company’s requirements for opening and maintaining client accounts and accurately report this information in response to Item 7 of Part 1A of Form ADV.</w:t>
      </w:r>
    </w:p>
    <w:p w:rsidR="00F57503" w:rsidRPr="00E623FC" w:rsidRDefault="00F57503" w:rsidP="0066014A">
      <w:pPr>
        <w:ind w:left="270"/>
        <w:rPr>
          <w:sz w:val="24"/>
          <w:szCs w:val="24"/>
        </w:rPr>
      </w:pPr>
    </w:p>
    <w:p w:rsidR="00F57503" w:rsidRPr="00E623FC" w:rsidRDefault="00F57503" w:rsidP="00F57503">
      <w:pPr>
        <w:pStyle w:val="Heading3"/>
      </w:pPr>
      <w:r w:rsidRPr="00E623FC">
        <w:t>7.4.8 Methods of Analysis, Investment Strategies and Risk of Loss</w:t>
      </w:r>
    </w:p>
    <w:p w:rsidR="00E82731" w:rsidRPr="00E623FC" w:rsidRDefault="00F57503" w:rsidP="0033358B">
      <w:pPr>
        <w:autoSpaceDE w:val="0"/>
        <w:autoSpaceDN w:val="0"/>
        <w:adjustRightInd w:val="0"/>
        <w:ind w:left="270"/>
        <w:rPr>
          <w:sz w:val="24"/>
          <w:szCs w:val="24"/>
        </w:rPr>
      </w:pPr>
      <w:r w:rsidRPr="00E623FC">
        <w:rPr>
          <w:sz w:val="24"/>
          <w:szCs w:val="24"/>
        </w:rPr>
        <w:t>The Chief Compliance Officer and/or Compliance shall meet with portf</w:t>
      </w:r>
      <w:r w:rsidR="001B7295" w:rsidRPr="00E623FC">
        <w:rPr>
          <w:sz w:val="24"/>
          <w:szCs w:val="24"/>
        </w:rPr>
        <w:t>olio managers, investments committee member (if applicable), and key personnel involved with formulating investment advice for clients.  Through such consultations, as well as reviewing any Company literature or other materials that describe its investment philosophy and methods, the Chief Compliance Officer or his or her delegate shall draft a disclosure that describes the Company’s methods of analysis and investment strategies.</w:t>
      </w:r>
    </w:p>
    <w:p w:rsidR="001B7295" w:rsidRPr="00E623FC" w:rsidRDefault="001B7295" w:rsidP="0033358B">
      <w:pPr>
        <w:autoSpaceDE w:val="0"/>
        <w:autoSpaceDN w:val="0"/>
        <w:adjustRightInd w:val="0"/>
        <w:ind w:left="270"/>
        <w:rPr>
          <w:sz w:val="24"/>
          <w:szCs w:val="24"/>
        </w:rPr>
      </w:pPr>
    </w:p>
    <w:p w:rsidR="001B7295" w:rsidRPr="00E623FC" w:rsidRDefault="001B7295" w:rsidP="0033358B">
      <w:pPr>
        <w:autoSpaceDE w:val="0"/>
        <w:autoSpaceDN w:val="0"/>
        <w:adjustRightInd w:val="0"/>
        <w:ind w:left="270"/>
        <w:rPr>
          <w:sz w:val="24"/>
          <w:szCs w:val="24"/>
        </w:rPr>
      </w:pPr>
      <w:r w:rsidRPr="00E623FC">
        <w:rPr>
          <w:sz w:val="24"/>
          <w:szCs w:val="24"/>
        </w:rPr>
        <w:t xml:space="preserve">Through this process, the Chief Compliance Officer and/or Compliance Company shall </w:t>
      </w:r>
      <w:proofErr w:type="gramStart"/>
      <w:r w:rsidRPr="00E623FC">
        <w:rPr>
          <w:sz w:val="24"/>
          <w:szCs w:val="24"/>
        </w:rPr>
        <w:t>identify</w:t>
      </w:r>
      <w:proofErr w:type="gramEnd"/>
      <w:r w:rsidRPr="00E623FC">
        <w:rPr>
          <w:sz w:val="24"/>
          <w:szCs w:val="24"/>
        </w:rPr>
        <w:t xml:space="preserve"> and draft disclosures of risks associated with investment strategies used by the Company as well as specific instruments recommended or used to implement the investment strategies.</w:t>
      </w:r>
    </w:p>
    <w:p w:rsidR="001B7295" w:rsidRPr="00E623FC" w:rsidRDefault="001B7295" w:rsidP="0033358B">
      <w:pPr>
        <w:autoSpaceDE w:val="0"/>
        <w:autoSpaceDN w:val="0"/>
        <w:adjustRightInd w:val="0"/>
        <w:ind w:left="270"/>
        <w:rPr>
          <w:sz w:val="24"/>
          <w:szCs w:val="24"/>
        </w:rPr>
      </w:pPr>
    </w:p>
    <w:p w:rsidR="001B7295" w:rsidRPr="00E623FC" w:rsidRDefault="001B7295" w:rsidP="001B7295">
      <w:pPr>
        <w:pStyle w:val="Heading3"/>
      </w:pPr>
      <w:r w:rsidRPr="00E623FC">
        <w:t>7.4.9 Adviser Disciplinary Information</w:t>
      </w:r>
    </w:p>
    <w:p w:rsidR="001B7295" w:rsidRPr="00E623FC" w:rsidRDefault="009D05DA" w:rsidP="0033358B">
      <w:pPr>
        <w:autoSpaceDE w:val="0"/>
        <w:autoSpaceDN w:val="0"/>
        <w:adjustRightInd w:val="0"/>
        <w:ind w:left="270"/>
        <w:rPr>
          <w:sz w:val="24"/>
          <w:szCs w:val="24"/>
        </w:rPr>
      </w:pPr>
      <w:r w:rsidRPr="00E623FC">
        <w:rPr>
          <w:sz w:val="24"/>
          <w:szCs w:val="24"/>
        </w:rPr>
        <w:t xml:space="preserve">The Chief Compliance Officer and/or Compliance in responding to this item will use the disclosure the Company has made in Form ADV Part 1A and SEC adopted as proposed the requirement that advisers disclose legal and disciplinary events.  The Chief Compliance Officer and/or Compliance will ensure that the two sets of disclosures are consistent. </w:t>
      </w:r>
    </w:p>
    <w:p w:rsidR="009D05DA" w:rsidRPr="00E623FC" w:rsidRDefault="009D05DA" w:rsidP="0033358B">
      <w:pPr>
        <w:autoSpaceDE w:val="0"/>
        <w:autoSpaceDN w:val="0"/>
        <w:adjustRightInd w:val="0"/>
        <w:ind w:left="270"/>
        <w:rPr>
          <w:sz w:val="24"/>
          <w:szCs w:val="24"/>
        </w:rPr>
      </w:pPr>
    </w:p>
    <w:p w:rsidR="009D05DA" w:rsidRPr="00E623FC" w:rsidRDefault="009D05DA" w:rsidP="0033358B">
      <w:pPr>
        <w:autoSpaceDE w:val="0"/>
        <w:autoSpaceDN w:val="0"/>
        <w:adjustRightInd w:val="0"/>
        <w:ind w:left="270"/>
        <w:rPr>
          <w:sz w:val="24"/>
          <w:szCs w:val="24"/>
        </w:rPr>
      </w:pPr>
      <w:r w:rsidRPr="00E623FC">
        <w:rPr>
          <w:sz w:val="24"/>
          <w:szCs w:val="24"/>
        </w:rPr>
        <w:t>When responding to this disclosure in Part 1A, the Company notes that the SEC takes the position</w:t>
      </w:r>
      <w:r w:rsidR="00B5730C" w:rsidRPr="00E623FC">
        <w:rPr>
          <w:sz w:val="24"/>
          <w:szCs w:val="24"/>
        </w:rPr>
        <w:t xml:space="preserve"> that involvement in certain disciplinary events are presumed to be material unless the event was resolved in the adviser’s (or the management person’s) favor, was reversed, suspended, or vacated, or the adviser rebutted the presumption of materiality.  An adviser may rebut the presumption of materiality and not disclose certain disciplinary events if it documents its analysis and retains such documentation so that the SEC can monitor compliance with this </w:t>
      </w:r>
      <w:proofErr w:type="gramStart"/>
      <w:r w:rsidR="00B5730C" w:rsidRPr="00E623FC">
        <w:rPr>
          <w:sz w:val="24"/>
          <w:szCs w:val="24"/>
        </w:rPr>
        <w:t>particular disclosure</w:t>
      </w:r>
      <w:proofErr w:type="gramEnd"/>
      <w:r w:rsidR="00B5730C" w:rsidRPr="00E623FC">
        <w:rPr>
          <w:sz w:val="24"/>
          <w:szCs w:val="24"/>
        </w:rPr>
        <w:t xml:space="preserve"> requirement.  This documentation will be recorded in the Internal Exam and Annual Supervisory Review.</w:t>
      </w:r>
    </w:p>
    <w:p w:rsidR="00B5730C" w:rsidRPr="00E623FC" w:rsidRDefault="00B5730C" w:rsidP="0033358B">
      <w:pPr>
        <w:autoSpaceDE w:val="0"/>
        <w:autoSpaceDN w:val="0"/>
        <w:adjustRightInd w:val="0"/>
        <w:ind w:left="270"/>
        <w:rPr>
          <w:sz w:val="24"/>
          <w:szCs w:val="24"/>
        </w:rPr>
      </w:pPr>
    </w:p>
    <w:p w:rsidR="006B1B37" w:rsidRPr="00E623FC" w:rsidRDefault="00B5730C" w:rsidP="00B5730C">
      <w:pPr>
        <w:pStyle w:val="Heading3"/>
      </w:pPr>
      <w:r w:rsidRPr="00E623FC">
        <w:t>7.4.10 Other Financial Industry Activities and Affiliations</w:t>
      </w:r>
    </w:p>
    <w:p w:rsidR="00B5730C" w:rsidRPr="00E623FC" w:rsidRDefault="00B5730C" w:rsidP="00B5730C">
      <w:pPr>
        <w:ind w:left="270"/>
        <w:rPr>
          <w:sz w:val="24"/>
          <w:szCs w:val="24"/>
        </w:rPr>
      </w:pPr>
      <w:r w:rsidRPr="00E623FC">
        <w:rPr>
          <w:sz w:val="24"/>
          <w:szCs w:val="24"/>
        </w:rPr>
        <w:t>The Chief Compliance Officer and/or Compliance before responding to this item, will review relationships the Company and its principals have with other entities.  The Chief Compliance Officer and/or Compliance will summarize this information in narrative form.  This disclosure shall include the material conflicts related thereto and explain how the Company addresses such material conflicts.  Prior to including this information in the Company brochure, the Chief Compliance Officer and/or Compliance will circulate this narrative to the principals of the Company for their review and input.</w:t>
      </w:r>
    </w:p>
    <w:p w:rsidR="00790E4F" w:rsidRPr="00E623FC" w:rsidRDefault="00790E4F" w:rsidP="00B5730C">
      <w:pPr>
        <w:ind w:left="270"/>
        <w:rPr>
          <w:sz w:val="24"/>
          <w:szCs w:val="24"/>
        </w:rPr>
      </w:pPr>
    </w:p>
    <w:p w:rsidR="00B5730C" w:rsidRPr="00E623FC" w:rsidRDefault="00B5730C" w:rsidP="00B5730C">
      <w:pPr>
        <w:pStyle w:val="Heading3"/>
      </w:pPr>
      <w:r w:rsidRPr="00E623FC">
        <w:t>7.4.11 Code of Ethics</w:t>
      </w:r>
    </w:p>
    <w:p w:rsidR="00B5730C" w:rsidRPr="00E623FC" w:rsidRDefault="000D2D98" w:rsidP="003D7661">
      <w:pPr>
        <w:ind w:left="270"/>
        <w:rPr>
          <w:sz w:val="24"/>
          <w:szCs w:val="24"/>
        </w:rPr>
      </w:pPr>
      <w:r w:rsidRPr="00E623FC">
        <w:rPr>
          <w:sz w:val="24"/>
          <w:szCs w:val="24"/>
        </w:rPr>
        <w:t>The Chief Compliance Officer and/or Compliance will review the Company’s Code of Ethics and personal trading compliance program.  In addition to disclosing information, the narrative responding to this item will describe how the Company’s personnel may participate in or have interest in client transactions and the conflicts related to such practice and how the Company addresses such conflicts.</w:t>
      </w:r>
    </w:p>
    <w:p w:rsidR="00B5730C" w:rsidRPr="00E623FC" w:rsidRDefault="00B5730C" w:rsidP="003D7661">
      <w:pPr>
        <w:ind w:left="270"/>
        <w:rPr>
          <w:sz w:val="24"/>
          <w:szCs w:val="24"/>
        </w:rPr>
      </w:pPr>
    </w:p>
    <w:p w:rsidR="000D2D98" w:rsidRPr="00E623FC" w:rsidRDefault="007C0A87" w:rsidP="000D2D98">
      <w:pPr>
        <w:pStyle w:val="Heading3"/>
      </w:pPr>
      <w:r w:rsidRPr="00E623FC">
        <w:t>7.4.12 Brokerage Practices</w:t>
      </w:r>
    </w:p>
    <w:p w:rsidR="000D2D98" w:rsidRPr="00E623FC" w:rsidRDefault="007C0A87" w:rsidP="003D7661">
      <w:pPr>
        <w:ind w:left="270"/>
        <w:rPr>
          <w:sz w:val="24"/>
          <w:szCs w:val="24"/>
        </w:rPr>
      </w:pPr>
      <w:r w:rsidRPr="00E623FC">
        <w:rPr>
          <w:sz w:val="24"/>
          <w:szCs w:val="24"/>
        </w:rPr>
        <w:t>The Chief Compliance Officer and/or Compliance will review the brokerage practices of the Company, including how it selects broker/dealers, brokerage arrangements and soft dollars.  In connection with this review, the Chief Compliance Officer and/or Compliance will consult with advisory personnel who place trades.  Based on this review, the Chief Compliance Officer and/or Compliance</w:t>
      </w:r>
      <w:r w:rsidR="00BB45EA" w:rsidRPr="00E623FC">
        <w:rPr>
          <w:sz w:val="24"/>
          <w:szCs w:val="24"/>
        </w:rPr>
        <w:t xml:space="preserve"> shall draft disclosure describing such arrangements.  </w:t>
      </w:r>
      <w:proofErr w:type="gramStart"/>
      <w:r w:rsidR="00BB45EA" w:rsidRPr="00E623FC">
        <w:rPr>
          <w:sz w:val="24"/>
          <w:szCs w:val="24"/>
        </w:rPr>
        <w:t>In particular, the</w:t>
      </w:r>
      <w:proofErr w:type="gramEnd"/>
      <w:r w:rsidR="00BB45EA" w:rsidRPr="00E623FC">
        <w:rPr>
          <w:sz w:val="24"/>
          <w:szCs w:val="24"/>
        </w:rPr>
        <w:t xml:space="preserve"> disclosure shall describe the following arrangements if applicable:</w:t>
      </w:r>
    </w:p>
    <w:p w:rsidR="00BB45EA" w:rsidRPr="00E623FC" w:rsidRDefault="00BB45EA" w:rsidP="003D7661">
      <w:pPr>
        <w:ind w:left="270"/>
        <w:rPr>
          <w:sz w:val="24"/>
          <w:szCs w:val="24"/>
        </w:rPr>
      </w:pPr>
    </w:p>
    <w:p w:rsidR="00BB45EA" w:rsidRPr="00E623FC" w:rsidRDefault="00BB45EA" w:rsidP="00E778E7">
      <w:pPr>
        <w:numPr>
          <w:ilvl w:val="0"/>
          <w:numId w:val="121"/>
        </w:numPr>
        <w:rPr>
          <w:sz w:val="24"/>
          <w:szCs w:val="24"/>
        </w:rPr>
      </w:pPr>
      <w:r w:rsidRPr="00E623FC">
        <w:rPr>
          <w:i/>
          <w:sz w:val="24"/>
          <w:szCs w:val="24"/>
        </w:rPr>
        <w:t>Soft Dollars</w:t>
      </w:r>
      <w:r w:rsidRPr="00E623FC">
        <w:rPr>
          <w:sz w:val="24"/>
          <w:szCs w:val="24"/>
        </w:rPr>
        <w:t xml:space="preserve">:  the disclosure shall describe the products and services that the Company acquires, with more specific disclosure for products and services that do not qualify for the safe harbor in section 28(e) of the SEC Act of 1934.  The disclosure will discuss the conflicts of interests associated with accepting soft dollar benefits and how the Company addresses those conflicts.  </w:t>
      </w:r>
    </w:p>
    <w:p w:rsidR="00BB45EA" w:rsidRPr="00E623FC" w:rsidRDefault="00BB45EA" w:rsidP="00E778E7">
      <w:pPr>
        <w:numPr>
          <w:ilvl w:val="0"/>
          <w:numId w:val="121"/>
        </w:numPr>
        <w:rPr>
          <w:sz w:val="24"/>
          <w:szCs w:val="24"/>
        </w:rPr>
      </w:pPr>
      <w:r w:rsidRPr="00E623FC">
        <w:rPr>
          <w:i/>
          <w:sz w:val="24"/>
          <w:szCs w:val="24"/>
        </w:rPr>
        <w:t>Client Referral</w:t>
      </w:r>
      <w:r w:rsidR="00420404" w:rsidRPr="00E623FC">
        <w:rPr>
          <w:i/>
          <w:sz w:val="24"/>
          <w:szCs w:val="24"/>
        </w:rPr>
        <w:t>s:</w:t>
      </w:r>
      <w:r w:rsidRPr="00E623FC">
        <w:rPr>
          <w:sz w:val="24"/>
          <w:szCs w:val="24"/>
        </w:rPr>
        <w:t xml:space="preserve">  If the Company uses client br</w:t>
      </w:r>
      <w:r w:rsidR="005463C2" w:rsidRPr="00E623FC">
        <w:rPr>
          <w:sz w:val="24"/>
          <w:szCs w:val="24"/>
        </w:rPr>
        <w:t>okerage to compensate brokers for client referrals, the Company will disclose this arrangement and the conflicts of interest that these arrangements present.  In addition, the disclosure will describe the procedures related to directing brokerage to referring brokers.</w:t>
      </w:r>
    </w:p>
    <w:p w:rsidR="005463C2" w:rsidRPr="00E623FC" w:rsidRDefault="005463C2" w:rsidP="00E778E7">
      <w:pPr>
        <w:numPr>
          <w:ilvl w:val="0"/>
          <w:numId w:val="121"/>
        </w:numPr>
        <w:rPr>
          <w:sz w:val="24"/>
          <w:szCs w:val="24"/>
        </w:rPr>
      </w:pPr>
      <w:r w:rsidRPr="00E623FC">
        <w:rPr>
          <w:i/>
          <w:sz w:val="24"/>
          <w:szCs w:val="24"/>
        </w:rPr>
        <w:t>Directed Brokerag</w:t>
      </w:r>
      <w:r w:rsidR="00420404" w:rsidRPr="00E623FC">
        <w:rPr>
          <w:i/>
          <w:sz w:val="24"/>
          <w:szCs w:val="24"/>
        </w:rPr>
        <w:t>e:</w:t>
      </w:r>
      <w:r w:rsidRPr="00E623FC">
        <w:rPr>
          <w:sz w:val="24"/>
          <w:szCs w:val="24"/>
        </w:rPr>
        <w:t xml:space="preserve">  The disclosure will discuss directed brokerage arrangements.  If the Company permits clients to direct brokerage, it will disclose that directing brokerage may be </w:t>
      </w:r>
      <w:proofErr w:type="gramStart"/>
      <w:r w:rsidRPr="00E623FC">
        <w:rPr>
          <w:sz w:val="24"/>
          <w:szCs w:val="24"/>
        </w:rPr>
        <w:t>more costly</w:t>
      </w:r>
      <w:proofErr w:type="gramEnd"/>
      <w:r w:rsidRPr="00E623FC">
        <w:rPr>
          <w:sz w:val="24"/>
          <w:szCs w:val="24"/>
        </w:rPr>
        <w:t xml:space="preserve"> for the client and may prevent the adviser from being able to obtain best execution.  If the Company routinely </w:t>
      </w:r>
      <w:r w:rsidR="00420404" w:rsidRPr="00E623FC">
        <w:rPr>
          <w:sz w:val="24"/>
          <w:szCs w:val="24"/>
        </w:rPr>
        <w:t>recommends</w:t>
      </w:r>
      <w:r w:rsidRPr="00E623FC">
        <w:rPr>
          <w:sz w:val="24"/>
          <w:szCs w:val="24"/>
        </w:rPr>
        <w:t xml:space="preserve"> requests or requires clients to direct brokerage, then the Company must also disclose that not all investment advisers require such directed brokerage arrangements.  </w:t>
      </w:r>
    </w:p>
    <w:p w:rsidR="005463C2" w:rsidRPr="00E623FC" w:rsidRDefault="005463C2" w:rsidP="00E778E7">
      <w:pPr>
        <w:numPr>
          <w:ilvl w:val="0"/>
          <w:numId w:val="121"/>
        </w:numPr>
        <w:rPr>
          <w:sz w:val="24"/>
          <w:szCs w:val="24"/>
        </w:rPr>
      </w:pPr>
      <w:r w:rsidRPr="00E623FC">
        <w:rPr>
          <w:i/>
          <w:sz w:val="24"/>
          <w:szCs w:val="24"/>
        </w:rPr>
        <w:t>Trade Aggregatio</w:t>
      </w:r>
      <w:r w:rsidR="00420404" w:rsidRPr="00E623FC">
        <w:rPr>
          <w:i/>
          <w:sz w:val="24"/>
          <w:szCs w:val="24"/>
        </w:rPr>
        <w:t>n:</w:t>
      </w:r>
      <w:r w:rsidRPr="00E623FC">
        <w:rPr>
          <w:sz w:val="24"/>
          <w:szCs w:val="24"/>
        </w:rPr>
        <w:t xml:space="preserve">  The Company will describe whether and when it aggregates trades, and if they do not aggregate trades despite having the opportunity to do so, they must explain that clients may end up paying higher brokerage costs.</w:t>
      </w:r>
    </w:p>
    <w:p w:rsidR="005463C2" w:rsidRPr="00E623FC" w:rsidRDefault="005463C2" w:rsidP="005463C2">
      <w:pPr>
        <w:rPr>
          <w:sz w:val="24"/>
          <w:szCs w:val="24"/>
        </w:rPr>
      </w:pPr>
    </w:p>
    <w:p w:rsidR="005463C2" w:rsidRPr="00E623FC" w:rsidRDefault="005463C2" w:rsidP="005463C2">
      <w:pPr>
        <w:pStyle w:val="Heading3"/>
      </w:pPr>
      <w:r w:rsidRPr="00E623FC">
        <w:t>7.4.13 Review of Accounts</w:t>
      </w:r>
    </w:p>
    <w:p w:rsidR="006B1B37" w:rsidRPr="00E623FC" w:rsidRDefault="005463C2" w:rsidP="003D7661">
      <w:pPr>
        <w:ind w:left="270"/>
        <w:rPr>
          <w:sz w:val="24"/>
          <w:szCs w:val="24"/>
        </w:rPr>
      </w:pPr>
      <w:r w:rsidRPr="00E623FC">
        <w:rPr>
          <w:sz w:val="24"/>
          <w:szCs w:val="24"/>
        </w:rPr>
        <w:t>The Chief Compliance Officer and/or Compliance</w:t>
      </w:r>
      <w:r w:rsidR="00E717E3" w:rsidRPr="00E623FC">
        <w:rPr>
          <w:sz w:val="24"/>
          <w:szCs w:val="24"/>
        </w:rPr>
        <w:t xml:space="preserve"> will consult with advisory personnel and other relevant personnel regarding the process for reviewing client accounts and, based on this information, disclose how often the Company reviews client accounts.  If the Company reviews accounts other than regularly, it will disclose the triggering factor(s) for such reviews.  This disclosure will also set forth the titles of those persons conducting the reviews.  </w:t>
      </w:r>
    </w:p>
    <w:p w:rsidR="005463C2" w:rsidRPr="00E623FC" w:rsidRDefault="005463C2" w:rsidP="003D7661">
      <w:pPr>
        <w:ind w:left="270"/>
        <w:rPr>
          <w:sz w:val="24"/>
          <w:szCs w:val="24"/>
        </w:rPr>
      </w:pPr>
    </w:p>
    <w:p w:rsidR="005463C2" w:rsidRPr="00E623FC" w:rsidRDefault="00E717E3" w:rsidP="00E717E3">
      <w:pPr>
        <w:pStyle w:val="Heading3"/>
      </w:pPr>
      <w:r w:rsidRPr="00E623FC">
        <w:t>7.4.14 Client Referrals and Other Compens</w:t>
      </w:r>
      <w:r w:rsidR="00420404" w:rsidRPr="00E623FC">
        <w:t>a</w:t>
      </w:r>
      <w:r w:rsidRPr="00E623FC">
        <w:t>tion</w:t>
      </w:r>
    </w:p>
    <w:p w:rsidR="005463C2" w:rsidRPr="00E623FC" w:rsidRDefault="00172048" w:rsidP="003D7661">
      <w:pPr>
        <w:ind w:left="270"/>
        <w:rPr>
          <w:sz w:val="24"/>
          <w:szCs w:val="24"/>
        </w:rPr>
      </w:pPr>
      <w:r w:rsidRPr="00E623FC">
        <w:rPr>
          <w:sz w:val="24"/>
          <w:szCs w:val="24"/>
        </w:rPr>
        <w:t xml:space="preserve">The Chief Compliance Officer and/or Compliance will review all arrangements in which the Company or its related persons compensate others for client referrals.  In addition, the Chief Compliance Officer and/or Compliance will verify whether the Company has any arrangements such as sales awards and prizes where the Company receives economic benefits from any </w:t>
      </w:r>
      <w:r w:rsidR="008C202E" w:rsidRPr="00E623FC">
        <w:rPr>
          <w:sz w:val="24"/>
          <w:szCs w:val="24"/>
        </w:rPr>
        <w:t>non-</w:t>
      </w:r>
      <w:r w:rsidR="008C202E" w:rsidRPr="00E623FC">
        <w:rPr>
          <w:sz w:val="24"/>
          <w:szCs w:val="24"/>
        </w:rPr>
        <w:lastRenderedPageBreak/>
        <w:t>clients for providing advisory services to clients.  To the extent the Company enters into such arrangements, it will describe them in its brochure, as well as disclose the conflicts of interest inherent in such arrangements and to discuss how the Company addresses such conflicts.</w:t>
      </w:r>
    </w:p>
    <w:p w:rsidR="00083C35" w:rsidRPr="00E623FC" w:rsidRDefault="00083C35" w:rsidP="003D7661">
      <w:pPr>
        <w:ind w:left="270"/>
        <w:rPr>
          <w:sz w:val="24"/>
          <w:szCs w:val="24"/>
        </w:rPr>
      </w:pPr>
    </w:p>
    <w:p w:rsidR="00083C35" w:rsidRPr="00E623FC" w:rsidRDefault="00083C35" w:rsidP="00083C35">
      <w:pPr>
        <w:pStyle w:val="Heading3"/>
      </w:pPr>
      <w:r w:rsidRPr="00E623FC">
        <w:t>7.4.15 Custody</w:t>
      </w:r>
    </w:p>
    <w:p w:rsidR="00083C35" w:rsidRDefault="00083C35" w:rsidP="00AB1A2D">
      <w:pPr>
        <w:ind w:left="270"/>
        <w:rPr>
          <w:sz w:val="24"/>
          <w:szCs w:val="24"/>
        </w:rPr>
      </w:pPr>
      <w:r w:rsidRPr="00E623FC">
        <w:rPr>
          <w:sz w:val="24"/>
          <w:szCs w:val="24"/>
        </w:rPr>
        <w:t>The Chief Compliance Officer and/or Compliance will review the Company’s custody arrangements, including how it complies with Rule 206(4)-2 under the Advisers Act (the custody rule) and describe these arrangements in its brochure.  If the Company has custody over client funds or securities, it will explain how clients receive account statements directly from custodians and that clients should review such account statements carefully.  If in addition to receiving statements from a custodian, a client receives an account statement from the Company, the Company in this item will explain that the client should compare the two statements.</w:t>
      </w:r>
    </w:p>
    <w:p w:rsidR="00AB1A2D" w:rsidRDefault="00AB1A2D" w:rsidP="00AB1A2D">
      <w:pPr>
        <w:ind w:left="270"/>
        <w:rPr>
          <w:sz w:val="24"/>
          <w:szCs w:val="24"/>
        </w:rPr>
      </w:pPr>
    </w:p>
    <w:p w:rsidR="00AB1A2D" w:rsidRPr="006511EC" w:rsidRDefault="00AB1A2D" w:rsidP="00AB1A2D">
      <w:pPr>
        <w:shd w:val="clear" w:color="auto" w:fill="FFFFFF"/>
        <w:ind w:firstLine="270"/>
        <w:rPr>
          <w:sz w:val="24"/>
          <w:szCs w:val="24"/>
        </w:rPr>
      </w:pPr>
      <w:r w:rsidRPr="006511EC">
        <w:rPr>
          <w:sz w:val="24"/>
          <w:szCs w:val="24"/>
        </w:rPr>
        <w:t xml:space="preserve">Company will indicate on Item 9 to Part </w:t>
      </w:r>
      <w:r w:rsidR="003C158C">
        <w:rPr>
          <w:sz w:val="24"/>
          <w:szCs w:val="24"/>
        </w:rPr>
        <w:t>1</w:t>
      </w:r>
      <w:r w:rsidRPr="006511EC">
        <w:rPr>
          <w:sz w:val="24"/>
          <w:szCs w:val="24"/>
        </w:rPr>
        <w:t xml:space="preserve"> of its Form ADV:</w:t>
      </w:r>
    </w:p>
    <w:p w:rsidR="00AB1A2D" w:rsidRPr="006511EC" w:rsidRDefault="00AB1A2D" w:rsidP="00E778E7">
      <w:pPr>
        <w:numPr>
          <w:ilvl w:val="0"/>
          <w:numId w:val="181"/>
        </w:numPr>
        <w:shd w:val="clear" w:color="auto" w:fill="FFFFFF"/>
        <w:tabs>
          <w:tab w:val="clear" w:pos="720"/>
          <w:tab w:val="num" w:pos="900"/>
        </w:tabs>
        <w:ind w:left="900" w:hanging="270"/>
        <w:rPr>
          <w:sz w:val="24"/>
          <w:szCs w:val="24"/>
        </w:rPr>
      </w:pPr>
      <w:r w:rsidRPr="006511EC">
        <w:rPr>
          <w:sz w:val="24"/>
          <w:szCs w:val="24"/>
        </w:rPr>
        <w:t>whether or not it has custody of client assets;</w:t>
      </w:r>
    </w:p>
    <w:p w:rsidR="00AB1A2D" w:rsidRPr="006511EC" w:rsidRDefault="00AB1A2D" w:rsidP="00E778E7">
      <w:pPr>
        <w:numPr>
          <w:ilvl w:val="0"/>
          <w:numId w:val="181"/>
        </w:numPr>
        <w:shd w:val="clear" w:color="auto" w:fill="FFFFFF"/>
        <w:tabs>
          <w:tab w:val="clear" w:pos="720"/>
          <w:tab w:val="num" w:pos="900"/>
        </w:tabs>
        <w:ind w:left="900" w:hanging="270"/>
        <w:rPr>
          <w:sz w:val="24"/>
          <w:szCs w:val="24"/>
        </w:rPr>
      </w:pPr>
      <w:r w:rsidRPr="006511EC">
        <w:rPr>
          <w:sz w:val="24"/>
          <w:szCs w:val="24"/>
        </w:rPr>
        <w:t>whether a Related Person has custody of client assets;</w:t>
      </w:r>
    </w:p>
    <w:p w:rsidR="00AB1A2D" w:rsidRPr="006511EC" w:rsidRDefault="00AB1A2D" w:rsidP="00E778E7">
      <w:pPr>
        <w:numPr>
          <w:ilvl w:val="0"/>
          <w:numId w:val="181"/>
        </w:numPr>
        <w:shd w:val="clear" w:color="auto" w:fill="FFFFFF"/>
        <w:tabs>
          <w:tab w:val="clear" w:pos="720"/>
          <w:tab w:val="num" w:pos="900"/>
        </w:tabs>
        <w:ind w:left="900" w:hanging="270"/>
        <w:rPr>
          <w:sz w:val="24"/>
          <w:szCs w:val="24"/>
        </w:rPr>
      </w:pPr>
      <w:r w:rsidRPr="006511EC">
        <w:rPr>
          <w:sz w:val="24"/>
          <w:szCs w:val="24"/>
        </w:rPr>
        <w:t>if necessary, provide a list of Related Persons in Schedule D of Form ADV;</w:t>
      </w:r>
    </w:p>
    <w:p w:rsidR="00AB1A2D" w:rsidRPr="006511EC" w:rsidRDefault="00AB1A2D" w:rsidP="00E778E7">
      <w:pPr>
        <w:numPr>
          <w:ilvl w:val="0"/>
          <w:numId w:val="181"/>
        </w:numPr>
        <w:shd w:val="clear" w:color="auto" w:fill="FFFFFF"/>
        <w:tabs>
          <w:tab w:val="clear" w:pos="720"/>
          <w:tab w:val="num" w:pos="900"/>
        </w:tabs>
        <w:ind w:left="900" w:hanging="270"/>
        <w:rPr>
          <w:sz w:val="24"/>
          <w:szCs w:val="24"/>
        </w:rPr>
      </w:pPr>
      <w:r w:rsidRPr="006511EC">
        <w:rPr>
          <w:sz w:val="24"/>
          <w:szCs w:val="24"/>
        </w:rPr>
        <w:t>if necessary, provide information about annual surprise examination; and</w:t>
      </w:r>
    </w:p>
    <w:p w:rsidR="00AB1A2D" w:rsidRPr="006511EC" w:rsidRDefault="00AB1A2D" w:rsidP="00E778E7">
      <w:pPr>
        <w:numPr>
          <w:ilvl w:val="0"/>
          <w:numId w:val="181"/>
        </w:numPr>
        <w:shd w:val="clear" w:color="auto" w:fill="FFFFFF"/>
        <w:tabs>
          <w:tab w:val="clear" w:pos="720"/>
          <w:tab w:val="num" w:pos="900"/>
        </w:tabs>
        <w:ind w:left="900" w:hanging="270"/>
        <w:rPr>
          <w:sz w:val="24"/>
          <w:szCs w:val="24"/>
        </w:rPr>
      </w:pPr>
      <w:r w:rsidRPr="006511EC">
        <w:rPr>
          <w:sz w:val="24"/>
          <w:szCs w:val="24"/>
        </w:rPr>
        <w:t>if necessary, provide information about Independent Public Accountant.</w:t>
      </w:r>
    </w:p>
    <w:p w:rsidR="00AB1A2D" w:rsidRPr="006511EC" w:rsidRDefault="00AB1A2D" w:rsidP="00AB1A2D">
      <w:pPr>
        <w:ind w:left="270"/>
        <w:rPr>
          <w:sz w:val="24"/>
          <w:szCs w:val="24"/>
        </w:rPr>
      </w:pPr>
    </w:p>
    <w:p w:rsidR="00AB1A2D" w:rsidRPr="006511EC" w:rsidRDefault="00AB1A2D" w:rsidP="00AB1A2D">
      <w:pPr>
        <w:ind w:left="270"/>
        <w:rPr>
          <w:sz w:val="24"/>
          <w:szCs w:val="24"/>
        </w:rPr>
      </w:pPr>
      <w:r w:rsidRPr="006511EC">
        <w:rPr>
          <w:sz w:val="24"/>
          <w:szCs w:val="24"/>
        </w:rPr>
        <w:t>Further custody information can be found in Section 5.7.</w:t>
      </w:r>
    </w:p>
    <w:p w:rsidR="00AB1A2D" w:rsidRPr="00AB1A2D" w:rsidRDefault="00AB1A2D" w:rsidP="00AB1A2D">
      <w:pPr>
        <w:ind w:left="270"/>
        <w:rPr>
          <w:color w:val="FF0000"/>
          <w:sz w:val="24"/>
          <w:szCs w:val="24"/>
        </w:rPr>
      </w:pPr>
    </w:p>
    <w:p w:rsidR="00083C35" w:rsidRPr="00E623FC" w:rsidRDefault="00083C35" w:rsidP="00083C35">
      <w:pPr>
        <w:pStyle w:val="Heading3"/>
      </w:pPr>
      <w:r w:rsidRPr="00E623FC">
        <w:t>7.4.16 Investment Discretion</w:t>
      </w:r>
    </w:p>
    <w:p w:rsidR="005463C2" w:rsidRPr="00E623FC" w:rsidRDefault="00083C35" w:rsidP="003D7661">
      <w:pPr>
        <w:ind w:left="270"/>
        <w:rPr>
          <w:sz w:val="24"/>
          <w:szCs w:val="24"/>
        </w:rPr>
      </w:pPr>
      <w:r w:rsidRPr="00E623FC">
        <w:rPr>
          <w:sz w:val="24"/>
          <w:szCs w:val="24"/>
        </w:rPr>
        <w:t xml:space="preserve">The Chief Compliance Officer and/or Compliance will review all client investment advisory agreements to determine whether the Company has </w:t>
      </w:r>
      <w:r w:rsidR="000619A7" w:rsidRPr="00E623FC">
        <w:rPr>
          <w:sz w:val="24"/>
          <w:szCs w:val="24"/>
        </w:rPr>
        <w:t xml:space="preserve">investment discretion and/or no investment </w:t>
      </w:r>
      <w:r w:rsidR="007F22A0" w:rsidRPr="00E623FC">
        <w:rPr>
          <w:sz w:val="24"/>
          <w:szCs w:val="24"/>
        </w:rPr>
        <w:t xml:space="preserve">discretion over client accounts and accurately disclose this in response in its brochure.  </w:t>
      </w:r>
    </w:p>
    <w:p w:rsidR="007F22A0" w:rsidRPr="00E623FC" w:rsidRDefault="007F22A0" w:rsidP="003D7661">
      <w:pPr>
        <w:ind w:left="270"/>
        <w:rPr>
          <w:sz w:val="24"/>
          <w:szCs w:val="24"/>
        </w:rPr>
      </w:pPr>
    </w:p>
    <w:p w:rsidR="007F22A0" w:rsidRPr="00E623FC" w:rsidRDefault="007F22A0" w:rsidP="007F22A0">
      <w:pPr>
        <w:pStyle w:val="Heading3"/>
      </w:pPr>
      <w:r w:rsidRPr="00E623FC">
        <w:t>7.4.17</w:t>
      </w:r>
      <w:r w:rsidR="0087751A" w:rsidRPr="00E623FC">
        <w:t xml:space="preserve"> Voting Client Securities</w:t>
      </w:r>
    </w:p>
    <w:p w:rsidR="007F22A0" w:rsidRPr="00E623FC" w:rsidRDefault="0087751A" w:rsidP="003D7661">
      <w:pPr>
        <w:ind w:left="270"/>
        <w:rPr>
          <w:sz w:val="24"/>
          <w:szCs w:val="24"/>
        </w:rPr>
      </w:pPr>
      <w:r w:rsidRPr="00E623FC">
        <w:rPr>
          <w:sz w:val="24"/>
          <w:szCs w:val="24"/>
        </w:rPr>
        <w:t xml:space="preserve">The Chief Compliance Officer and/or Compliance will consult with investment personnel or, if applicable, a proxy voting service regarding their proxy voting practices.  He or she will also review the client investment advisory agreements and any related agreements to ascertain whether the Company or the client has proxy voting authority.  Based on this information and the consultations, a disclosure will be drafted regarding whether the Company or Client has authority to vote </w:t>
      </w:r>
      <w:r w:rsidR="00BE75C2" w:rsidRPr="00E623FC">
        <w:rPr>
          <w:sz w:val="24"/>
          <w:szCs w:val="24"/>
        </w:rPr>
        <w:t xml:space="preserve">client securities.  In addition, the disclosure will describe the Company’s voting policies and/or how clients can direct the Company to vote, how the Company addresses conflicts of interest when voting securities, and how clients can obtain information on how the Company </w:t>
      </w:r>
      <w:r w:rsidR="00165E27" w:rsidRPr="00E623FC">
        <w:rPr>
          <w:sz w:val="24"/>
          <w:szCs w:val="24"/>
        </w:rPr>
        <w:t>voted, if applicable.  The disclosure will also explain how clients may obtain a copy of Company’s proxy voting policies and procedures upon request, if applicable.  If the Company does not accept authority to vote, it will explain to clients how they can receive their proxies and solicitations.</w:t>
      </w:r>
    </w:p>
    <w:p w:rsidR="00B50ACB" w:rsidRPr="00E623FC" w:rsidRDefault="00B50ACB" w:rsidP="003D7661">
      <w:pPr>
        <w:ind w:left="270"/>
        <w:rPr>
          <w:sz w:val="24"/>
          <w:szCs w:val="24"/>
        </w:rPr>
      </w:pPr>
    </w:p>
    <w:p w:rsidR="00B50ACB" w:rsidRPr="00E623FC" w:rsidRDefault="00B50ACB" w:rsidP="00B50ACB">
      <w:pPr>
        <w:pStyle w:val="Heading3"/>
      </w:pPr>
      <w:r w:rsidRPr="00E623FC">
        <w:t>7.4.18 Financial Information</w:t>
      </w:r>
    </w:p>
    <w:p w:rsidR="0087751A" w:rsidRPr="00E623FC" w:rsidRDefault="00B50ACB" w:rsidP="003D7661">
      <w:pPr>
        <w:ind w:left="270"/>
        <w:rPr>
          <w:sz w:val="24"/>
          <w:szCs w:val="24"/>
        </w:rPr>
      </w:pPr>
      <w:r w:rsidRPr="00E623FC">
        <w:rPr>
          <w:sz w:val="24"/>
          <w:szCs w:val="24"/>
        </w:rPr>
        <w:t xml:space="preserve">The Chief Compliance Officer and/or Compliance will review client advisory contract to verify whether they require any clients to prepay advisory fees </w:t>
      </w:r>
      <w:r w:rsidR="00BC5AF4" w:rsidRPr="00E623FC">
        <w:rPr>
          <w:sz w:val="24"/>
          <w:szCs w:val="24"/>
        </w:rPr>
        <w:t xml:space="preserve">exceeding $1200 per client and </w:t>
      </w:r>
      <w:r w:rsidRPr="00E623FC">
        <w:rPr>
          <w:sz w:val="24"/>
          <w:szCs w:val="24"/>
        </w:rPr>
        <w:t xml:space="preserve">six months or more in advance.  If so, </w:t>
      </w:r>
      <w:r w:rsidR="009F7FC0" w:rsidRPr="00E623FC">
        <w:rPr>
          <w:sz w:val="24"/>
          <w:szCs w:val="24"/>
        </w:rPr>
        <w:t>the Chief Compliance Officer and/or Compliance will make sure that the Company obtains an audited balance sheet in a timely manner and includes such balance sheets in the Company’s brochure in response to this 18</w:t>
      </w:r>
      <w:r w:rsidR="009F7FC0" w:rsidRPr="00E623FC">
        <w:rPr>
          <w:sz w:val="24"/>
          <w:szCs w:val="24"/>
          <w:vertAlign w:val="superscript"/>
        </w:rPr>
        <w:t>th</w:t>
      </w:r>
      <w:r w:rsidR="009F7FC0" w:rsidRPr="00E623FC">
        <w:rPr>
          <w:sz w:val="24"/>
          <w:szCs w:val="24"/>
        </w:rPr>
        <w:t xml:space="preserve"> item.</w:t>
      </w:r>
    </w:p>
    <w:p w:rsidR="009F7FC0" w:rsidRPr="00E623FC" w:rsidRDefault="009F7FC0" w:rsidP="003D7661">
      <w:pPr>
        <w:ind w:left="270"/>
        <w:rPr>
          <w:sz w:val="24"/>
          <w:szCs w:val="24"/>
        </w:rPr>
      </w:pPr>
    </w:p>
    <w:p w:rsidR="009F7FC0" w:rsidRPr="00E623FC" w:rsidRDefault="009F7FC0" w:rsidP="003D7661">
      <w:pPr>
        <w:ind w:left="270"/>
        <w:rPr>
          <w:sz w:val="24"/>
          <w:szCs w:val="24"/>
        </w:rPr>
      </w:pPr>
      <w:r w:rsidRPr="00E623FC">
        <w:rPr>
          <w:sz w:val="24"/>
          <w:szCs w:val="24"/>
        </w:rPr>
        <w:t>The Chief Compliance Officer and/or Compliance will also consult with the principals of the Company regarding its financial condition.  If the Chief Compliance Officer and/or Compliance, in consultation determine that the Company’s financial condition is reasonably likely to impair its ability to meet contractual commitments, it will disclose this fact in response to Item 18.  If the Company has been subject to a bankruptcy petition in the past 10 years, it will disclose this fact in response to Item 18.</w:t>
      </w:r>
    </w:p>
    <w:p w:rsidR="00B50ACB" w:rsidRPr="00E623FC" w:rsidRDefault="00B50ACB" w:rsidP="003D7661">
      <w:pPr>
        <w:ind w:left="270"/>
        <w:rPr>
          <w:sz w:val="24"/>
          <w:szCs w:val="24"/>
        </w:rPr>
      </w:pPr>
    </w:p>
    <w:p w:rsidR="00B50ACB" w:rsidRPr="00E623FC" w:rsidRDefault="009F7FC0" w:rsidP="003D7661">
      <w:pPr>
        <w:ind w:left="270"/>
        <w:rPr>
          <w:b/>
          <w:sz w:val="24"/>
          <w:szCs w:val="24"/>
          <w:u w:val="single"/>
        </w:rPr>
      </w:pPr>
      <w:r w:rsidRPr="00E623FC">
        <w:rPr>
          <w:b/>
          <w:sz w:val="24"/>
          <w:szCs w:val="24"/>
          <w:u w:val="single"/>
        </w:rPr>
        <w:t>State-Registered Adviser</w:t>
      </w:r>
    </w:p>
    <w:p w:rsidR="00B50ACB" w:rsidRPr="00E623FC" w:rsidRDefault="009F7FC0" w:rsidP="003D7661">
      <w:pPr>
        <w:ind w:left="270"/>
        <w:rPr>
          <w:sz w:val="24"/>
          <w:szCs w:val="24"/>
        </w:rPr>
      </w:pPr>
      <w:r w:rsidRPr="00E623FC">
        <w:rPr>
          <w:sz w:val="24"/>
          <w:szCs w:val="24"/>
        </w:rPr>
        <w:t>Investment advisers registered with one or more states (and not the SEC) must provide additional information in the adviser’s brochure, including additional information about the management personnel of the adviser, activities of the adviser other than providing investment advice, certain performance fee information, disciplinary information and information about arrangement with certain issuers of securities.</w:t>
      </w:r>
    </w:p>
    <w:p w:rsidR="009F7FC0" w:rsidRPr="00E623FC" w:rsidRDefault="009F7FC0" w:rsidP="003D7661">
      <w:pPr>
        <w:ind w:left="270"/>
        <w:jc w:val="both"/>
        <w:rPr>
          <w:sz w:val="24"/>
        </w:rPr>
      </w:pPr>
    </w:p>
    <w:p w:rsidR="00C105D2" w:rsidRPr="00E623FC" w:rsidRDefault="00C105D2" w:rsidP="003D7661">
      <w:pPr>
        <w:ind w:left="270"/>
        <w:jc w:val="both"/>
        <w:rPr>
          <w:sz w:val="24"/>
        </w:rPr>
      </w:pPr>
      <w:r w:rsidRPr="00E623FC">
        <w:rPr>
          <w:sz w:val="24"/>
        </w:rPr>
        <w:t xml:space="preserve">As part of its fiduciary duty to clients, </w:t>
      </w:r>
      <w:r w:rsidR="00DC63D6" w:rsidRPr="00E623FC">
        <w:rPr>
          <w:sz w:val="24"/>
        </w:rPr>
        <w:t>Company</w:t>
      </w:r>
      <w:r w:rsidRPr="00E623FC">
        <w:rPr>
          <w:sz w:val="24"/>
        </w:rPr>
        <w:t xml:space="preserve"> has an affirmative obligation of utmost good faith and full and fair disclosure of all material facts to clients.  As such, </w:t>
      </w:r>
      <w:r w:rsidR="00DC63D6" w:rsidRPr="00E623FC">
        <w:rPr>
          <w:sz w:val="24"/>
        </w:rPr>
        <w:t>Company</w:t>
      </w:r>
      <w:r w:rsidRPr="00E623FC">
        <w:rPr>
          <w:sz w:val="24"/>
        </w:rPr>
        <w:t xml:space="preserve"> is required to disclose any facts that might cause it to render advice that is not disinterested. </w:t>
      </w:r>
    </w:p>
    <w:p w:rsidR="00BC0530" w:rsidRPr="00E623FC" w:rsidRDefault="00BC0530" w:rsidP="00E177EF">
      <w:pPr>
        <w:ind w:left="270"/>
        <w:jc w:val="both"/>
        <w:rPr>
          <w:sz w:val="24"/>
        </w:rPr>
      </w:pPr>
      <w:r w:rsidRPr="00E623FC">
        <w:rPr>
          <w:sz w:val="24"/>
        </w:rPr>
        <w:t>Company will provide interim updates of both brochures and brochure supplements</w:t>
      </w:r>
      <w:r w:rsidR="003771EC" w:rsidRPr="00E623FC">
        <w:rPr>
          <w:sz w:val="24"/>
        </w:rPr>
        <w:t xml:space="preserve"> </w:t>
      </w:r>
      <w:r w:rsidRPr="00E623FC">
        <w:rPr>
          <w:sz w:val="24"/>
        </w:rPr>
        <w:t xml:space="preserve">for any material change to a disciplinary event or when a new disciplinary event is reported. </w:t>
      </w:r>
    </w:p>
    <w:p w:rsidR="00C105D2" w:rsidRPr="00E623FC" w:rsidRDefault="00C105D2" w:rsidP="00E177EF"/>
    <w:p w:rsidR="006627E4" w:rsidRPr="00E623FC" w:rsidRDefault="006627E4" w:rsidP="00E177EF"/>
    <w:p w:rsidR="006627E4" w:rsidRPr="00E623FC" w:rsidRDefault="006627E4" w:rsidP="006627E4">
      <w:pPr>
        <w:pStyle w:val="Heading2"/>
        <w:rPr>
          <w:b/>
        </w:rPr>
      </w:pPr>
      <w:r w:rsidRPr="00E623FC">
        <w:rPr>
          <w:b/>
        </w:rPr>
        <w:t xml:space="preserve">7.5 </w:t>
      </w:r>
      <w:r w:rsidR="00182ADF" w:rsidRPr="00E623FC">
        <w:rPr>
          <w:b/>
        </w:rPr>
        <w:t>Form</w:t>
      </w:r>
      <w:r w:rsidRPr="00E623FC">
        <w:rPr>
          <w:b/>
        </w:rPr>
        <w:t xml:space="preserve"> ADV Part 2B – Brochure Supplement</w:t>
      </w:r>
    </w:p>
    <w:p w:rsidR="00DC0E5C" w:rsidRPr="00E623FC" w:rsidRDefault="00DC0E5C" w:rsidP="00DC0E5C">
      <w:pPr>
        <w:jc w:val="both"/>
        <w:rPr>
          <w:sz w:val="24"/>
        </w:rPr>
      </w:pPr>
      <w:r w:rsidRPr="00E623FC">
        <w:rPr>
          <w:sz w:val="24"/>
          <w:szCs w:val="24"/>
        </w:rPr>
        <w:t xml:space="preserve">Part 2B (the brochure supplement) covers the adviser's investment professionals.  Currently Company’s </w:t>
      </w:r>
      <w:r w:rsidRPr="00E623FC">
        <w:rPr>
          <w:sz w:val="24"/>
        </w:rPr>
        <w:t>investment advice is provided by a team at the Company, and therefore shall create and provide a Brochure Supplement for each team member of the team which consists of from two to five investment advisory personnel; and of each five investment personnel who have the most significant responsibility for the day-to-day advice provided to the client if the team has more than five investment advisory personnel.</w:t>
      </w:r>
      <w:r w:rsidR="00001D3D" w:rsidRPr="00E623FC">
        <w:rPr>
          <w:sz w:val="24"/>
        </w:rPr>
        <w:t xml:space="preserve">  </w:t>
      </w:r>
    </w:p>
    <w:p w:rsidR="00001D3D" w:rsidRPr="00E623FC" w:rsidRDefault="00001D3D" w:rsidP="00DC0E5C">
      <w:pPr>
        <w:jc w:val="both"/>
        <w:rPr>
          <w:sz w:val="24"/>
        </w:rPr>
      </w:pPr>
    </w:p>
    <w:p w:rsidR="00965C13" w:rsidRPr="00E623FC" w:rsidRDefault="00001D3D" w:rsidP="00965C13">
      <w:pPr>
        <w:numPr>
          <w:ins w:id="62" w:author="Susan.Palmisano" w:date="2011-01-10T14:56:00Z"/>
        </w:numPr>
        <w:jc w:val="both"/>
        <w:rPr>
          <w:sz w:val="24"/>
          <w:szCs w:val="24"/>
        </w:rPr>
      </w:pPr>
      <w:r w:rsidRPr="00E623FC">
        <w:rPr>
          <w:sz w:val="24"/>
          <w:szCs w:val="24"/>
        </w:rPr>
        <w:t xml:space="preserve">The Chief Compliance </w:t>
      </w:r>
      <w:r w:rsidR="00A72803" w:rsidRPr="00E623FC">
        <w:rPr>
          <w:sz w:val="24"/>
          <w:szCs w:val="24"/>
        </w:rPr>
        <w:t>Officer</w:t>
      </w:r>
      <w:r w:rsidRPr="00E623FC">
        <w:rPr>
          <w:sz w:val="24"/>
          <w:szCs w:val="24"/>
        </w:rPr>
        <w:t xml:space="preserve"> or his designee will consult officers and employees of Company and otherwise obtain the necessary information to answer each question in Part 2B in an accurate and truthful manner. The Chief Compliance Officer will ensure the update of information in Part 2B whenever it becomes materially inaccurate.  The Company’s Brochure Supplement must cover the following </w:t>
      </w:r>
      <w:r w:rsidR="00965C13" w:rsidRPr="00E623FC">
        <w:rPr>
          <w:sz w:val="24"/>
          <w:szCs w:val="24"/>
        </w:rPr>
        <w:t>six</w:t>
      </w:r>
      <w:r w:rsidRPr="00E623FC">
        <w:rPr>
          <w:sz w:val="24"/>
          <w:szCs w:val="24"/>
        </w:rPr>
        <w:t xml:space="preserve"> items set forth in Part 2</w:t>
      </w:r>
      <w:r w:rsidR="00965C13" w:rsidRPr="00E623FC">
        <w:rPr>
          <w:sz w:val="24"/>
          <w:szCs w:val="24"/>
        </w:rPr>
        <w:t xml:space="preserve">B.  </w:t>
      </w:r>
      <w:r w:rsidR="00F47133" w:rsidRPr="00E623FC">
        <w:rPr>
          <w:sz w:val="24"/>
          <w:szCs w:val="24"/>
        </w:rPr>
        <w:t>As an SEC registered adviser, Company is not required to file electronically with the SEC the Brochure Supplement, however, shall maintain copies and any amendments as part of its books and records.</w:t>
      </w:r>
      <w:r w:rsidR="00965C13" w:rsidRPr="00E623FC">
        <w:rPr>
          <w:sz w:val="24"/>
          <w:szCs w:val="24"/>
        </w:rPr>
        <w:t xml:space="preserve">  </w:t>
      </w:r>
    </w:p>
    <w:p w:rsidR="00965C13" w:rsidRPr="00E623FC" w:rsidRDefault="00965C13" w:rsidP="00965C13">
      <w:pPr>
        <w:jc w:val="both"/>
        <w:rPr>
          <w:sz w:val="24"/>
          <w:szCs w:val="24"/>
        </w:rPr>
      </w:pPr>
    </w:p>
    <w:p w:rsidR="00001D3D" w:rsidRPr="00E623FC" w:rsidRDefault="00001D3D" w:rsidP="00965C13">
      <w:pPr>
        <w:jc w:val="both"/>
        <w:rPr>
          <w:sz w:val="24"/>
          <w:szCs w:val="24"/>
        </w:rPr>
      </w:pPr>
      <w:r w:rsidRPr="00E623FC">
        <w:rPr>
          <w:sz w:val="24"/>
          <w:szCs w:val="24"/>
        </w:rPr>
        <w:t>Morris Monroe or other Compliance personnel responsible for the Form ADV shall refer to and meet each of the requirements set forth in Form ADV Part 2</w:t>
      </w:r>
      <w:r w:rsidR="00F47133" w:rsidRPr="00E623FC">
        <w:rPr>
          <w:sz w:val="24"/>
          <w:szCs w:val="24"/>
        </w:rPr>
        <w:t>B</w:t>
      </w:r>
      <w:r w:rsidRPr="00E623FC">
        <w:rPr>
          <w:sz w:val="24"/>
          <w:szCs w:val="24"/>
        </w:rPr>
        <w:t>, which are highlighted herein, when preparing and updating the Company Brochure</w:t>
      </w:r>
      <w:r w:rsidR="00F47133" w:rsidRPr="00E623FC">
        <w:rPr>
          <w:sz w:val="24"/>
          <w:szCs w:val="24"/>
        </w:rPr>
        <w:t xml:space="preserve"> Supplement</w:t>
      </w:r>
      <w:r w:rsidRPr="00E623FC">
        <w:rPr>
          <w:sz w:val="24"/>
          <w:szCs w:val="24"/>
        </w:rPr>
        <w:t>.  The Company must respond in a predetermined order and use the headings required by Part 2</w:t>
      </w:r>
      <w:r w:rsidR="005B69B4" w:rsidRPr="00E623FC">
        <w:rPr>
          <w:sz w:val="24"/>
          <w:szCs w:val="24"/>
        </w:rPr>
        <w:t>B:</w:t>
      </w:r>
      <w:r w:rsidRPr="00E623FC">
        <w:rPr>
          <w:sz w:val="24"/>
          <w:szCs w:val="24"/>
        </w:rPr>
        <w:t xml:space="preserve"> </w:t>
      </w:r>
    </w:p>
    <w:p w:rsidR="00001D3D" w:rsidRPr="00E623FC" w:rsidRDefault="00001D3D" w:rsidP="00001D3D">
      <w:pPr>
        <w:pStyle w:val="Normal1"/>
        <w:spacing w:before="0" w:after="0" w:afterAutospacing="0" w:line="240" w:lineRule="auto"/>
        <w:jc w:val="both"/>
        <w:rPr>
          <w:rFonts w:ascii="Times New Roman" w:hAnsi="Times New Roman" w:cs="Times New Roman"/>
          <w:sz w:val="24"/>
          <w:szCs w:val="24"/>
        </w:rPr>
      </w:pPr>
    </w:p>
    <w:p w:rsidR="00001D3D" w:rsidRPr="00E623FC" w:rsidRDefault="00001D3D" w:rsidP="00001D3D">
      <w:pPr>
        <w:pStyle w:val="Heading3"/>
      </w:pPr>
      <w:r w:rsidRPr="00E623FC">
        <w:t>7.5.1 Cover Page</w:t>
      </w:r>
    </w:p>
    <w:p w:rsidR="00977180" w:rsidRPr="00E623FC" w:rsidRDefault="005B69B4" w:rsidP="005B69B4">
      <w:pPr>
        <w:ind w:left="270"/>
        <w:jc w:val="both"/>
        <w:rPr>
          <w:sz w:val="24"/>
        </w:rPr>
      </w:pPr>
      <w:r w:rsidRPr="00E623FC">
        <w:rPr>
          <w:sz w:val="24"/>
        </w:rPr>
        <w:t xml:space="preserve">Since Company is creating one Brochure Supplement for its investment team, the cover page shall include </w:t>
      </w:r>
    </w:p>
    <w:p w:rsidR="00001D3D" w:rsidRPr="00E623FC" w:rsidRDefault="005B69B4" w:rsidP="00E778E7">
      <w:pPr>
        <w:numPr>
          <w:ilvl w:val="0"/>
          <w:numId w:val="127"/>
        </w:numPr>
        <w:jc w:val="both"/>
        <w:rPr>
          <w:sz w:val="24"/>
        </w:rPr>
      </w:pPr>
      <w:r w:rsidRPr="00E623FC">
        <w:rPr>
          <w:sz w:val="24"/>
        </w:rPr>
        <w:lastRenderedPageBreak/>
        <w:t xml:space="preserve">Company’s name, business address, and telephone number (each team member’s section shall contain the same information as well). </w:t>
      </w:r>
    </w:p>
    <w:p w:rsidR="00977180" w:rsidRPr="00E623FC" w:rsidRDefault="00977180" w:rsidP="00E778E7">
      <w:pPr>
        <w:numPr>
          <w:ilvl w:val="0"/>
          <w:numId w:val="127"/>
        </w:numPr>
        <w:jc w:val="both"/>
        <w:rPr>
          <w:sz w:val="24"/>
        </w:rPr>
      </w:pPr>
      <w:r w:rsidRPr="00E623FC">
        <w:rPr>
          <w:sz w:val="24"/>
        </w:rPr>
        <w:t>Date of the Supplements</w:t>
      </w:r>
    </w:p>
    <w:p w:rsidR="00977180" w:rsidRPr="00E623FC" w:rsidRDefault="00977180" w:rsidP="00E778E7">
      <w:pPr>
        <w:pStyle w:val="Default"/>
        <w:numPr>
          <w:ilvl w:val="0"/>
          <w:numId w:val="127"/>
        </w:numPr>
        <w:jc w:val="both"/>
        <w:rPr>
          <w:bCs/>
          <w:i/>
          <w:color w:val="auto"/>
        </w:rPr>
      </w:pPr>
      <w:r w:rsidRPr="00E623FC">
        <w:rPr>
          <w:color w:val="auto"/>
        </w:rPr>
        <w:t>The following statement or one that contains similar information that conveys similar language: “</w:t>
      </w:r>
      <w:r w:rsidRPr="00E623FC">
        <w:rPr>
          <w:bCs/>
          <w:i/>
          <w:color w:val="auto"/>
        </w:rPr>
        <w:t>This brochure supplement provides information about Supervised Persons that supplements the Woodlands Asset Management, Inc. (“</w:t>
      </w:r>
      <w:r w:rsidR="003D5B03" w:rsidRPr="00761168">
        <w:rPr>
          <w:bCs/>
          <w:i/>
          <w:color w:val="FF0000"/>
        </w:rPr>
        <w:t>WAMI</w:t>
      </w:r>
      <w:r w:rsidRPr="00E623FC">
        <w:rPr>
          <w:bCs/>
          <w:i/>
          <w:color w:val="auto"/>
        </w:rPr>
        <w:t xml:space="preserve">”) Form ADV-Part 2A brochure (“Disclosure Brochure”). You should have received a copy of that Disclosure Brochure. </w:t>
      </w:r>
      <w:r w:rsidR="00965DA7">
        <w:rPr>
          <w:bCs/>
          <w:i/>
          <w:color w:val="auto"/>
        </w:rPr>
        <w:t xml:space="preserve"> </w:t>
      </w:r>
      <w:r w:rsidRPr="00E623FC">
        <w:rPr>
          <w:bCs/>
          <w:i/>
          <w:color w:val="auto"/>
        </w:rPr>
        <w:t>Please contact the Company if you did not receive Company’s Disclosure B</w:t>
      </w:r>
      <w:r w:rsidR="00C77E51" w:rsidRPr="00E623FC">
        <w:rPr>
          <w:bCs/>
          <w:i/>
          <w:color w:val="auto"/>
        </w:rPr>
        <w:t>r</w:t>
      </w:r>
      <w:r w:rsidRPr="00E623FC">
        <w:rPr>
          <w:bCs/>
          <w:i/>
          <w:color w:val="auto"/>
        </w:rPr>
        <w:t xml:space="preserve">ochure or if you have any questions about the contents of this supplement. Additional information about Company’s Supervised Persons are available on the SEC’s website </w:t>
      </w:r>
      <w:r w:rsidR="00C77E51" w:rsidRPr="00E623FC">
        <w:rPr>
          <w:bCs/>
          <w:i/>
          <w:color w:val="auto"/>
        </w:rPr>
        <w:t xml:space="preserve">at </w:t>
      </w:r>
      <w:hyperlink r:id="rId17" w:history="1">
        <w:r w:rsidRPr="00E623FC">
          <w:rPr>
            <w:rStyle w:val="Hyperlink"/>
            <w:bCs/>
            <w:i/>
            <w:color w:val="auto"/>
          </w:rPr>
          <w:t>www.adviserinfo.sec.gov</w:t>
        </w:r>
      </w:hyperlink>
      <w:r w:rsidRPr="00E623FC">
        <w:rPr>
          <w:bCs/>
          <w:i/>
          <w:color w:val="auto"/>
        </w:rPr>
        <w:t xml:space="preserve">. </w:t>
      </w:r>
    </w:p>
    <w:p w:rsidR="00977180" w:rsidRPr="00E623FC" w:rsidRDefault="00977180" w:rsidP="00977180">
      <w:pPr>
        <w:ind w:left="720"/>
        <w:jc w:val="both"/>
        <w:rPr>
          <w:sz w:val="24"/>
        </w:rPr>
      </w:pPr>
    </w:p>
    <w:p w:rsidR="006627E4" w:rsidRPr="00E623FC" w:rsidRDefault="006E115E" w:rsidP="00B90625">
      <w:pPr>
        <w:pStyle w:val="Heading3"/>
      </w:pPr>
      <w:r w:rsidRPr="00E623FC">
        <w:t>7.5.2 Education</w:t>
      </w:r>
      <w:r w:rsidR="00B90625" w:rsidRPr="00E623FC">
        <w:t xml:space="preserve"> and Background</w:t>
      </w:r>
    </w:p>
    <w:p w:rsidR="00B90625" w:rsidRPr="00E623FC" w:rsidRDefault="00CA030F" w:rsidP="00CA030F">
      <w:pPr>
        <w:ind w:left="270"/>
        <w:rPr>
          <w:sz w:val="24"/>
          <w:szCs w:val="24"/>
        </w:rPr>
      </w:pPr>
      <w:r w:rsidRPr="00E623FC">
        <w:rPr>
          <w:sz w:val="24"/>
          <w:szCs w:val="24"/>
        </w:rPr>
        <w:t>Company shall disclose each investment team member’s name, age (or year of birth), formal education after high school, and business background (including specific positions held) for the preceding five years.</w:t>
      </w:r>
      <w:r w:rsidR="00773AC6" w:rsidRPr="00E623FC">
        <w:rPr>
          <w:sz w:val="24"/>
          <w:szCs w:val="24"/>
        </w:rPr>
        <w:t xml:space="preserve">  If no formal education after high school or no business background Company will disclose this fact.  Professional designations, if applicable, may be listed but must include a sufficient explanation of the minimum qualifications required to enable the client to understand the </w:t>
      </w:r>
      <w:r w:rsidR="00C67D9C" w:rsidRPr="00E623FC">
        <w:rPr>
          <w:sz w:val="24"/>
          <w:szCs w:val="24"/>
        </w:rPr>
        <w:t xml:space="preserve">value of the </w:t>
      </w:r>
      <w:r w:rsidR="00773AC6" w:rsidRPr="00E623FC">
        <w:rPr>
          <w:sz w:val="24"/>
          <w:szCs w:val="24"/>
        </w:rPr>
        <w:t>designation(s).</w:t>
      </w:r>
    </w:p>
    <w:p w:rsidR="00B90625" w:rsidRPr="00E623FC" w:rsidRDefault="00B90625" w:rsidP="00136ECC">
      <w:pPr>
        <w:rPr>
          <w:sz w:val="24"/>
          <w:szCs w:val="24"/>
        </w:rPr>
      </w:pPr>
    </w:p>
    <w:p w:rsidR="00B90625" w:rsidRPr="00E623FC" w:rsidRDefault="001E2F9A" w:rsidP="00140610">
      <w:pPr>
        <w:pStyle w:val="Heading3"/>
      </w:pPr>
      <w:r w:rsidRPr="00E623FC">
        <w:t>7.5.3 Disciplinary Information</w:t>
      </w:r>
    </w:p>
    <w:p w:rsidR="00140610" w:rsidRPr="00E623FC" w:rsidRDefault="00140610" w:rsidP="0039599F">
      <w:pPr>
        <w:pStyle w:val="Default"/>
        <w:ind w:left="270"/>
        <w:jc w:val="both"/>
        <w:rPr>
          <w:color w:val="auto"/>
        </w:rPr>
      </w:pPr>
      <w:r w:rsidRPr="00E623FC">
        <w:rPr>
          <w:color w:val="auto"/>
        </w:rPr>
        <w:t>If there are legal or disciplinary events material to a</w:t>
      </w:r>
      <w:r w:rsidR="0039599F" w:rsidRPr="00E623FC">
        <w:rPr>
          <w:color w:val="auto"/>
        </w:rPr>
        <w:t xml:space="preserve"> client’s </w:t>
      </w:r>
      <w:r w:rsidRPr="00E623FC">
        <w:rPr>
          <w:color w:val="auto"/>
        </w:rPr>
        <w:t>or prospective</w:t>
      </w:r>
      <w:r w:rsidR="0039599F" w:rsidRPr="00E623FC">
        <w:rPr>
          <w:color w:val="auto"/>
        </w:rPr>
        <w:t xml:space="preserve"> client’s </w:t>
      </w:r>
      <w:r w:rsidRPr="00E623FC">
        <w:rPr>
          <w:color w:val="auto"/>
        </w:rPr>
        <w:t>evaluation of the</w:t>
      </w:r>
      <w:r w:rsidR="0039599F" w:rsidRPr="00E623FC">
        <w:rPr>
          <w:color w:val="auto"/>
        </w:rPr>
        <w:t xml:space="preserve"> supervised person</w:t>
      </w:r>
      <w:r w:rsidRPr="00E623FC">
        <w:rPr>
          <w:color w:val="auto"/>
        </w:rPr>
        <w:t xml:space="preserve">, </w:t>
      </w:r>
      <w:r w:rsidR="0039599F" w:rsidRPr="00E623FC">
        <w:rPr>
          <w:color w:val="auto"/>
        </w:rPr>
        <w:t xml:space="preserve">Company shall </w:t>
      </w:r>
      <w:r w:rsidRPr="00E623FC">
        <w:rPr>
          <w:color w:val="auto"/>
        </w:rPr>
        <w:t xml:space="preserve">disclose all material facts regarding those events. </w:t>
      </w:r>
      <w:r w:rsidR="00DC4BD6">
        <w:rPr>
          <w:color w:val="auto"/>
        </w:rPr>
        <w:t xml:space="preserve"> </w:t>
      </w:r>
      <w:r w:rsidRPr="00E623FC">
        <w:rPr>
          <w:color w:val="auto"/>
        </w:rPr>
        <w:t xml:space="preserve">Items below list specific legal and disciplinary events presumed to be material for this Item. If the </w:t>
      </w:r>
      <w:r w:rsidRPr="00E623FC">
        <w:rPr>
          <w:iCs/>
          <w:color w:val="auto"/>
        </w:rPr>
        <w:t>supervised person</w:t>
      </w:r>
      <w:r w:rsidRPr="00E623FC">
        <w:rPr>
          <w:i/>
          <w:iCs/>
          <w:color w:val="auto"/>
        </w:rPr>
        <w:t xml:space="preserve"> </w:t>
      </w:r>
      <w:r w:rsidRPr="00E623FC">
        <w:rPr>
          <w:color w:val="auto"/>
        </w:rPr>
        <w:t xml:space="preserve">has been </w:t>
      </w:r>
      <w:r w:rsidRPr="00E623FC">
        <w:rPr>
          <w:iCs/>
          <w:color w:val="auto"/>
        </w:rPr>
        <w:t>involved</w:t>
      </w:r>
      <w:r w:rsidRPr="00E623FC">
        <w:rPr>
          <w:i/>
          <w:iCs/>
          <w:color w:val="auto"/>
        </w:rPr>
        <w:t xml:space="preserve"> </w:t>
      </w:r>
      <w:r w:rsidRPr="00E623FC">
        <w:rPr>
          <w:color w:val="auto"/>
        </w:rPr>
        <w:t xml:space="preserve">in one of these events, </w:t>
      </w:r>
      <w:r w:rsidR="0039599F" w:rsidRPr="00E623FC">
        <w:rPr>
          <w:color w:val="auto"/>
        </w:rPr>
        <w:t>Company shall</w:t>
      </w:r>
      <w:r w:rsidRPr="00E623FC">
        <w:rPr>
          <w:color w:val="auto"/>
        </w:rPr>
        <w:t xml:space="preserve"> disclose it under this Item for ten years following the date of the event, unless (1) the event was resolved in the </w:t>
      </w:r>
      <w:r w:rsidRPr="00E623FC">
        <w:rPr>
          <w:iCs/>
          <w:color w:val="auto"/>
        </w:rPr>
        <w:t>supervised person’s</w:t>
      </w:r>
      <w:r w:rsidRPr="00E623FC">
        <w:rPr>
          <w:i/>
          <w:iCs/>
          <w:color w:val="auto"/>
        </w:rPr>
        <w:t xml:space="preserve"> </w:t>
      </w:r>
      <w:r w:rsidRPr="00E623FC">
        <w:rPr>
          <w:color w:val="auto"/>
        </w:rPr>
        <w:t xml:space="preserve">favor, or was reversed, suspended or vacated, or (2) </w:t>
      </w:r>
      <w:r w:rsidR="0039599F" w:rsidRPr="00E623FC">
        <w:rPr>
          <w:color w:val="auto"/>
        </w:rPr>
        <w:t>Company has</w:t>
      </w:r>
      <w:r w:rsidRPr="00E623FC">
        <w:rPr>
          <w:color w:val="auto"/>
        </w:rPr>
        <w:t xml:space="preserve"> rebutted the presumption of materiality to determine that the event is not material. For purposes of calculating this ten-year period, the “date” of an event is the date the final </w:t>
      </w:r>
      <w:r w:rsidRPr="00E623FC">
        <w:rPr>
          <w:iCs/>
          <w:color w:val="auto"/>
        </w:rPr>
        <w:t>order</w:t>
      </w:r>
      <w:r w:rsidRPr="00E623FC">
        <w:rPr>
          <w:color w:val="auto"/>
        </w:rPr>
        <w:t xml:space="preserve">, judgment, or decree was entered, or the date any rights of appeal from preliminary </w:t>
      </w:r>
      <w:r w:rsidRPr="00E623FC">
        <w:rPr>
          <w:iCs/>
          <w:color w:val="auto"/>
        </w:rPr>
        <w:t>order</w:t>
      </w:r>
      <w:r w:rsidRPr="00E623FC">
        <w:rPr>
          <w:color w:val="auto"/>
        </w:rPr>
        <w:t xml:space="preserve">s, judgments or decrees lapsed. </w:t>
      </w:r>
    </w:p>
    <w:p w:rsidR="00527230" w:rsidRPr="00E623FC" w:rsidRDefault="00527230" w:rsidP="0039599F">
      <w:pPr>
        <w:ind w:left="270"/>
        <w:jc w:val="both"/>
        <w:rPr>
          <w:sz w:val="24"/>
          <w:szCs w:val="24"/>
        </w:rPr>
      </w:pPr>
    </w:p>
    <w:p w:rsidR="00527230" w:rsidRPr="00E623FC" w:rsidRDefault="00140610" w:rsidP="008B5A51">
      <w:pPr>
        <w:pStyle w:val="Default"/>
        <w:ind w:left="270"/>
        <w:jc w:val="both"/>
        <w:rPr>
          <w:color w:val="auto"/>
        </w:rPr>
      </w:pPr>
      <w:r w:rsidRPr="00E623FC">
        <w:rPr>
          <w:color w:val="auto"/>
        </w:rPr>
        <w:t xml:space="preserve">If the </w:t>
      </w:r>
      <w:r w:rsidRPr="00E623FC">
        <w:rPr>
          <w:iCs/>
          <w:color w:val="auto"/>
        </w:rPr>
        <w:t>supervised person</w:t>
      </w:r>
      <w:r w:rsidRPr="00E623FC">
        <w:rPr>
          <w:i/>
          <w:iCs/>
          <w:color w:val="auto"/>
        </w:rPr>
        <w:t xml:space="preserve"> </w:t>
      </w:r>
      <w:r w:rsidRPr="00E623FC">
        <w:rPr>
          <w:color w:val="auto"/>
        </w:rPr>
        <w:t xml:space="preserve">has been </w:t>
      </w:r>
      <w:r w:rsidRPr="00E623FC">
        <w:rPr>
          <w:iCs/>
          <w:color w:val="auto"/>
        </w:rPr>
        <w:t>involved</w:t>
      </w:r>
      <w:r w:rsidRPr="00E623FC">
        <w:rPr>
          <w:i/>
          <w:iCs/>
          <w:color w:val="auto"/>
        </w:rPr>
        <w:t xml:space="preserve"> </w:t>
      </w:r>
      <w:r w:rsidRPr="00E623FC">
        <w:rPr>
          <w:color w:val="auto"/>
        </w:rPr>
        <w:t xml:space="preserve">in a legal or disciplinary event that is not listed </w:t>
      </w:r>
      <w:r w:rsidR="00527230" w:rsidRPr="00E623FC">
        <w:rPr>
          <w:color w:val="auto"/>
        </w:rPr>
        <w:t>below</w:t>
      </w:r>
      <w:r w:rsidRPr="00E623FC">
        <w:rPr>
          <w:color w:val="auto"/>
        </w:rPr>
        <w:t xml:space="preserve"> but is material to a </w:t>
      </w:r>
      <w:r w:rsidRPr="00E623FC">
        <w:rPr>
          <w:iCs/>
          <w:color w:val="auto"/>
        </w:rPr>
        <w:t>client's</w:t>
      </w:r>
      <w:r w:rsidRPr="00E623FC">
        <w:rPr>
          <w:i/>
          <w:iCs/>
          <w:color w:val="auto"/>
        </w:rPr>
        <w:t xml:space="preserve"> </w:t>
      </w:r>
      <w:r w:rsidRPr="00E623FC">
        <w:rPr>
          <w:color w:val="auto"/>
        </w:rPr>
        <w:t xml:space="preserve">or prospective </w:t>
      </w:r>
      <w:r w:rsidR="00527230" w:rsidRPr="00E623FC">
        <w:rPr>
          <w:iCs/>
          <w:color w:val="auto"/>
        </w:rPr>
        <w:t>clients’</w:t>
      </w:r>
      <w:r w:rsidRPr="00E623FC">
        <w:rPr>
          <w:i/>
          <w:iCs/>
          <w:color w:val="auto"/>
        </w:rPr>
        <w:t xml:space="preserve"> </w:t>
      </w:r>
      <w:r w:rsidRPr="00E623FC">
        <w:rPr>
          <w:color w:val="auto"/>
        </w:rPr>
        <w:t xml:space="preserve">evaluation of the </w:t>
      </w:r>
      <w:r w:rsidRPr="00E623FC">
        <w:rPr>
          <w:iCs/>
          <w:color w:val="auto"/>
        </w:rPr>
        <w:t>supervised person's</w:t>
      </w:r>
      <w:r w:rsidRPr="00E623FC">
        <w:rPr>
          <w:i/>
          <w:iCs/>
          <w:color w:val="auto"/>
        </w:rPr>
        <w:t xml:space="preserve"> </w:t>
      </w:r>
      <w:r w:rsidRPr="00E623FC">
        <w:rPr>
          <w:color w:val="auto"/>
        </w:rPr>
        <w:t xml:space="preserve">integrity, </w:t>
      </w:r>
      <w:r w:rsidR="00527230" w:rsidRPr="00E623FC">
        <w:rPr>
          <w:color w:val="auto"/>
        </w:rPr>
        <w:t>Company shall</w:t>
      </w:r>
      <w:r w:rsidRPr="00E623FC">
        <w:rPr>
          <w:color w:val="auto"/>
        </w:rPr>
        <w:t xml:space="preserve"> disclose the</w:t>
      </w:r>
      <w:r w:rsidR="00527230" w:rsidRPr="00E623FC">
        <w:rPr>
          <w:color w:val="auto"/>
        </w:rPr>
        <w:t xml:space="preserve"> event.  Similarly, even if more than ten years have passed since the date of the event, Company shall disclose the event if it is so serious that it remains currently material to a </w:t>
      </w:r>
      <w:r w:rsidR="00527230" w:rsidRPr="00E623FC">
        <w:rPr>
          <w:iCs/>
          <w:color w:val="auto"/>
        </w:rPr>
        <w:t>client’</w:t>
      </w:r>
      <w:r w:rsidR="00527230" w:rsidRPr="00E623FC">
        <w:rPr>
          <w:i/>
          <w:iCs/>
          <w:color w:val="auto"/>
        </w:rPr>
        <w:t xml:space="preserve">s </w:t>
      </w:r>
      <w:r w:rsidR="00527230" w:rsidRPr="00E623FC">
        <w:rPr>
          <w:color w:val="auto"/>
        </w:rPr>
        <w:t xml:space="preserve">or prospective </w:t>
      </w:r>
      <w:r w:rsidR="00527230" w:rsidRPr="00E623FC">
        <w:rPr>
          <w:iCs/>
          <w:color w:val="auto"/>
        </w:rPr>
        <w:t>client’s</w:t>
      </w:r>
      <w:r w:rsidR="00527230" w:rsidRPr="00E623FC">
        <w:rPr>
          <w:i/>
          <w:iCs/>
          <w:color w:val="auto"/>
        </w:rPr>
        <w:t xml:space="preserve"> </w:t>
      </w:r>
      <w:r w:rsidR="00527230" w:rsidRPr="00E623FC">
        <w:rPr>
          <w:color w:val="auto"/>
        </w:rPr>
        <w:t xml:space="preserve">evaluation. If Company delivers a supplement electronically and if a particular disclosure required below for the </w:t>
      </w:r>
      <w:r w:rsidR="00527230" w:rsidRPr="00E623FC">
        <w:rPr>
          <w:iCs/>
          <w:color w:val="auto"/>
        </w:rPr>
        <w:t>supervised person</w:t>
      </w:r>
      <w:r w:rsidR="00527230" w:rsidRPr="00E623FC">
        <w:rPr>
          <w:i/>
          <w:iCs/>
          <w:color w:val="auto"/>
        </w:rPr>
        <w:t xml:space="preserve"> </w:t>
      </w:r>
      <w:r w:rsidR="00527230" w:rsidRPr="00E623FC">
        <w:rPr>
          <w:color w:val="auto"/>
        </w:rPr>
        <w:t xml:space="preserve">is provided through either the Financial Industry Regulatory Authority’s (FINRA) </w:t>
      </w:r>
      <w:proofErr w:type="spellStart"/>
      <w:r w:rsidR="00527230" w:rsidRPr="00E623FC">
        <w:rPr>
          <w:color w:val="auto"/>
        </w:rPr>
        <w:t>BrokerCheck</w:t>
      </w:r>
      <w:proofErr w:type="spellEnd"/>
      <w:r w:rsidR="00527230" w:rsidRPr="00E623FC">
        <w:rPr>
          <w:color w:val="auto"/>
        </w:rPr>
        <w:t xml:space="preserve"> system or the IAPD, Company may satisfy that particular disclosure obligation by including in the Supplement (</w:t>
      </w:r>
      <w:proofErr w:type="spellStart"/>
      <w:r w:rsidR="00527230" w:rsidRPr="00E623FC">
        <w:rPr>
          <w:color w:val="auto"/>
        </w:rPr>
        <w:t>i</w:t>
      </w:r>
      <w:proofErr w:type="spellEnd"/>
      <w:r w:rsidR="00527230" w:rsidRPr="00E623FC">
        <w:rPr>
          <w:color w:val="auto"/>
        </w:rPr>
        <w:t xml:space="preserve">) a statement that the </w:t>
      </w:r>
      <w:r w:rsidR="00527230" w:rsidRPr="00E623FC">
        <w:rPr>
          <w:iCs/>
          <w:color w:val="auto"/>
        </w:rPr>
        <w:t>supervised person</w:t>
      </w:r>
      <w:r w:rsidR="00527230" w:rsidRPr="00E623FC">
        <w:rPr>
          <w:i/>
          <w:iCs/>
          <w:color w:val="auto"/>
        </w:rPr>
        <w:t xml:space="preserve"> </w:t>
      </w:r>
      <w:r w:rsidR="00527230" w:rsidRPr="00E623FC">
        <w:rPr>
          <w:color w:val="auto"/>
        </w:rPr>
        <w:t xml:space="preserve">has a disciplinary history, the details of which can be found on FINRA’s </w:t>
      </w:r>
      <w:proofErr w:type="spellStart"/>
      <w:r w:rsidR="00527230" w:rsidRPr="00E623FC">
        <w:rPr>
          <w:color w:val="auto"/>
        </w:rPr>
        <w:t>BrokerCheck</w:t>
      </w:r>
      <w:proofErr w:type="spellEnd"/>
      <w:r w:rsidR="00527230" w:rsidRPr="00E623FC">
        <w:rPr>
          <w:color w:val="auto"/>
        </w:rPr>
        <w:t xml:space="preserve"> system or the IAPD, and (ii) a hyperlink to the relevant system with a brief explanation of how the </w:t>
      </w:r>
      <w:r w:rsidR="00527230" w:rsidRPr="00E623FC">
        <w:rPr>
          <w:iCs/>
          <w:color w:val="auto"/>
        </w:rPr>
        <w:t>client</w:t>
      </w:r>
      <w:r w:rsidR="00527230" w:rsidRPr="00E623FC">
        <w:rPr>
          <w:i/>
          <w:iCs/>
          <w:color w:val="auto"/>
        </w:rPr>
        <w:t xml:space="preserve"> </w:t>
      </w:r>
      <w:r w:rsidR="00527230" w:rsidRPr="00E623FC">
        <w:rPr>
          <w:color w:val="auto"/>
        </w:rPr>
        <w:t xml:space="preserve">can access the disciplinary history. The </w:t>
      </w:r>
      <w:proofErr w:type="spellStart"/>
      <w:r w:rsidR="00527230" w:rsidRPr="00E623FC">
        <w:rPr>
          <w:color w:val="auto"/>
        </w:rPr>
        <w:t>BrokerCheck</w:t>
      </w:r>
      <w:proofErr w:type="spellEnd"/>
      <w:r w:rsidR="00527230" w:rsidRPr="00E623FC">
        <w:rPr>
          <w:color w:val="auto"/>
        </w:rPr>
        <w:t xml:space="preserve"> link is www.finra.org/brokercheck; the IAPD link is www.adviserinfo.sec.gov. </w:t>
      </w:r>
    </w:p>
    <w:p w:rsidR="008B5A51" w:rsidRPr="00E623FC" w:rsidRDefault="008B5A51" w:rsidP="008B5A51">
      <w:pPr>
        <w:pStyle w:val="Default"/>
        <w:ind w:left="270"/>
        <w:jc w:val="both"/>
        <w:rPr>
          <w:color w:val="auto"/>
        </w:rPr>
      </w:pPr>
    </w:p>
    <w:p w:rsidR="008B5A51" w:rsidRPr="00E623FC" w:rsidRDefault="008B5A51" w:rsidP="008B5A51">
      <w:pPr>
        <w:pStyle w:val="Default"/>
        <w:ind w:left="270"/>
        <w:jc w:val="both"/>
        <w:rPr>
          <w:color w:val="auto"/>
        </w:rPr>
      </w:pPr>
      <w:r w:rsidRPr="00E623FC">
        <w:rPr>
          <w:color w:val="auto"/>
        </w:rPr>
        <w:t>Although not an inclusive list, below are listed disciplinary actions to include in Company’s Brochure Supplement:</w:t>
      </w:r>
    </w:p>
    <w:p w:rsidR="00527230" w:rsidRPr="00E623FC" w:rsidRDefault="00527230" w:rsidP="008B5A51">
      <w:pPr>
        <w:pStyle w:val="Default"/>
        <w:ind w:left="270"/>
        <w:jc w:val="both"/>
        <w:rPr>
          <w:color w:val="auto"/>
        </w:rPr>
      </w:pPr>
    </w:p>
    <w:p w:rsidR="00527230" w:rsidRPr="00E623FC" w:rsidRDefault="00527230" w:rsidP="008B5A51">
      <w:pPr>
        <w:pStyle w:val="Default"/>
        <w:ind w:left="270"/>
        <w:jc w:val="both"/>
        <w:rPr>
          <w:color w:val="auto"/>
        </w:rPr>
      </w:pPr>
      <w:r w:rsidRPr="00E623FC">
        <w:rPr>
          <w:color w:val="auto"/>
        </w:rPr>
        <w:t xml:space="preserve">A. A criminal or civil action in a domestic, foreign or military court of competent jurisdiction in which the </w:t>
      </w:r>
      <w:r w:rsidRPr="00E623FC">
        <w:rPr>
          <w:iCs/>
          <w:color w:val="auto"/>
        </w:rPr>
        <w:t>supervised person</w:t>
      </w:r>
      <w:r w:rsidRPr="00E623FC">
        <w:rPr>
          <w:i/>
          <w:iCs/>
          <w:color w:val="auto"/>
        </w:rPr>
        <w:t xml:space="preserve"> </w:t>
      </w:r>
    </w:p>
    <w:p w:rsidR="00527230" w:rsidRPr="00E623FC" w:rsidRDefault="00527230" w:rsidP="00E778E7">
      <w:pPr>
        <w:pStyle w:val="Default"/>
        <w:numPr>
          <w:ilvl w:val="0"/>
          <w:numId w:val="128"/>
        </w:numPr>
        <w:tabs>
          <w:tab w:val="clear" w:pos="1440"/>
          <w:tab w:val="num" w:pos="1080"/>
        </w:tabs>
        <w:ind w:left="1080" w:hanging="360"/>
        <w:jc w:val="both"/>
        <w:rPr>
          <w:color w:val="auto"/>
        </w:rPr>
      </w:pPr>
      <w:r w:rsidRPr="00E623FC">
        <w:rPr>
          <w:color w:val="auto"/>
        </w:rPr>
        <w:t xml:space="preserve">was convicted of, or pled guilty or nolo contendere (“no contest”) to (a) any </w:t>
      </w:r>
      <w:r w:rsidRPr="00E623FC">
        <w:rPr>
          <w:i/>
          <w:iCs/>
          <w:color w:val="auto"/>
        </w:rPr>
        <w:t>felony</w:t>
      </w:r>
      <w:r w:rsidRPr="00E623FC">
        <w:rPr>
          <w:color w:val="auto"/>
        </w:rPr>
        <w:t xml:space="preserve">; (b) a </w:t>
      </w:r>
      <w:r w:rsidRPr="00E623FC">
        <w:rPr>
          <w:i/>
          <w:iCs/>
          <w:color w:val="auto"/>
        </w:rPr>
        <w:t xml:space="preserve">misdemeanor </w:t>
      </w:r>
      <w:r w:rsidRPr="00E623FC">
        <w:rPr>
          <w:color w:val="auto"/>
        </w:rPr>
        <w:t xml:space="preserve">that </w:t>
      </w:r>
      <w:r w:rsidRPr="00E623FC">
        <w:rPr>
          <w:i/>
          <w:iCs/>
          <w:color w:val="auto"/>
        </w:rPr>
        <w:t xml:space="preserve">involved </w:t>
      </w:r>
      <w:r w:rsidRPr="00E623FC">
        <w:rPr>
          <w:color w:val="auto"/>
        </w:rPr>
        <w:t xml:space="preserve">investments or an </w:t>
      </w:r>
      <w:r w:rsidRPr="00E623FC">
        <w:rPr>
          <w:i/>
          <w:iCs/>
          <w:color w:val="auto"/>
        </w:rPr>
        <w:t xml:space="preserve">investment-related </w:t>
      </w:r>
      <w:r w:rsidRPr="00E623FC">
        <w:rPr>
          <w:color w:val="auto"/>
        </w:rPr>
        <w:t xml:space="preserve">business, fraud, false statements or omissions, wrongful taking of property, bribery, perjury, forgery, counterfeiting, or extortion; or (c) a conspiracy to commit any of these offenses; </w:t>
      </w:r>
    </w:p>
    <w:p w:rsidR="00527230" w:rsidRPr="00E623FC" w:rsidRDefault="00527230" w:rsidP="00E778E7">
      <w:pPr>
        <w:pStyle w:val="Default"/>
        <w:numPr>
          <w:ilvl w:val="0"/>
          <w:numId w:val="128"/>
        </w:numPr>
        <w:tabs>
          <w:tab w:val="clear" w:pos="1440"/>
          <w:tab w:val="num" w:pos="1080"/>
        </w:tabs>
        <w:ind w:left="1080" w:hanging="360"/>
        <w:jc w:val="both"/>
        <w:rPr>
          <w:color w:val="auto"/>
        </w:rPr>
      </w:pPr>
      <w:r w:rsidRPr="00E623FC">
        <w:rPr>
          <w:color w:val="auto"/>
        </w:rPr>
        <w:t xml:space="preserve">is the named subject of a pending criminal </w:t>
      </w:r>
      <w:r w:rsidRPr="00E623FC">
        <w:rPr>
          <w:iCs/>
          <w:color w:val="auto"/>
        </w:rPr>
        <w:t>proceeding</w:t>
      </w:r>
      <w:r w:rsidRPr="00E623FC">
        <w:rPr>
          <w:i/>
          <w:iCs/>
          <w:color w:val="auto"/>
        </w:rPr>
        <w:t xml:space="preserve"> </w:t>
      </w:r>
      <w:r w:rsidRPr="00E623FC">
        <w:rPr>
          <w:color w:val="auto"/>
        </w:rPr>
        <w:t xml:space="preserve">that involves an </w:t>
      </w:r>
      <w:r w:rsidRPr="00E623FC">
        <w:rPr>
          <w:iCs/>
          <w:color w:val="auto"/>
        </w:rPr>
        <w:t>investment</w:t>
      </w:r>
      <w:r w:rsidRPr="00E623FC">
        <w:rPr>
          <w:i/>
          <w:iCs/>
          <w:color w:val="auto"/>
        </w:rPr>
        <w:t>-</w:t>
      </w:r>
      <w:r w:rsidRPr="00E623FC">
        <w:rPr>
          <w:iCs/>
          <w:color w:val="auto"/>
        </w:rPr>
        <w:t>related</w:t>
      </w:r>
      <w:r w:rsidRPr="00E623FC">
        <w:rPr>
          <w:i/>
          <w:iCs/>
          <w:color w:val="auto"/>
        </w:rPr>
        <w:t xml:space="preserve"> </w:t>
      </w:r>
      <w:r w:rsidRPr="00E623FC">
        <w:rPr>
          <w:color w:val="auto"/>
        </w:rPr>
        <w:t xml:space="preserve">business, fraud, false statements or omissions, wrongful taking of property, bribery, perjury, forgery, counterfeiting, extortion, or a conspiracy to commit any of these offenses; </w:t>
      </w:r>
    </w:p>
    <w:p w:rsidR="001E2F9A" w:rsidRPr="00E623FC" w:rsidRDefault="00527230" w:rsidP="00E778E7">
      <w:pPr>
        <w:numPr>
          <w:ilvl w:val="0"/>
          <w:numId w:val="128"/>
        </w:numPr>
        <w:tabs>
          <w:tab w:val="clear" w:pos="1440"/>
          <w:tab w:val="num" w:pos="1080"/>
        </w:tabs>
        <w:ind w:left="1080" w:hanging="360"/>
        <w:jc w:val="both"/>
        <w:rPr>
          <w:sz w:val="24"/>
          <w:szCs w:val="24"/>
        </w:rPr>
      </w:pPr>
      <w:r w:rsidRPr="00E623FC">
        <w:rPr>
          <w:sz w:val="24"/>
          <w:szCs w:val="24"/>
        </w:rPr>
        <w:t xml:space="preserve">was </w:t>
      </w:r>
      <w:r w:rsidRPr="00E623FC">
        <w:rPr>
          <w:iCs/>
          <w:sz w:val="24"/>
          <w:szCs w:val="24"/>
        </w:rPr>
        <w:t>found</w:t>
      </w:r>
      <w:r w:rsidRPr="00E623FC">
        <w:rPr>
          <w:i/>
          <w:iCs/>
          <w:sz w:val="24"/>
          <w:szCs w:val="24"/>
        </w:rPr>
        <w:t xml:space="preserve"> </w:t>
      </w:r>
      <w:r w:rsidRPr="00E623FC">
        <w:rPr>
          <w:sz w:val="24"/>
          <w:szCs w:val="24"/>
        </w:rPr>
        <w:t xml:space="preserve">to have been </w:t>
      </w:r>
      <w:r w:rsidRPr="00E623FC">
        <w:rPr>
          <w:iCs/>
          <w:sz w:val="24"/>
          <w:szCs w:val="24"/>
        </w:rPr>
        <w:t>involved</w:t>
      </w:r>
      <w:r w:rsidRPr="00E623FC">
        <w:rPr>
          <w:i/>
          <w:iCs/>
          <w:sz w:val="24"/>
          <w:szCs w:val="24"/>
        </w:rPr>
        <w:t xml:space="preserve"> </w:t>
      </w:r>
      <w:r w:rsidRPr="00E623FC">
        <w:rPr>
          <w:sz w:val="24"/>
          <w:szCs w:val="24"/>
        </w:rPr>
        <w:t xml:space="preserve">in a violation of an </w:t>
      </w:r>
      <w:r w:rsidRPr="00E623FC">
        <w:rPr>
          <w:iCs/>
          <w:sz w:val="24"/>
          <w:szCs w:val="24"/>
        </w:rPr>
        <w:t>investment-related</w:t>
      </w:r>
      <w:r w:rsidRPr="00E623FC">
        <w:rPr>
          <w:i/>
          <w:iCs/>
          <w:sz w:val="24"/>
          <w:szCs w:val="24"/>
        </w:rPr>
        <w:t xml:space="preserve"> </w:t>
      </w:r>
      <w:r w:rsidRPr="00E623FC">
        <w:rPr>
          <w:sz w:val="24"/>
          <w:szCs w:val="24"/>
        </w:rPr>
        <w:t>statute or regulation; o</w:t>
      </w:r>
      <w:r w:rsidR="008B5A51" w:rsidRPr="00E623FC">
        <w:rPr>
          <w:sz w:val="24"/>
          <w:szCs w:val="24"/>
        </w:rPr>
        <w:t>r</w:t>
      </w:r>
    </w:p>
    <w:p w:rsidR="008B5A51" w:rsidRPr="00E623FC" w:rsidRDefault="008B5A51" w:rsidP="00E778E7">
      <w:pPr>
        <w:pStyle w:val="Default"/>
        <w:numPr>
          <w:ilvl w:val="0"/>
          <w:numId w:val="128"/>
        </w:numPr>
        <w:tabs>
          <w:tab w:val="clear" w:pos="1440"/>
          <w:tab w:val="num" w:pos="1080"/>
        </w:tabs>
        <w:ind w:left="1080" w:hanging="360"/>
        <w:jc w:val="both"/>
        <w:rPr>
          <w:color w:val="auto"/>
        </w:rPr>
      </w:pPr>
      <w:r w:rsidRPr="00E623FC">
        <w:rPr>
          <w:color w:val="auto"/>
        </w:rPr>
        <w:t xml:space="preserve">was the subject of any order, judgment or decree permanently or temporarily enjoining, or otherwise limiting, the </w:t>
      </w:r>
      <w:r w:rsidRPr="00E623FC">
        <w:rPr>
          <w:iCs/>
          <w:color w:val="auto"/>
        </w:rPr>
        <w:t>supervised person</w:t>
      </w:r>
      <w:r w:rsidRPr="00E623FC">
        <w:rPr>
          <w:i/>
          <w:iCs/>
          <w:color w:val="auto"/>
        </w:rPr>
        <w:t xml:space="preserve"> </w:t>
      </w:r>
      <w:r w:rsidRPr="00E623FC">
        <w:rPr>
          <w:color w:val="auto"/>
        </w:rPr>
        <w:t xml:space="preserve">from engaging in any </w:t>
      </w:r>
      <w:r w:rsidRPr="00E623FC">
        <w:rPr>
          <w:iCs/>
          <w:color w:val="auto"/>
        </w:rPr>
        <w:t>investment-related</w:t>
      </w:r>
      <w:r w:rsidRPr="00E623FC">
        <w:rPr>
          <w:i/>
          <w:iCs/>
          <w:color w:val="auto"/>
        </w:rPr>
        <w:t xml:space="preserve"> </w:t>
      </w:r>
      <w:r w:rsidRPr="00E623FC">
        <w:rPr>
          <w:color w:val="auto"/>
        </w:rPr>
        <w:t xml:space="preserve">activity, or from violating any </w:t>
      </w:r>
      <w:r w:rsidRPr="00E623FC">
        <w:rPr>
          <w:iCs/>
          <w:color w:val="auto"/>
        </w:rPr>
        <w:t>investment-related</w:t>
      </w:r>
      <w:r w:rsidRPr="00E623FC">
        <w:rPr>
          <w:i/>
          <w:iCs/>
          <w:color w:val="auto"/>
        </w:rPr>
        <w:t xml:space="preserve"> </w:t>
      </w:r>
      <w:r w:rsidRPr="00E623FC">
        <w:rPr>
          <w:color w:val="auto"/>
        </w:rPr>
        <w:t xml:space="preserve">statute, rule, or </w:t>
      </w:r>
      <w:r w:rsidRPr="00E623FC">
        <w:rPr>
          <w:iCs/>
          <w:color w:val="auto"/>
        </w:rPr>
        <w:t>order</w:t>
      </w:r>
      <w:r w:rsidRPr="00E623FC">
        <w:rPr>
          <w:color w:val="auto"/>
        </w:rPr>
        <w:t xml:space="preserve">. </w:t>
      </w:r>
    </w:p>
    <w:p w:rsidR="008B5A51" w:rsidRPr="00E623FC" w:rsidRDefault="008B5A51" w:rsidP="008B5A51">
      <w:pPr>
        <w:pStyle w:val="Default"/>
        <w:ind w:left="270"/>
        <w:jc w:val="both"/>
        <w:rPr>
          <w:color w:val="auto"/>
        </w:rPr>
      </w:pPr>
    </w:p>
    <w:p w:rsidR="008B5A51" w:rsidRPr="00E623FC" w:rsidRDefault="008B5A51" w:rsidP="008B5A51">
      <w:pPr>
        <w:pStyle w:val="Default"/>
        <w:ind w:left="270"/>
        <w:jc w:val="both"/>
        <w:rPr>
          <w:color w:val="auto"/>
        </w:rPr>
      </w:pPr>
      <w:r w:rsidRPr="00E623FC">
        <w:rPr>
          <w:color w:val="auto"/>
        </w:rPr>
        <w:t xml:space="preserve">B. An administrative </w:t>
      </w:r>
      <w:r w:rsidRPr="00E623FC">
        <w:rPr>
          <w:iCs/>
          <w:color w:val="auto"/>
        </w:rPr>
        <w:t>proceeding</w:t>
      </w:r>
      <w:r w:rsidRPr="00E623FC">
        <w:rPr>
          <w:i/>
          <w:iCs/>
          <w:color w:val="auto"/>
        </w:rPr>
        <w:t xml:space="preserve"> </w:t>
      </w:r>
      <w:r w:rsidRPr="00E623FC">
        <w:rPr>
          <w:color w:val="auto"/>
        </w:rPr>
        <w:t xml:space="preserve">before the SEC, any other federal regulatory agency, any state regulatory agency, or any </w:t>
      </w:r>
      <w:r w:rsidRPr="00E623FC">
        <w:rPr>
          <w:iCs/>
          <w:color w:val="auto"/>
        </w:rPr>
        <w:t>foreign financial regulatory authority</w:t>
      </w:r>
      <w:r w:rsidRPr="00E623FC">
        <w:rPr>
          <w:i/>
          <w:iCs/>
          <w:color w:val="auto"/>
        </w:rPr>
        <w:t xml:space="preserve"> </w:t>
      </w:r>
      <w:r w:rsidRPr="00E623FC">
        <w:rPr>
          <w:color w:val="auto"/>
        </w:rPr>
        <w:t xml:space="preserve">in which the </w:t>
      </w:r>
      <w:r w:rsidRPr="00E623FC">
        <w:rPr>
          <w:iCs/>
          <w:color w:val="auto"/>
        </w:rPr>
        <w:t xml:space="preserve">supervised person </w:t>
      </w:r>
    </w:p>
    <w:p w:rsidR="008B5A51" w:rsidRPr="00E623FC" w:rsidRDefault="008B5A51" w:rsidP="00E778E7">
      <w:pPr>
        <w:pStyle w:val="Default"/>
        <w:numPr>
          <w:ilvl w:val="0"/>
          <w:numId w:val="129"/>
        </w:numPr>
        <w:tabs>
          <w:tab w:val="clear" w:pos="1710"/>
          <w:tab w:val="num" w:pos="1080"/>
        </w:tabs>
        <w:ind w:left="1080" w:hanging="360"/>
        <w:jc w:val="both"/>
        <w:rPr>
          <w:color w:val="auto"/>
        </w:rPr>
      </w:pPr>
      <w:r w:rsidRPr="00E623FC">
        <w:rPr>
          <w:color w:val="auto"/>
        </w:rPr>
        <w:t xml:space="preserve">was </w:t>
      </w:r>
      <w:r w:rsidRPr="00E623FC">
        <w:rPr>
          <w:iCs/>
          <w:color w:val="auto"/>
        </w:rPr>
        <w:t>found</w:t>
      </w:r>
      <w:r w:rsidRPr="00E623FC">
        <w:rPr>
          <w:i/>
          <w:iCs/>
          <w:color w:val="auto"/>
        </w:rPr>
        <w:t xml:space="preserve"> </w:t>
      </w:r>
      <w:r w:rsidRPr="00E623FC">
        <w:rPr>
          <w:color w:val="auto"/>
        </w:rPr>
        <w:t xml:space="preserve">to have caused an </w:t>
      </w:r>
      <w:r w:rsidRPr="00E623FC">
        <w:rPr>
          <w:iCs/>
          <w:color w:val="auto"/>
        </w:rPr>
        <w:t>investment-related</w:t>
      </w:r>
      <w:r w:rsidRPr="00E623FC">
        <w:rPr>
          <w:i/>
          <w:iCs/>
          <w:color w:val="auto"/>
        </w:rPr>
        <w:t xml:space="preserve"> </w:t>
      </w:r>
      <w:r w:rsidRPr="00E623FC">
        <w:rPr>
          <w:color w:val="auto"/>
        </w:rPr>
        <w:t xml:space="preserve">business to lose its authorization to do business; or </w:t>
      </w:r>
    </w:p>
    <w:p w:rsidR="008B5A51" w:rsidRPr="00E623FC" w:rsidRDefault="008B5A51" w:rsidP="00E778E7">
      <w:pPr>
        <w:pStyle w:val="Default"/>
        <w:numPr>
          <w:ilvl w:val="0"/>
          <w:numId w:val="129"/>
        </w:numPr>
        <w:tabs>
          <w:tab w:val="clear" w:pos="1710"/>
          <w:tab w:val="num" w:pos="1080"/>
        </w:tabs>
        <w:ind w:left="1080" w:hanging="360"/>
        <w:jc w:val="both"/>
        <w:rPr>
          <w:color w:val="auto"/>
        </w:rPr>
      </w:pPr>
      <w:r w:rsidRPr="00E623FC">
        <w:rPr>
          <w:color w:val="auto"/>
        </w:rPr>
        <w:t xml:space="preserve">was </w:t>
      </w:r>
      <w:r w:rsidRPr="00E623FC">
        <w:rPr>
          <w:iCs/>
          <w:color w:val="auto"/>
        </w:rPr>
        <w:t>found</w:t>
      </w:r>
      <w:r w:rsidRPr="00E623FC">
        <w:rPr>
          <w:i/>
          <w:iCs/>
          <w:color w:val="auto"/>
        </w:rPr>
        <w:t xml:space="preserve"> </w:t>
      </w:r>
      <w:r w:rsidRPr="00E623FC">
        <w:rPr>
          <w:color w:val="auto"/>
        </w:rPr>
        <w:t xml:space="preserve">to have been </w:t>
      </w:r>
      <w:r w:rsidRPr="00E623FC">
        <w:rPr>
          <w:iCs/>
          <w:color w:val="auto"/>
        </w:rPr>
        <w:t>involved</w:t>
      </w:r>
      <w:r w:rsidRPr="00E623FC">
        <w:rPr>
          <w:i/>
          <w:iCs/>
          <w:color w:val="auto"/>
        </w:rPr>
        <w:t xml:space="preserve"> </w:t>
      </w:r>
      <w:r w:rsidRPr="00E623FC">
        <w:rPr>
          <w:color w:val="auto"/>
        </w:rPr>
        <w:t xml:space="preserve">in a violation of an </w:t>
      </w:r>
      <w:r w:rsidRPr="00E623FC">
        <w:rPr>
          <w:iCs/>
          <w:color w:val="auto"/>
        </w:rPr>
        <w:t>investment-related</w:t>
      </w:r>
      <w:r w:rsidRPr="00E623FC">
        <w:rPr>
          <w:i/>
          <w:iCs/>
          <w:color w:val="auto"/>
        </w:rPr>
        <w:t xml:space="preserve"> </w:t>
      </w:r>
      <w:r w:rsidRPr="00E623FC">
        <w:rPr>
          <w:color w:val="auto"/>
        </w:rPr>
        <w:t xml:space="preserve">statute or regulation and was the subject of an </w:t>
      </w:r>
      <w:r w:rsidRPr="00E623FC">
        <w:rPr>
          <w:iCs/>
          <w:color w:val="auto"/>
        </w:rPr>
        <w:t>order</w:t>
      </w:r>
      <w:r w:rsidRPr="00E623FC">
        <w:rPr>
          <w:i/>
          <w:iCs/>
          <w:color w:val="auto"/>
        </w:rPr>
        <w:t xml:space="preserve"> </w:t>
      </w:r>
      <w:r w:rsidRPr="00E623FC">
        <w:rPr>
          <w:color w:val="auto"/>
        </w:rPr>
        <w:t xml:space="preserve">by the agency or authority </w:t>
      </w:r>
    </w:p>
    <w:p w:rsidR="008B5A51" w:rsidRPr="00E623FC" w:rsidRDefault="00FD6C7F" w:rsidP="00FD6C7F">
      <w:pPr>
        <w:pStyle w:val="Default"/>
        <w:ind w:left="1530" w:hanging="450"/>
        <w:jc w:val="both"/>
        <w:rPr>
          <w:color w:val="auto"/>
        </w:rPr>
      </w:pPr>
      <w:r w:rsidRPr="00E623FC">
        <w:rPr>
          <w:color w:val="auto"/>
        </w:rPr>
        <w:t xml:space="preserve">(a) </w:t>
      </w:r>
      <w:r w:rsidR="00420404" w:rsidRPr="00E623FC">
        <w:rPr>
          <w:color w:val="auto"/>
        </w:rPr>
        <w:t>Denying</w:t>
      </w:r>
      <w:r w:rsidR="008B5A51" w:rsidRPr="00E623FC">
        <w:rPr>
          <w:color w:val="auto"/>
        </w:rPr>
        <w:t xml:space="preserve">, suspending, or revoking the authorization of the </w:t>
      </w:r>
      <w:r w:rsidR="008B5A51" w:rsidRPr="00E623FC">
        <w:rPr>
          <w:iCs/>
          <w:color w:val="auto"/>
        </w:rPr>
        <w:t>supervised person</w:t>
      </w:r>
      <w:r w:rsidR="008B5A51" w:rsidRPr="00E623FC">
        <w:rPr>
          <w:i/>
          <w:iCs/>
          <w:color w:val="auto"/>
        </w:rPr>
        <w:t xml:space="preserve"> </w:t>
      </w:r>
      <w:r w:rsidR="008B5A51" w:rsidRPr="00E623FC">
        <w:rPr>
          <w:color w:val="auto"/>
        </w:rPr>
        <w:t xml:space="preserve">to </w:t>
      </w:r>
      <w:r w:rsidR="00575C53" w:rsidRPr="00E623FC">
        <w:rPr>
          <w:color w:val="auto"/>
        </w:rPr>
        <w:t>act in</w:t>
      </w:r>
      <w:r w:rsidR="008B5A51" w:rsidRPr="00E623FC">
        <w:rPr>
          <w:color w:val="auto"/>
        </w:rPr>
        <w:t xml:space="preserve"> an </w:t>
      </w:r>
      <w:r w:rsidR="008B5A51" w:rsidRPr="00E623FC">
        <w:rPr>
          <w:iCs/>
          <w:color w:val="auto"/>
        </w:rPr>
        <w:t>investment-related</w:t>
      </w:r>
      <w:r w:rsidR="008B5A51" w:rsidRPr="00E623FC">
        <w:rPr>
          <w:i/>
          <w:iCs/>
          <w:color w:val="auto"/>
        </w:rPr>
        <w:t xml:space="preserve"> </w:t>
      </w:r>
      <w:r w:rsidR="008B5A51" w:rsidRPr="00E623FC">
        <w:rPr>
          <w:color w:val="auto"/>
        </w:rPr>
        <w:t xml:space="preserve">business; </w:t>
      </w:r>
    </w:p>
    <w:p w:rsidR="00FD6C7F" w:rsidRPr="00E623FC" w:rsidRDefault="008B5A51" w:rsidP="00575C53">
      <w:pPr>
        <w:pStyle w:val="Default"/>
        <w:tabs>
          <w:tab w:val="left" w:pos="1530"/>
        </w:tabs>
        <w:ind w:left="1530" w:hanging="450"/>
        <w:jc w:val="both"/>
        <w:rPr>
          <w:color w:val="auto"/>
        </w:rPr>
      </w:pPr>
      <w:r w:rsidRPr="00E623FC">
        <w:rPr>
          <w:color w:val="auto"/>
        </w:rPr>
        <w:t xml:space="preserve">(b) </w:t>
      </w:r>
      <w:r w:rsidR="00420404" w:rsidRPr="00E623FC">
        <w:rPr>
          <w:color w:val="auto"/>
        </w:rPr>
        <w:t>Barring</w:t>
      </w:r>
      <w:r w:rsidRPr="00E623FC">
        <w:rPr>
          <w:color w:val="auto"/>
        </w:rPr>
        <w:t xml:space="preserve"> or suspending the </w:t>
      </w:r>
      <w:r w:rsidRPr="00E623FC">
        <w:rPr>
          <w:iCs/>
          <w:color w:val="auto"/>
        </w:rPr>
        <w:t>supervised person's</w:t>
      </w:r>
      <w:r w:rsidRPr="00E623FC">
        <w:rPr>
          <w:i/>
          <w:iCs/>
          <w:color w:val="auto"/>
        </w:rPr>
        <w:t xml:space="preserve"> </w:t>
      </w:r>
      <w:r w:rsidRPr="00E623FC">
        <w:rPr>
          <w:color w:val="auto"/>
        </w:rPr>
        <w:t xml:space="preserve">association with an </w:t>
      </w:r>
      <w:r w:rsidRPr="00E623FC">
        <w:rPr>
          <w:iCs/>
          <w:color w:val="auto"/>
        </w:rPr>
        <w:t>investment-related</w:t>
      </w:r>
      <w:r w:rsidRPr="00E623FC">
        <w:rPr>
          <w:i/>
          <w:iCs/>
          <w:color w:val="auto"/>
        </w:rPr>
        <w:t xml:space="preserve"> </w:t>
      </w:r>
      <w:r w:rsidRPr="00E623FC">
        <w:rPr>
          <w:color w:val="auto"/>
        </w:rPr>
        <w:t xml:space="preserve">business; </w:t>
      </w:r>
    </w:p>
    <w:p w:rsidR="008B5A51" w:rsidRPr="00E623FC" w:rsidRDefault="00FD6C7F" w:rsidP="00FD6C7F">
      <w:pPr>
        <w:pStyle w:val="Default"/>
        <w:ind w:left="1530" w:hanging="450"/>
        <w:rPr>
          <w:color w:val="auto"/>
        </w:rPr>
      </w:pPr>
      <w:r w:rsidRPr="00E623FC">
        <w:rPr>
          <w:color w:val="auto"/>
        </w:rPr>
        <w:t xml:space="preserve">(c)   </w:t>
      </w:r>
      <w:r w:rsidR="00420404" w:rsidRPr="00E623FC">
        <w:rPr>
          <w:color w:val="auto"/>
        </w:rPr>
        <w:t>Otherwise</w:t>
      </w:r>
      <w:r w:rsidR="008B5A51" w:rsidRPr="00E623FC">
        <w:rPr>
          <w:color w:val="auto"/>
        </w:rPr>
        <w:t xml:space="preserve"> significantly limiting the </w:t>
      </w:r>
      <w:r w:rsidR="008B5A51" w:rsidRPr="00E623FC">
        <w:rPr>
          <w:iCs/>
          <w:color w:val="auto"/>
        </w:rPr>
        <w:t xml:space="preserve">supervised person's investment-related </w:t>
      </w:r>
      <w:r w:rsidR="008B5A51" w:rsidRPr="00E623FC">
        <w:rPr>
          <w:color w:val="auto"/>
        </w:rPr>
        <w:t xml:space="preserve">activities; or </w:t>
      </w:r>
    </w:p>
    <w:p w:rsidR="008B5A51" w:rsidRPr="00E623FC" w:rsidRDefault="008B5A51" w:rsidP="00FD6C7F">
      <w:pPr>
        <w:pStyle w:val="Default"/>
        <w:ind w:left="1440" w:hanging="360"/>
        <w:jc w:val="both"/>
        <w:rPr>
          <w:color w:val="auto"/>
        </w:rPr>
      </w:pPr>
      <w:r w:rsidRPr="00E623FC">
        <w:rPr>
          <w:color w:val="auto"/>
        </w:rPr>
        <w:t xml:space="preserve">(d) </w:t>
      </w:r>
      <w:r w:rsidR="00FD6C7F" w:rsidRPr="00E623FC">
        <w:rPr>
          <w:color w:val="auto"/>
        </w:rPr>
        <w:t xml:space="preserve"> </w:t>
      </w:r>
      <w:r w:rsidR="00906400" w:rsidRPr="00E623FC">
        <w:rPr>
          <w:color w:val="auto"/>
        </w:rPr>
        <w:t xml:space="preserve"> </w:t>
      </w:r>
      <w:r w:rsidR="00420404" w:rsidRPr="00E623FC">
        <w:rPr>
          <w:color w:val="auto"/>
        </w:rPr>
        <w:t>Imposing</w:t>
      </w:r>
      <w:r w:rsidRPr="00E623FC">
        <w:rPr>
          <w:color w:val="auto"/>
        </w:rPr>
        <w:t xml:space="preserve"> a civil money penalty of more than $2,500 on the </w:t>
      </w:r>
      <w:r w:rsidRPr="00E623FC">
        <w:rPr>
          <w:iCs/>
          <w:color w:val="auto"/>
        </w:rPr>
        <w:t>supervised person</w:t>
      </w:r>
      <w:r w:rsidRPr="00E623FC">
        <w:rPr>
          <w:color w:val="auto"/>
        </w:rPr>
        <w:t xml:space="preserve">. </w:t>
      </w:r>
    </w:p>
    <w:p w:rsidR="00FD6C7F" w:rsidRPr="00E623FC" w:rsidRDefault="00FD6C7F" w:rsidP="008B5A51">
      <w:pPr>
        <w:pStyle w:val="Default"/>
        <w:ind w:left="270"/>
        <w:jc w:val="both"/>
        <w:rPr>
          <w:color w:val="auto"/>
        </w:rPr>
      </w:pPr>
    </w:p>
    <w:p w:rsidR="008B5A51" w:rsidRPr="00E623FC" w:rsidRDefault="008B5A51" w:rsidP="008B5A51">
      <w:pPr>
        <w:pStyle w:val="Default"/>
        <w:ind w:left="270"/>
        <w:jc w:val="both"/>
        <w:rPr>
          <w:color w:val="auto"/>
        </w:rPr>
      </w:pPr>
      <w:r w:rsidRPr="00E623FC">
        <w:rPr>
          <w:color w:val="auto"/>
        </w:rPr>
        <w:t xml:space="preserve">C. A </w:t>
      </w:r>
      <w:r w:rsidRPr="00E623FC">
        <w:rPr>
          <w:iCs/>
          <w:color w:val="auto"/>
        </w:rPr>
        <w:t xml:space="preserve">self-regulatory organization </w:t>
      </w:r>
      <w:r w:rsidRPr="00E623FC">
        <w:rPr>
          <w:color w:val="auto"/>
        </w:rPr>
        <w:t>(</w:t>
      </w:r>
      <w:r w:rsidRPr="00E623FC">
        <w:rPr>
          <w:iCs/>
          <w:color w:val="auto"/>
        </w:rPr>
        <w:t>SRO</w:t>
      </w:r>
      <w:r w:rsidRPr="00E623FC">
        <w:rPr>
          <w:color w:val="auto"/>
        </w:rPr>
        <w:t xml:space="preserve">) </w:t>
      </w:r>
      <w:r w:rsidRPr="00E623FC">
        <w:rPr>
          <w:iCs/>
          <w:color w:val="auto"/>
        </w:rPr>
        <w:t>proceeding</w:t>
      </w:r>
      <w:r w:rsidRPr="00E623FC">
        <w:rPr>
          <w:i/>
          <w:iCs/>
          <w:color w:val="auto"/>
        </w:rPr>
        <w:t xml:space="preserve"> </w:t>
      </w:r>
      <w:r w:rsidRPr="00E623FC">
        <w:rPr>
          <w:color w:val="auto"/>
        </w:rPr>
        <w:t xml:space="preserve">in which the </w:t>
      </w:r>
      <w:r w:rsidRPr="00E623FC">
        <w:rPr>
          <w:iCs/>
          <w:color w:val="auto"/>
        </w:rPr>
        <w:t>supervised person</w:t>
      </w:r>
      <w:r w:rsidRPr="00E623FC">
        <w:rPr>
          <w:i/>
          <w:iCs/>
          <w:color w:val="auto"/>
        </w:rPr>
        <w:t xml:space="preserve"> </w:t>
      </w:r>
    </w:p>
    <w:p w:rsidR="00906400" w:rsidRPr="00E623FC" w:rsidRDefault="00420404" w:rsidP="00E778E7">
      <w:pPr>
        <w:pStyle w:val="Default"/>
        <w:numPr>
          <w:ilvl w:val="0"/>
          <w:numId w:val="130"/>
        </w:numPr>
        <w:tabs>
          <w:tab w:val="clear" w:pos="1710"/>
          <w:tab w:val="num" w:pos="1080"/>
        </w:tabs>
        <w:ind w:left="1080" w:hanging="360"/>
        <w:jc w:val="both"/>
        <w:rPr>
          <w:color w:val="auto"/>
        </w:rPr>
      </w:pPr>
      <w:r w:rsidRPr="00E623FC">
        <w:rPr>
          <w:color w:val="auto"/>
        </w:rPr>
        <w:t>W</w:t>
      </w:r>
      <w:r w:rsidR="008B5A51" w:rsidRPr="00E623FC">
        <w:rPr>
          <w:color w:val="auto"/>
        </w:rPr>
        <w:t xml:space="preserve">as </w:t>
      </w:r>
      <w:r w:rsidR="008B5A51" w:rsidRPr="00E623FC">
        <w:rPr>
          <w:iCs/>
          <w:color w:val="auto"/>
        </w:rPr>
        <w:t xml:space="preserve">found </w:t>
      </w:r>
      <w:r w:rsidR="008B5A51" w:rsidRPr="00E623FC">
        <w:rPr>
          <w:color w:val="auto"/>
        </w:rPr>
        <w:t xml:space="preserve">to have caused an </w:t>
      </w:r>
      <w:r w:rsidR="008B5A51" w:rsidRPr="00E623FC">
        <w:rPr>
          <w:iCs/>
          <w:color w:val="auto"/>
        </w:rPr>
        <w:t xml:space="preserve">investment-related </w:t>
      </w:r>
      <w:r w:rsidR="008B5A51" w:rsidRPr="00E623FC">
        <w:rPr>
          <w:color w:val="auto"/>
        </w:rPr>
        <w:t xml:space="preserve">business to lose its authorization to do business; or </w:t>
      </w:r>
    </w:p>
    <w:p w:rsidR="008B5A51" w:rsidRPr="00E623FC" w:rsidRDefault="00420404" w:rsidP="00E778E7">
      <w:pPr>
        <w:pStyle w:val="Default"/>
        <w:numPr>
          <w:ilvl w:val="0"/>
          <w:numId w:val="130"/>
        </w:numPr>
        <w:tabs>
          <w:tab w:val="clear" w:pos="1710"/>
          <w:tab w:val="num" w:pos="1080"/>
        </w:tabs>
        <w:ind w:left="1080" w:hanging="360"/>
        <w:jc w:val="both"/>
        <w:rPr>
          <w:color w:val="auto"/>
        </w:rPr>
      </w:pPr>
      <w:r w:rsidRPr="00E623FC">
        <w:rPr>
          <w:color w:val="auto"/>
        </w:rPr>
        <w:t>Was</w:t>
      </w:r>
      <w:r w:rsidR="008B5A51" w:rsidRPr="00E623FC">
        <w:rPr>
          <w:color w:val="auto"/>
        </w:rPr>
        <w:t xml:space="preserve"> </w:t>
      </w:r>
      <w:r w:rsidR="008B5A51" w:rsidRPr="00E623FC">
        <w:rPr>
          <w:iCs/>
          <w:color w:val="auto"/>
        </w:rPr>
        <w:t xml:space="preserve">found </w:t>
      </w:r>
      <w:r w:rsidR="008B5A51" w:rsidRPr="00E623FC">
        <w:rPr>
          <w:color w:val="auto"/>
        </w:rPr>
        <w:t xml:space="preserve">to have been </w:t>
      </w:r>
      <w:r w:rsidR="008B5A51" w:rsidRPr="00E623FC">
        <w:rPr>
          <w:iCs/>
          <w:color w:val="auto"/>
        </w:rPr>
        <w:t xml:space="preserve">involved </w:t>
      </w:r>
      <w:r w:rsidR="008B5A51" w:rsidRPr="00E623FC">
        <w:rPr>
          <w:color w:val="auto"/>
        </w:rPr>
        <w:t xml:space="preserve">in a violation of the </w:t>
      </w:r>
      <w:r w:rsidR="008B5A51" w:rsidRPr="00E623FC">
        <w:rPr>
          <w:iCs/>
          <w:color w:val="auto"/>
        </w:rPr>
        <w:t xml:space="preserve">SRO’s </w:t>
      </w:r>
      <w:r w:rsidR="008B5A51" w:rsidRPr="00E623FC">
        <w:rPr>
          <w:color w:val="auto"/>
        </w:rPr>
        <w:t>rules and was: (</w:t>
      </w:r>
      <w:proofErr w:type="spellStart"/>
      <w:r w:rsidR="008B5A51" w:rsidRPr="00E623FC">
        <w:rPr>
          <w:color w:val="auto"/>
        </w:rPr>
        <w:t>i</w:t>
      </w:r>
      <w:proofErr w:type="spellEnd"/>
      <w:r w:rsidR="008B5A51" w:rsidRPr="00E623FC">
        <w:rPr>
          <w:color w:val="auto"/>
        </w:rPr>
        <w:t xml:space="preserve">) barred or suspended from membership or from association with other </w:t>
      </w:r>
      <w:r w:rsidR="008E1EF3" w:rsidRPr="00E623FC">
        <w:rPr>
          <w:color w:val="auto"/>
        </w:rPr>
        <w:t>members or</w:t>
      </w:r>
      <w:r w:rsidR="008B5A51" w:rsidRPr="00E623FC">
        <w:rPr>
          <w:color w:val="auto"/>
        </w:rPr>
        <w:t xml:space="preserve"> was expelled from membership; (ii) otherwise significantly limited from </w:t>
      </w:r>
      <w:r w:rsidR="008B5A51" w:rsidRPr="00E623FC">
        <w:rPr>
          <w:iCs/>
          <w:color w:val="auto"/>
        </w:rPr>
        <w:t xml:space="preserve">investment-related </w:t>
      </w:r>
      <w:r w:rsidR="008B5A51" w:rsidRPr="00E623FC">
        <w:rPr>
          <w:color w:val="auto"/>
        </w:rPr>
        <w:t>activities; or (iii) fined more than $2,500.</w:t>
      </w:r>
    </w:p>
    <w:p w:rsidR="00B90625" w:rsidRPr="00E623FC" w:rsidRDefault="00B90625" w:rsidP="00136ECC">
      <w:pPr>
        <w:rPr>
          <w:sz w:val="24"/>
          <w:szCs w:val="24"/>
        </w:rPr>
      </w:pPr>
    </w:p>
    <w:p w:rsidR="00F47133" w:rsidRPr="00E623FC" w:rsidRDefault="00F47133" w:rsidP="00F47133">
      <w:pPr>
        <w:pStyle w:val="Default"/>
        <w:ind w:left="270"/>
        <w:jc w:val="both"/>
        <w:rPr>
          <w:color w:val="auto"/>
        </w:rPr>
      </w:pPr>
      <w:r w:rsidRPr="00E623FC">
        <w:rPr>
          <w:color w:val="auto"/>
        </w:rPr>
        <w:t xml:space="preserve">D. Any other </w:t>
      </w:r>
      <w:r w:rsidRPr="00E623FC">
        <w:rPr>
          <w:iCs/>
          <w:color w:val="auto"/>
        </w:rPr>
        <w:t xml:space="preserve">proceeding </w:t>
      </w:r>
      <w:r w:rsidRPr="00E623FC">
        <w:rPr>
          <w:color w:val="auto"/>
        </w:rPr>
        <w:t xml:space="preserve">in which a professional attainment, designation, or license of the </w:t>
      </w:r>
      <w:r w:rsidRPr="00E623FC">
        <w:rPr>
          <w:iCs/>
          <w:color w:val="auto"/>
        </w:rPr>
        <w:t xml:space="preserve">supervised person </w:t>
      </w:r>
      <w:r w:rsidRPr="00E623FC">
        <w:rPr>
          <w:color w:val="auto"/>
        </w:rPr>
        <w:t xml:space="preserve">was revoked or suspended because of a violation of rules relating to professional conduct. If the </w:t>
      </w:r>
      <w:r w:rsidRPr="00E623FC">
        <w:rPr>
          <w:iCs/>
          <w:color w:val="auto"/>
        </w:rPr>
        <w:t xml:space="preserve">supervised person </w:t>
      </w:r>
      <w:r w:rsidRPr="00E623FC">
        <w:rPr>
          <w:color w:val="auto"/>
        </w:rPr>
        <w:t xml:space="preserve">resigned (or otherwise relinquished his attainment, designation, or license) in anticipation of such a </w:t>
      </w:r>
      <w:r w:rsidRPr="00E623FC">
        <w:rPr>
          <w:iCs/>
          <w:color w:val="auto"/>
        </w:rPr>
        <w:t xml:space="preserve">proceeding </w:t>
      </w:r>
      <w:r w:rsidRPr="00E623FC">
        <w:rPr>
          <w:color w:val="auto"/>
        </w:rPr>
        <w:t xml:space="preserve">(and the Company knows, or should have known, of such resignation or relinquishment), disclose the event. </w:t>
      </w:r>
    </w:p>
    <w:p w:rsidR="00F47133" w:rsidRPr="00E623FC" w:rsidRDefault="00F47133" w:rsidP="00F47133">
      <w:pPr>
        <w:pStyle w:val="Default"/>
        <w:ind w:left="270"/>
        <w:jc w:val="both"/>
        <w:rPr>
          <w:color w:val="auto"/>
        </w:rPr>
      </w:pPr>
    </w:p>
    <w:p w:rsidR="00F47133" w:rsidRPr="00E623FC" w:rsidRDefault="00F47133" w:rsidP="00F47133">
      <w:pPr>
        <w:ind w:left="270"/>
        <w:jc w:val="both"/>
        <w:rPr>
          <w:sz w:val="24"/>
          <w:szCs w:val="24"/>
        </w:rPr>
      </w:pPr>
      <w:r w:rsidRPr="00E623FC">
        <w:rPr>
          <w:sz w:val="24"/>
          <w:szCs w:val="24"/>
        </w:rPr>
        <w:t xml:space="preserve">Company may, under certain circumstances, rebut the presumption that a disciplinary event is material. If an event is immaterial, Company is not required to disclose it. When reviewing a legal </w:t>
      </w:r>
      <w:r w:rsidRPr="00E623FC">
        <w:rPr>
          <w:sz w:val="24"/>
          <w:szCs w:val="24"/>
        </w:rPr>
        <w:lastRenderedPageBreak/>
        <w:t xml:space="preserve">or disciplinary event involving the </w:t>
      </w:r>
      <w:r w:rsidRPr="00E623FC">
        <w:rPr>
          <w:iCs/>
          <w:sz w:val="24"/>
          <w:szCs w:val="24"/>
        </w:rPr>
        <w:t xml:space="preserve">supervised person </w:t>
      </w:r>
      <w:r w:rsidRPr="00E623FC">
        <w:rPr>
          <w:sz w:val="24"/>
          <w:szCs w:val="24"/>
        </w:rPr>
        <w:t xml:space="preserve">to determine whether it is appropriate to rebut the presumption of materiality, all of the following factors should be considered: (1) the proximity of the </w:t>
      </w:r>
      <w:r w:rsidRPr="00E623FC">
        <w:rPr>
          <w:iCs/>
          <w:sz w:val="24"/>
          <w:szCs w:val="24"/>
        </w:rPr>
        <w:t xml:space="preserve">supervised person </w:t>
      </w:r>
      <w:r w:rsidRPr="00E623FC">
        <w:rPr>
          <w:sz w:val="24"/>
          <w:szCs w:val="24"/>
        </w:rPr>
        <w:t>to the advisory function; (2) the nature of the infraction that led to the disciplinary event; (3) the severity of the disciplinary sanction; and (4) the time elapsed since the date of the disciplinary event. If concluded that the materiality presumption has been overcome, Company shall prepare and maintain a file memorandum of its determination in its records.</w:t>
      </w:r>
    </w:p>
    <w:p w:rsidR="00965C13" w:rsidRPr="00E623FC" w:rsidRDefault="00965C13" w:rsidP="00F47133">
      <w:pPr>
        <w:ind w:left="270"/>
        <w:jc w:val="both"/>
        <w:rPr>
          <w:sz w:val="24"/>
          <w:szCs w:val="24"/>
        </w:rPr>
      </w:pPr>
    </w:p>
    <w:p w:rsidR="00965C13" w:rsidRPr="00E623FC" w:rsidRDefault="00965C13" w:rsidP="0042485A">
      <w:pPr>
        <w:pStyle w:val="Heading3"/>
      </w:pPr>
      <w:r w:rsidRPr="00E623FC">
        <w:t>7.5.4</w:t>
      </w:r>
      <w:r w:rsidR="0042485A" w:rsidRPr="00E623FC">
        <w:t xml:space="preserve"> Other Business Activities</w:t>
      </w:r>
    </w:p>
    <w:p w:rsidR="008451FD" w:rsidRPr="00E623FC" w:rsidRDefault="008451FD" w:rsidP="008451FD">
      <w:pPr>
        <w:pStyle w:val="Default"/>
        <w:ind w:left="270"/>
        <w:jc w:val="both"/>
        <w:rPr>
          <w:color w:val="auto"/>
        </w:rPr>
      </w:pPr>
      <w:r w:rsidRPr="00E623FC">
        <w:rPr>
          <w:color w:val="auto"/>
        </w:rPr>
        <w:t xml:space="preserve">A. If the </w:t>
      </w:r>
      <w:r w:rsidRPr="00E623FC">
        <w:rPr>
          <w:iCs/>
          <w:color w:val="auto"/>
        </w:rPr>
        <w:t xml:space="preserve">supervised person </w:t>
      </w:r>
      <w:r w:rsidRPr="00E623FC">
        <w:rPr>
          <w:color w:val="auto"/>
        </w:rPr>
        <w:t xml:space="preserve">is actively engaged in any </w:t>
      </w:r>
      <w:r w:rsidRPr="00E623FC">
        <w:rPr>
          <w:iCs/>
          <w:color w:val="auto"/>
        </w:rPr>
        <w:t xml:space="preserve">investment-related </w:t>
      </w:r>
      <w:r w:rsidRPr="00E623FC">
        <w:rPr>
          <w:color w:val="auto"/>
        </w:rPr>
        <w:t xml:space="preserve">business or occupation, including if the </w:t>
      </w:r>
      <w:r w:rsidRPr="00E623FC">
        <w:rPr>
          <w:iCs/>
          <w:color w:val="auto"/>
        </w:rPr>
        <w:t xml:space="preserve">supervised person </w:t>
      </w:r>
      <w:r w:rsidRPr="00E623FC">
        <w:rPr>
          <w:color w:val="auto"/>
        </w:rPr>
        <w:t xml:space="preserve">is registered, or has an application pending to register, as a broker-dealer, registered representative of a broker-dealer, futures commission merchant (“FCM”), commodity pool operator (“CPO”), commodity trading advisor (“CTA”), or an associated </w:t>
      </w:r>
      <w:r w:rsidRPr="00E623FC">
        <w:rPr>
          <w:iCs/>
          <w:color w:val="auto"/>
        </w:rPr>
        <w:t xml:space="preserve">person </w:t>
      </w:r>
      <w:r w:rsidRPr="00E623FC">
        <w:rPr>
          <w:color w:val="auto"/>
        </w:rPr>
        <w:t xml:space="preserve">of an FCM, CPO, or CTA, Company shall disclose this fact and describe the business relationship, if any, between the advisory business and the other business. </w:t>
      </w:r>
    </w:p>
    <w:p w:rsidR="008451FD" w:rsidRPr="00E623FC" w:rsidRDefault="008451FD" w:rsidP="00E778E7">
      <w:pPr>
        <w:pStyle w:val="Default"/>
        <w:numPr>
          <w:ilvl w:val="0"/>
          <w:numId w:val="131"/>
        </w:numPr>
        <w:tabs>
          <w:tab w:val="clear" w:pos="1440"/>
          <w:tab w:val="num" w:pos="900"/>
        </w:tabs>
        <w:ind w:left="900" w:hanging="360"/>
        <w:jc w:val="both"/>
        <w:rPr>
          <w:color w:val="auto"/>
        </w:rPr>
      </w:pPr>
      <w:r w:rsidRPr="00E623FC">
        <w:rPr>
          <w:color w:val="auto"/>
        </w:rPr>
        <w:t xml:space="preserve">If a relationship between the advisory business and the </w:t>
      </w:r>
      <w:r w:rsidRPr="00E623FC">
        <w:rPr>
          <w:iCs/>
          <w:color w:val="auto"/>
        </w:rPr>
        <w:t xml:space="preserve">supervised person’s </w:t>
      </w:r>
      <w:r w:rsidRPr="00E623FC">
        <w:rPr>
          <w:color w:val="auto"/>
        </w:rPr>
        <w:t xml:space="preserve">other financial industry activities creates a material conflict of interest with </w:t>
      </w:r>
      <w:r w:rsidRPr="00E623FC">
        <w:rPr>
          <w:iCs/>
          <w:color w:val="auto"/>
        </w:rPr>
        <w:t>clients</w:t>
      </w:r>
      <w:r w:rsidRPr="00E623FC">
        <w:rPr>
          <w:color w:val="auto"/>
        </w:rPr>
        <w:t xml:space="preserve">, Company shall describe the nature of the conflict and generally how it is addressed. </w:t>
      </w:r>
    </w:p>
    <w:p w:rsidR="008451FD" w:rsidRPr="00E623FC" w:rsidRDefault="008451FD" w:rsidP="00E778E7">
      <w:pPr>
        <w:pStyle w:val="Default"/>
        <w:numPr>
          <w:ilvl w:val="0"/>
          <w:numId w:val="131"/>
        </w:numPr>
        <w:tabs>
          <w:tab w:val="clear" w:pos="1440"/>
          <w:tab w:val="num" w:pos="900"/>
        </w:tabs>
        <w:ind w:left="900" w:hanging="360"/>
        <w:jc w:val="both"/>
        <w:rPr>
          <w:color w:val="auto"/>
        </w:rPr>
      </w:pPr>
      <w:r w:rsidRPr="00E623FC">
        <w:rPr>
          <w:color w:val="auto"/>
        </w:rPr>
        <w:t xml:space="preserve">If the </w:t>
      </w:r>
      <w:r w:rsidRPr="00E623FC">
        <w:rPr>
          <w:iCs/>
          <w:color w:val="auto"/>
        </w:rPr>
        <w:t xml:space="preserve">supervised person </w:t>
      </w:r>
      <w:r w:rsidRPr="00E623FC">
        <w:rPr>
          <w:color w:val="auto"/>
        </w:rPr>
        <w:t xml:space="preserve">receives commissions, bonuses or other compensation based on the sale of securities or other investment products, including as a broker-dealer or registered representative, and including distribution or service (“trail”) fees from the sale of mutual funds, Company shall disclose this fact. If this compensation is not cash, Company shall explain what type of compensation the </w:t>
      </w:r>
      <w:r w:rsidRPr="00E623FC">
        <w:rPr>
          <w:iCs/>
          <w:color w:val="auto"/>
        </w:rPr>
        <w:t xml:space="preserve">supervised person </w:t>
      </w:r>
      <w:r w:rsidRPr="00E623FC">
        <w:rPr>
          <w:color w:val="auto"/>
        </w:rPr>
        <w:t xml:space="preserve">receives. It shall further explain that this practice gives the </w:t>
      </w:r>
      <w:r w:rsidRPr="00E623FC">
        <w:rPr>
          <w:iCs/>
          <w:color w:val="auto"/>
        </w:rPr>
        <w:t xml:space="preserve">supervised person </w:t>
      </w:r>
      <w:r w:rsidRPr="00E623FC">
        <w:rPr>
          <w:color w:val="auto"/>
        </w:rPr>
        <w:t xml:space="preserve">an incentive to recommend investment products based on the compensation received, rather than on the </w:t>
      </w:r>
      <w:r w:rsidRPr="00E623FC">
        <w:rPr>
          <w:iCs/>
          <w:color w:val="auto"/>
        </w:rPr>
        <w:t xml:space="preserve">client’s </w:t>
      </w:r>
      <w:r w:rsidRPr="00E623FC">
        <w:rPr>
          <w:color w:val="auto"/>
        </w:rPr>
        <w:t xml:space="preserve">needs. </w:t>
      </w:r>
    </w:p>
    <w:p w:rsidR="008451FD" w:rsidRPr="00E623FC" w:rsidRDefault="008451FD" w:rsidP="008451FD">
      <w:pPr>
        <w:pStyle w:val="Default"/>
        <w:ind w:left="900"/>
        <w:jc w:val="both"/>
        <w:rPr>
          <w:color w:val="auto"/>
        </w:rPr>
      </w:pPr>
    </w:p>
    <w:p w:rsidR="00F47133" w:rsidRPr="00E623FC" w:rsidRDefault="008451FD" w:rsidP="008451FD">
      <w:pPr>
        <w:ind w:left="270"/>
        <w:jc w:val="both"/>
        <w:rPr>
          <w:sz w:val="24"/>
          <w:szCs w:val="24"/>
        </w:rPr>
      </w:pPr>
      <w:r w:rsidRPr="00E623FC">
        <w:rPr>
          <w:sz w:val="24"/>
          <w:szCs w:val="24"/>
        </w:rPr>
        <w:t xml:space="preserve">B. If the </w:t>
      </w:r>
      <w:r w:rsidRPr="00E623FC">
        <w:rPr>
          <w:iCs/>
          <w:sz w:val="24"/>
          <w:szCs w:val="24"/>
        </w:rPr>
        <w:t xml:space="preserve">supervised person </w:t>
      </w:r>
      <w:r w:rsidRPr="00E623FC">
        <w:rPr>
          <w:sz w:val="24"/>
          <w:szCs w:val="24"/>
        </w:rPr>
        <w:t xml:space="preserve">is actively engaged in any business or occupation for compensation not discussed in response to Item A, above, and the other business activity or activities provide a substantial source of the </w:t>
      </w:r>
      <w:r w:rsidRPr="00E623FC">
        <w:rPr>
          <w:iCs/>
          <w:sz w:val="24"/>
          <w:szCs w:val="24"/>
        </w:rPr>
        <w:t xml:space="preserve">supervised person’s </w:t>
      </w:r>
      <w:r w:rsidRPr="00E623FC">
        <w:rPr>
          <w:sz w:val="24"/>
          <w:szCs w:val="24"/>
        </w:rPr>
        <w:t xml:space="preserve">income or involve a substantial amount of the </w:t>
      </w:r>
      <w:r w:rsidRPr="00E623FC">
        <w:rPr>
          <w:iCs/>
          <w:sz w:val="24"/>
          <w:szCs w:val="24"/>
        </w:rPr>
        <w:t xml:space="preserve">supervised person’s </w:t>
      </w:r>
      <w:r w:rsidRPr="00E623FC">
        <w:rPr>
          <w:sz w:val="24"/>
          <w:szCs w:val="24"/>
        </w:rPr>
        <w:t xml:space="preserve">time, Company shall disclose this fact and describe the nature of that business. If the other business activities represent less than 10 percent of the </w:t>
      </w:r>
      <w:r w:rsidRPr="00E623FC">
        <w:rPr>
          <w:iCs/>
          <w:sz w:val="24"/>
          <w:szCs w:val="24"/>
        </w:rPr>
        <w:t xml:space="preserve">supervised person’s </w:t>
      </w:r>
      <w:r w:rsidRPr="00E623FC">
        <w:rPr>
          <w:sz w:val="24"/>
          <w:szCs w:val="24"/>
        </w:rPr>
        <w:t>time and income, Company may presume that they are not substantial.</w:t>
      </w:r>
    </w:p>
    <w:p w:rsidR="00B90625" w:rsidRPr="00E623FC" w:rsidRDefault="00B90625" w:rsidP="00CF5AD1"/>
    <w:p w:rsidR="008451FD" w:rsidRPr="00E623FC" w:rsidRDefault="008451FD" w:rsidP="008451FD">
      <w:pPr>
        <w:pStyle w:val="Heading3"/>
      </w:pPr>
      <w:r w:rsidRPr="00E623FC">
        <w:t>7.5.5 Additional Compensation</w:t>
      </w:r>
    </w:p>
    <w:p w:rsidR="00B90625" w:rsidRPr="00E623FC" w:rsidRDefault="008451FD" w:rsidP="00CF5AD1">
      <w:pPr>
        <w:ind w:left="270"/>
        <w:jc w:val="both"/>
        <w:rPr>
          <w:b/>
          <w:sz w:val="24"/>
          <w:szCs w:val="24"/>
        </w:rPr>
      </w:pPr>
      <w:r w:rsidRPr="00E623FC">
        <w:rPr>
          <w:sz w:val="24"/>
          <w:szCs w:val="24"/>
        </w:rPr>
        <w:t xml:space="preserve">If someone who is not a </w:t>
      </w:r>
      <w:r w:rsidRPr="00E623FC">
        <w:rPr>
          <w:iCs/>
          <w:sz w:val="24"/>
          <w:szCs w:val="24"/>
        </w:rPr>
        <w:t xml:space="preserve">client </w:t>
      </w:r>
      <w:r w:rsidRPr="00E623FC">
        <w:rPr>
          <w:sz w:val="24"/>
          <w:szCs w:val="24"/>
        </w:rPr>
        <w:t xml:space="preserve">provides an economic benefit to the </w:t>
      </w:r>
      <w:r w:rsidRPr="00E623FC">
        <w:rPr>
          <w:iCs/>
          <w:sz w:val="24"/>
          <w:szCs w:val="24"/>
        </w:rPr>
        <w:t xml:space="preserve">supervised person </w:t>
      </w:r>
      <w:r w:rsidRPr="00E623FC">
        <w:rPr>
          <w:sz w:val="24"/>
          <w:szCs w:val="24"/>
        </w:rPr>
        <w:t xml:space="preserve">for providing advisory services, Company shall generally describe the arrangement. For purposes of this item, economic benefits include sales awards and other prizes, but do not include the </w:t>
      </w:r>
      <w:r w:rsidRPr="00E623FC">
        <w:rPr>
          <w:iCs/>
          <w:sz w:val="24"/>
          <w:szCs w:val="24"/>
        </w:rPr>
        <w:t xml:space="preserve">supervised person’s </w:t>
      </w:r>
      <w:r w:rsidRPr="00E623FC">
        <w:rPr>
          <w:sz w:val="24"/>
          <w:szCs w:val="24"/>
        </w:rPr>
        <w:t xml:space="preserve">regular salary. Any bonus that is based, at least in part, on the number or amount of sales, </w:t>
      </w:r>
      <w:r w:rsidRPr="00E623FC">
        <w:rPr>
          <w:iCs/>
          <w:sz w:val="24"/>
          <w:szCs w:val="24"/>
        </w:rPr>
        <w:t xml:space="preserve">client </w:t>
      </w:r>
      <w:r w:rsidRPr="00E623FC">
        <w:rPr>
          <w:sz w:val="24"/>
          <w:szCs w:val="24"/>
        </w:rPr>
        <w:t>referrals, or new accounts should be considered an economic benefit, but other regular bonuses should not.</w:t>
      </w:r>
    </w:p>
    <w:p w:rsidR="00B90625" w:rsidRPr="00E623FC" w:rsidRDefault="00B90625" w:rsidP="00CF5AD1"/>
    <w:p w:rsidR="008451FD" w:rsidRPr="00E623FC" w:rsidRDefault="008451FD" w:rsidP="008451FD">
      <w:pPr>
        <w:pStyle w:val="Heading3"/>
      </w:pPr>
      <w:r w:rsidRPr="00E623FC">
        <w:t>7.5.6 Supervision</w:t>
      </w:r>
    </w:p>
    <w:p w:rsidR="008451FD" w:rsidRPr="00E623FC" w:rsidRDefault="008451FD" w:rsidP="00CF5AD1">
      <w:pPr>
        <w:ind w:left="270"/>
        <w:jc w:val="both"/>
        <w:rPr>
          <w:b/>
          <w:sz w:val="24"/>
          <w:szCs w:val="24"/>
        </w:rPr>
      </w:pPr>
      <w:r w:rsidRPr="00E623FC">
        <w:rPr>
          <w:sz w:val="24"/>
          <w:szCs w:val="24"/>
        </w:rPr>
        <w:t xml:space="preserve">Company shall explain how it </w:t>
      </w:r>
      <w:r w:rsidRPr="00E623FC">
        <w:rPr>
          <w:iCs/>
          <w:sz w:val="24"/>
          <w:szCs w:val="24"/>
        </w:rPr>
        <w:t xml:space="preserve">supervises </w:t>
      </w:r>
      <w:r w:rsidRPr="00E623FC">
        <w:rPr>
          <w:sz w:val="24"/>
          <w:szCs w:val="24"/>
        </w:rPr>
        <w:t xml:space="preserve">the </w:t>
      </w:r>
      <w:r w:rsidRPr="00E623FC">
        <w:rPr>
          <w:iCs/>
          <w:sz w:val="24"/>
          <w:szCs w:val="24"/>
        </w:rPr>
        <w:t>supervised person</w:t>
      </w:r>
      <w:r w:rsidRPr="00E623FC">
        <w:rPr>
          <w:sz w:val="24"/>
          <w:szCs w:val="24"/>
        </w:rPr>
        <w:t xml:space="preserve">, including how advice is monitored that is provided to </w:t>
      </w:r>
      <w:r w:rsidRPr="00E623FC">
        <w:rPr>
          <w:iCs/>
          <w:sz w:val="24"/>
          <w:szCs w:val="24"/>
        </w:rPr>
        <w:t xml:space="preserve">clients. </w:t>
      </w:r>
      <w:r w:rsidRPr="00E623FC">
        <w:rPr>
          <w:sz w:val="24"/>
          <w:szCs w:val="24"/>
        </w:rPr>
        <w:t xml:space="preserve">Company shall provide the name, title and telephone number of the </w:t>
      </w:r>
      <w:r w:rsidRPr="00E623FC">
        <w:rPr>
          <w:iCs/>
          <w:sz w:val="24"/>
          <w:szCs w:val="24"/>
        </w:rPr>
        <w:t xml:space="preserve">person </w:t>
      </w:r>
      <w:r w:rsidRPr="00E623FC">
        <w:rPr>
          <w:sz w:val="24"/>
          <w:szCs w:val="24"/>
        </w:rPr>
        <w:t xml:space="preserve">responsible for supervising the </w:t>
      </w:r>
      <w:r w:rsidRPr="00E623FC">
        <w:rPr>
          <w:iCs/>
          <w:sz w:val="24"/>
          <w:szCs w:val="24"/>
        </w:rPr>
        <w:t xml:space="preserve">supervised person’s </w:t>
      </w:r>
      <w:r w:rsidRPr="00E623FC">
        <w:rPr>
          <w:sz w:val="24"/>
          <w:szCs w:val="24"/>
        </w:rPr>
        <w:t>advisory activities on behalf of Company.</w:t>
      </w:r>
    </w:p>
    <w:p w:rsidR="008451FD" w:rsidRPr="00E623FC" w:rsidRDefault="008451FD" w:rsidP="008451FD"/>
    <w:p w:rsidR="008451FD" w:rsidRPr="00E623FC" w:rsidRDefault="008451FD" w:rsidP="008451FD"/>
    <w:p w:rsidR="00ED022C" w:rsidRPr="00E623FC" w:rsidRDefault="00ED022C" w:rsidP="00136ECC">
      <w:pPr>
        <w:pStyle w:val="Heading2"/>
        <w:rPr>
          <w:b/>
        </w:rPr>
      </w:pPr>
      <w:r w:rsidRPr="00E623FC">
        <w:rPr>
          <w:b/>
        </w:rPr>
        <w:t>7.</w:t>
      </w:r>
      <w:r w:rsidR="00272311" w:rsidRPr="00E623FC">
        <w:rPr>
          <w:b/>
        </w:rPr>
        <w:t>6</w:t>
      </w:r>
      <w:r w:rsidRPr="00E623FC">
        <w:rPr>
          <w:b/>
        </w:rPr>
        <w:t xml:space="preserve"> Delivery </w:t>
      </w:r>
    </w:p>
    <w:p w:rsidR="00C105D2" w:rsidRDefault="00DC63D6" w:rsidP="00136ECC">
      <w:pPr>
        <w:jc w:val="both"/>
        <w:rPr>
          <w:sz w:val="24"/>
        </w:rPr>
      </w:pPr>
      <w:r w:rsidRPr="00E623FC">
        <w:rPr>
          <w:sz w:val="24"/>
        </w:rPr>
        <w:t>Company</w:t>
      </w:r>
      <w:r w:rsidR="00C105D2" w:rsidRPr="00E623FC">
        <w:rPr>
          <w:sz w:val="24"/>
        </w:rPr>
        <w:t xml:space="preserve"> provides to all clients and potential clients the Form ADV </w:t>
      </w:r>
      <w:r w:rsidR="00BA1ABA" w:rsidRPr="00E623FC">
        <w:rPr>
          <w:sz w:val="24"/>
        </w:rPr>
        <w:t>2</w:t>
      </w:r>
      <w:r w:rsidR="00C105D2" w:rsidRPr="00E623FC">
        <w:rPr>
          <w:sz w:val="24"/>
        </w:rPr>
        <w:t xml:space="preserve"> Disclosure Document to meet this requirement prior to or simultaneously with the Investment Agreement and New Account Forms.  </w:t>
      </w:r>
      <w:r w:rsidR="003771EC" w:rsidRPr="00E623FC">
        <w:rPr>
          <w:sz w:val="24"/>
        </w:rPr>
        <w:t>Additionally, Company will deliver annual summaries of</w:t>
      </w:r>
      <w:r w:rsidR="00A656E9" w:rsidRPr="00E623FC">
        <w:rPr>
          <w:sz w:val="24"/>
        </w:rPr>
        <w:t xml:space="preserve"> other material changes to the </w:t>
      </w:r>
      <w:proofErr w:type="gramStart"/>
      <w:r w:rsidR="00A656E9" w:rsidRPr="00E623FC">
        <w:rPr>
          <w:sz w:val="24"/>
        </w:rPr>
        <w:t>B</w:t>
      </w:r>
      <w:r w:rsidR="003771EC" w:rsidRPr="00E623FC">
        <w:rPr>
          <w:sz w:val="24"/>
        </w:rPr>
        <w:t>rochure, and</w:t>
      </w:r>
      <w:proofErr w:type="gramEnd"/>
      <w:r w:rsidR="003771EC" w:rsidRPr="00E623FC">
        <w:rPr>
          <w:sz w:val="24"/>
        </w:rPr>
        <w:t xml:space="preserve"> p</w:t>
      </w:r>
      <w:r w:rsidR="00A656E9" w:rsidRPr="00E623FC">
        <w:rPr>
          <w:sz w:val="24"/>
        </w:rPr>
        <w:t>rovide clients with an updated B</w:t>
      </w:r>
      <w:r w:rsidR="003771EC" w:rsidRPr="00E623FC">
        <w:rPr>
          <w:sz w:val="24"/>
        </w:rPr>
        <w:t xml:space="preserve">rochure or offer to provide one upon request.   </w:t>
      </w:r>
      <w:r w:rsidR="00C105D2" w:rsidRPr="00E623FC">
        <w:rPr>
          <w:sz w:val="24"/>
        </w:rPr>
        <w:t xml:space="preserve">A record date of </w:t>
      </w:r>
      <w:r w:rsidR="00083B71" w:rsidRPr="006511EC">
        <w:rPr>
          <w:sz w:val="24"/>
        </w:rPr>
        <w:t xml:space="preserve">initial </w:t>
      </w:r>
      <w:r w:rsidR="00C105D2" w:rsidRPr="00E623FC">
        <w:rPr>
          <w:sz w:val="24"/>
        </w:rPr>
        <w:t xml:space="preserve">delivery and the copy date of the form is maintained in the client file on the </w:t>
      </w:r>
      <w:r w:rsidRPr="00E623FC">
        <w:rPr>
          <w:sz w:val="24"/>
        </w:rPr>
        <w:t>Company</w:t>
      </w:r>
      <w:r w:rsidR="00C105D2" w:rsidRPr="00E623FC">
        <w:rPr>
          <w:sz w:val="24"/>
        </w:rPr>
        <w:t xml:space="preserve"> Client Checklist as well as logged in the </w:t>
      </w:r>
      <w:proofErr w:type="spellStart"/>
      <w:r w:rsidR="00C105D2" w:rsidRPr="00E623FC">
        <w:rPr>
          <w:sz w:val="24"/>
        </w:rPr>
        <w:t>Winops</w:t>
      </w:r>
      <w:proofErr w:type="spellEnd"/>
      <w:r w:rsidR="00C105D2" w:rsidRPr="00E623FC">
        <w:rPr>
          <w:sz w:val="24"/>
        </w:rPr>
        <w:t xml:space="preserve"> software program.   In addition, pursuant to the annual Brochure Rule, an offer to send a current Form ADV Part </w:t>
      </w:r>
      <w:r w:rsidR="00BA1ABA" w:rsidRPr="00E623FC">
        <w:rPr>
          <w:sz w:val="24"/>
        </w:rPr>
        <w:t>2</w:t>
      </w:r>
      <w:r w:rsidR="00C105D2" w:rsidRPr="00E623FC">
        <w:rPr>
          <w:sz w:val="24"/>
        </w:rPr>
        <w:t xml:space="preserve"> Disclosure Document is offered annually by letter or email.  Typically, the letter is sent in April and a log is maintained of anyone who replies with a request to forward the current form.  A current copy of the Form ADV Part </w:t>
      </w:r>
      <w:r w:rsidR="00BA1ABA" w:rsidRPr="00E623FC">
        <w:rPr>
          <w:sz w:val="24"/>
        </w:rPr>
        <w:t>2</w:t>
      </w:r>
      <w:r w:rsidR="00C105D2" w:rsidRPr="00E623FC">
        <w:rPr>
          <w:sz w:val="24"/>
        </w:rPr>
        <w:t xml:space="preserve"> Disclosure Document is </w:t>
      </w:r>
      <w:r w:rsidR="00CF0B6C" w:rsidRPr="00E623FC">
        <w:rPr>
          <w:sz w:val="24"/>
        </w:rPr>
        <w:t>maintained as part of Company’s records</w:t>
      </w:r>
      <w:r w:rsidR="003D72D2" w:rsidRPr="00E623FC">
        <w:rPr>
          <w:sz w:val="24"/>
        </w:rPr>
        <w:t>.</w:t>
      </w:r>
    </w:p>
    <w:p w:rsidR="00EB1762" w:rsidRPr="00E623FC" w:rsidRDefault="00EB1762" w:rsidP="00136ECC">
      <w:pPr>
        <w:jc w:val="both"/>
        <w:rPr>
          <w:sz w:val="24"/>
        </w:rPr>
      </w:pPr>
    </w:p>
    <w:p w:rsidR="00EB1762" w:rsidRPr="00E623FC" w:rsidRDefault="00EB1762" w:rsidP="00EB1762">
      <w:pPr>
        <w:jc w:val="both"/>
        <w:rPr>
          <w:sz w:val="24"/>
        </w:rPr>
      </w:pPr>
      <w:r w:rsidRPr="00E623FC">
        <w:rPr>
          <w:sz w:val="24"/>
        </w:rPr>
        <w:t>Each client shall receive the Brochure Supplement of each investment personnel who, with respect to such client:</w:t>
      </w:r>
    </w:p>
    <w:p w:rsidR="00EB1762" w:rsidRPr="00E623FC" w:rsidRDefault="00EB1762" w:rsidP="00E778E7">
      <w:pPr>
        <w:numPr>
          <w:ilvl w:val="0"/>
          <w:numId w:val="122"/>
        </w:numPr>
        <w:jc w:val="both"/>
        <w:rPr>
          <w:sz w:val="24"/>
        </w:rPr>
      </w:pPr>
      <w:r w:rsidRPr="00E623FC">
        <w:rPr>
          <w:sz w:val="24"/>
        </w:rPr>
        <w:t>Formulates investment advice for the client and has direct client contact; or</w:t>
      </w:r>
    </w:p>
    <w:p w:rsidR="00EB1762" w:rsidRPr="00E623FC" w:rsidRDefault="00EB1762" w:rsidP="00E778E7">
      <w:pPr>
        <w:numPr>
          <w:ilvl w:val="0"/>
          <w:numId w:val="122"/>
        </w:numPr>
        <w:jc w:val="both"/>
        <w:rPr>
          <w:sz w:val="24"/>
        </w:rPr>
      </w:pPr>
      <w:r w:rsidRPr="00E623FC">
        <w:rPr>
          <w:sz w:val="24"/>
        </w:rPr>
        <w:t>Makes discretionary investment decisions for the client’s assets, even if such person does not have direct client contact.</w:t>
      </w:r>
    </w:p>
    <w:p w:rsidR="00EB1762" w:rsidRPr="00E623FC" w:rsidRDefault="00EB1762" w:rsidP="00EB1762">
      <w:pPr>
        <w:jc w:val="both"/>
        <w:rPr>
          <w:sz w:val="24"/>
        </w:rPr>
      </w:pPr>
    </w:p>
    <w:p w:rsidR="00EB1762" w:rsidRPr="00E623FC" w:rsidRDefault="00EB1762" w:rsidP="00EB1762">
      <w:pPr>
        <w:jc w:val="both"/>
        <w:rPr>
          <w:sz w:val="24"/>
        </w:rPr>
      </w:pPr>
      <w:r w:rsidRPr="00E623FC">
        <w:rPr>
          <w:sz w:val="24"/>
        </w:rPr>
        <w:t>The Company will not deliver a Brochure or Brochure Supplement to the following types of existing clients:</w:t>
      </w:r>
    </w:p>
    <w:p w:rsidR="00EB1762" w:rsidRPr="00E623FC" w:rsidRDefault="00EB1762" w:rsidP="00E778E7">
      <w:pPr>
        <w:numPr>
          <w:ilvl w:val="0"/>
          <w:numId w:val="123"/>
        </w:numPr>
        <w:jc w:val="both"/>
        <w:rPr>
          <w:sz w:val="24"/>
        </w:rPr>
      </w:pPr>
      <w:r w:rsidRPr="00E623FC">
        <w:rPr>
          <w:sz w:val="24"/>
        </w:rPr>
        <w:t>Registered investment companies and business development companies;</w:t>
      </w:r>
    </w:p>
    <w:p w:rsidR="00EB1762" w:rsidRPr="00E623FC" w:rsidRDefault="00EB1762" w:rsidP="00E778E7">
      <w:pPr>
        <w:numPr>
          <w:ilvl w:val="0"/>
          <w:numId w:val="123"/>
        </w:numPr>
        <w:jc w:val="both"/>
        <w:rPr>
          <w:sz w:val="24"/>
        </w:rPr>
      </w:pPr>
      <w:r w:rsidRPr="00E623FC">
        <w:rPr>
          <w:sz w:val="24"/>
        </w:rPr>
        <w:t xml:space="preserve">Clients who receive only impersonal investment advice; and </w:t>
      </w:r>
    </w:p>
    <w:p w:rsidR="00EB1762" w:rsidRPr="00E623FC" w:rsidRDefault="00EB1762" w:rsidP="00E778E7">
      <w:pPr>
        <w:numPr>
          <w:ilvl w:val="0"/>
          <w:numId w:val="123"/>
        </w:numPr>
        <w:jc w:val="both"/>
        <w:rPr>
          <w:sz w:val="24"/>
        </w:rPr>
      </w:pPr>
      <w:r w:rsidRPr="00E623FC">
        <w:rPr>
          <w:sz w:val="24"/>
        </w:rPr>
        <w:t>“Qualified Clients,” as defined herein.</w:t>
      </w:r>
    </w:p>
    <w:p w:rsidR="00EB1762" w:rsidRPr="00E623FC" w:rsidRDefault="00EB1762" w:rsidP="00EB1762">
      <w:pPr>
        <w:jc w:val="both"/>
        <w:rPr>
          <w:sz w:val="24"/>
        </w:rPr>
      </w:pPr>
    </w:p>
    <w:p w:rsidR="00EB1762" w:rsidRPr="00E623FC" w:rsidRDefault="00EB1762" w:rsidP="00EB1762">
      <w:pPr>
        <w:jc w:val="both"/>
        <w:rPr>
          <w:sz w:val="24"/>
        </w:rPr>
      </w:pPr>
      <w:r w:rsidRPr="00E623FC">
        <w:rPr>
          <w:sz w:val="24"/>
        </w:rPr>
        <w:t>The following persons are “Qualified Clients” for purposes of the Brochure and Brochure Supplement delivery requirements:</w:t>
      </w:r>
    </w:p>
    <w:p w:rsidR="00EB1762" w:rsidRPr="00E623FC" w:rsidRDefault="00EB1762" w:rsidP="00E778E7">
      <w:pPr>
        <w:numPr>
          <w:ilvl w:val="0"/>
          <w:numId w:val="124"/>
        </w:numPr>
        <w:jc w:val="both"/>
        <w:rPr>
          <w:sz w:val="24"/>
        </w:rPr>
      </w:pPr>
      <w:r w:rsidRPr="00E623FC">
        <w:rPr>
          <w:sz w:val="24"/>
        </w:rPr>
        <w:t>Any executive officers, directors, trustees, general partners, or persons serving in a similar capacity of the Company;</w:t>
      </w:r>
    </w:p>
    <w:p w:rsidR="00EB1762" w:rsidRPr="00E623FC" w:rsidRDefault="00EB1762" w:rsidP="00E778E7">
      <w:pPr>
        <w:numPr>
          <w:ilvl w:val="0"/>
          <w:numId w:val="124"/>
        </w:numPr>
        <w:jc w:val="both"/>
        <w:rPr>
          <w:sz w:val="24"/>
        </w:rPr>
      </w:pPr>
      <w:r w:rsidRPr="00E623FC">
        <w:rPr>
          <w:sz w:val="24"/>
        </w:rPr>
        <w:t>Any employees of the Company (other than employees performing solely clerical, secretarial, or administrative functions) who, in connection with their regular functions or duties, participate in the investment activities of the Company and have been performing such functions or duties for at least 12 months.</w:t>
      </w:r>
    </w:p>
    <w:p w:rsidR="00EB1762" w:rsidRPr="00E623FC" w:rsidRDefault="00EB1762" w:rsidP="00EB1762">
      <w:pPr>
        <w:jc w:val="both"/>
        <w:rPr>
          <w:sz w:val="24"/>
        </w:rPr>
      </w:pPr>
    </w:p>
    <w:p w:rsidR="00EB1762" w:rsidRPr="00E623FC" w:rsidRDefault="00EB1762" w:rsidP="00EB1762">
      <w:pPr>
        <w:jc w:val="both"/>
        <w:rPr>
          <w:sz w:val="24"/>
        </w:rPr>
      </w:pPr>
      <w:r w:rsidRPr="00E623FC">
        <w:rPr>
          <w:sz w:val="24"/>
        </w:rPr>
        <w:t>If investment advice is provided by a team at the Company, an existing client shall receive:</w:t>
      </w:r>
    </w:p>
    <w:p w:rsidR="00EB1762" w:rsidRPr="00E623FC" w:rsidRDefault="00EB1762" w:rsidP="00E778E7">
      <w:pPr>
        <w:numPr>
          <w:ilvl w:val="0"/>
          <w:numId w:val="125"/>
        </w:numPr>
        <w:jc w:val="both"/>
        <w:rPr>
          <w:sz w:val="24"/>
        </w:rPr>
      </w:pPr>
      <w:r w:rsidRPr="00E623FC">
        <w:rPr>
          <w:sz w:val="24"/>
        </w:rPr>
        <w:t>A Brochure Supplement for each team member of the team which consists of from two to five investment advisory personnel; and</w:t>
      </w:r>
    </w:p>
    <w:p w:rsidR="00EB1762" w:rsidRPr="00E623FC" w:rsidRDefault="00EB1762" w:rsidP="00E778E7">
      <w:pPr>
        <w:numPr>
          <w:ilvl w:val="0"/>
          <w:numId w:val="125"/>
        </w:numPr>
        <w:jc w:val="both"/>
        <w:rPr>
          <w:sz w:val="24"/>
        </w:rPr>
      </w:pPr>
      <w:r w:rsidRPr="00E623FC">
        <w:rPr>
          <w:sz w:val="24"/>
        </w:rPr>
        <w:t>A Brochure Supplement of each five investment personnel who have the most significant responsibility for the day-to-day advice provided to the client if the team has more than five investment advisory personnel.</w:t>
      </w:r>
    </w:p>
    <w:p w:rsidR="0099447C" w:rsidRPr="00E623FC" w:rsidRDefault="0099447C" w:rsidP="00136ECC">
      <w:pPr>
        <w:jc w:val="both"/>
        <w:rPr>
          <w:sz w:val="24"/>
        </w:rPr>
      </w:pPr>
    </w:p>
    <w:p w:rsidR="00306A64" w:rsidRPr="007139B0" w:rsidRDefault="006B014A" w:rsidP="00EB1762">
      <w:pPr>
        <w:jc w:val="both"/>
        <w:rPr>
          <w:sz w:val="24"/>
        </w:rPr>
      </w:pPr>
      <w:r w:rsidRPr="00E623FC">
        <w:rPr>
          <w:sz w:val="24"/>
        </w:rPr>
        <w:t xml:space="preserve">All clients shall receive Brochures </w:t>
      </w:r>
      <w:r w:rsidR="00C1090E" w:rsidRPr="007139B0">
        <w:rPr>
          <w:sz w:val="24"/>
        </w:rPr>
        <w:t xml:space="preserve">or a Summary of Material Changes </w:t>
      </w:r>
      <w:r w:rsidRPr="007139B0">
        <w:rPr>
          <w:sz w:val="24"/>
        </w:rPr>
        <w:t>each year</w:t>
      </w:r>
      <w:r w:rsidR="00C1090E" w:rsidRPr="007139B0">
        <w:rPr>
          <w:sz w:val="24"/>
        </w:rPr>
        <w:t xml:space="preserve"> with an offer for the full brochure</w:t>
      </w:r>
      <w:r w:rsidRPr="007139B0">
        <w:rPr>
          <w:sz w:val="24"/>
        </w:rPr>
        <w:t xml:space="preserve">.  </w:t>
      </w:r>
    </w:p>
    <w:p w:rsidR="00747B55" w:rsidRPr="00E623FC" w:rsidRDefault="00747B55" w:rsidP="006A1AAA">
      <w:pPr>
        <w:widowControl w:val="0"/>
        <w:autoSpaceDE w:val="0"/>
        <w:autoSpaceDN w:val="0"/>
        <w:jc w:val="both"/>
        <w:rPr>
          <w:sz w:val="24"/>
          <w:szCs w:val="24"/>
        </w:rPr>
      </w:pPr>
    </w:p>
    <w:p w:rsidR="00747B55" w:rsidRPr="00E623FC" w:rsidRDefault="006A1AAA" w:rsidP="006A1AAA">
      <w:pPr>
        <w:widowControl w:val="0"/>
        <w:autoSpaceDE w:val="0"/>
        <w:autoSpaceDN w:val="0"/>
        <w:jc w:val="both"/>
        <w:rPr>
          <w:sz w:val="24"/>
          <w:szCs w:val="24"/>
        </w:rPr>
      </w:pPr>
      <w:r w:rsidRPr="00E623FC">
        <w:rPr>
          <w:b/>
          <w:sz w:val="24"/>
          <w:szCs w:val="24"/>
        </w:rPr>
        <w:t>Interim Delivery</w:t>
      </w:r>
      <w:r w:rsidRPr="00E623FC">
        <w:rPr>
          <w:sz w:val="24"/>
          <w:szCs w:val="24"/>
        </w:rPr>
        <w:t xml:space="preserve"> </w:t>
      </w:r>
      <w:r w:rsidR="00910003" w:rsidRPr="00E623FC">
        <w:rPr>
          <w:sz w:val="24"/>
          <w:szCs w:val="24"/>
        </w:rPr>
        <w:t>–</w:t>
      </w:r>
      <w:r w:rsidRPr="00E623FC">
        <w:rPr>
          <w:sz w:val="24"/>
          <w:szCs w:val="24"/>
        </w:rPr>
        <w:t xml:space="preserve"> </w:t>
      </w:r>
      <w:r w:rsidR="00910003" w:rsidRPr="00E623FC">
        <w:rPr>
          <w:sz w:val="24"/>
          <w:szCs w:val="24"/>
        </w:rPr>
        <w:t xml:space="preserve">In the event that a Brochure or Brochure Supplement </w:t>
      </w:r>
      <w:r w:rsidR="00420404" w:rsidRPr="00E623FC">
        <w:rPr>
          <w:sz w:val="24"/>
          <w:szCs w:val="24"/>
        </w:rPr>
        <w:t>becomes</w:t>
      </w:r>
      <w:r w:rsidR="00910003" w:rsidRPr="00E623FC">
        <w:rPr>
          <w:sz w:val="24"/>
          <w:szCs w:val="24"/>
        </w:rPr>
        <w:t xml:space="preserve"> materially inaccurate, Company shall add or otherwise correct the disclosure and deliver the amended disclosure to each client.  The Company may deliver this information either in:</w:t>
      </w:r>
    </w:p>
    <w:p w:rsidR="00910003" w:rsidRPr="00E623FC" w:rsidRDefault="00910003" w:rsidP="006A1AAA">
      <w:pPr>
        <w:widowControl w:val="0"/>
        <w:autoSpaceDE w:val="0"/>
        <w:autoSpaceDN w:val="0"/>
        <w:jc w:val="both"/>
        <w:rPr>
          <w:sz w:val="24"/>
          <w:szCs w:val="24"/>
        </w:rPr>
      </w:pPr>
    </w:p>
    <w:p w:rsidR="00910003" w:rsidRPr="00E623FC" w:rsidRDefault="00910003" w:rsidP="00E778E7">
      <w:pPr>
        <w:widowControl w:val="0"/>
        <w:numPr>
          <w:ilvl w:val="0"/>
          <w:numId w:val="126"/>
        </w:numPr>
        <w:autoSpaceDE w:val="0"/>
        <w:autoSpaceDN w:val="0"/>
        <w:jc w:val="both"/>
        <w:rPr>
          <w:sz w:val="24"/>
          <w:szCs w:val="24"/>
        </w:rPr>
      </w:pPr>
      <w:r w:rsidRPr="00E623FC">
        <w:rPr>
          <w:sz w:val="24"/>
          <w:szCs w:val="24"/>
        </w:rPr>
        <w:t xml:space="preserve">A separate statement describing the updated </w:t>
      </w:r>
      <w:r w:rsidR="00420404" w:rsidRPr="00E623FC">
        <w:rPr>
          <w:sz w:val="24"/>
          <w:szCs w:val="24"/>
        </w:rPr>
        <w:t>information</w:t>
      </w:r>
      <w:r w:rsidRPr="00E623FC">
        <w:rPr>
          <w:sz w:val="24"/>
          <w:szCs w:val="24"/>
        </w:rPr>
        <w:t>; or</w:t>
      </w:r>
    </w:p>
    <w:p w:rsidR="00910003" w:rsidRPr="00E623FC" w:rsidRDefault="00910003" w:rsidP="00E778E7">
      <w:pPr>
        <w:widowControl w:val="0"/>
        <w:numPr>
          <w:ilvl w:val="0"/>
          <w:numId w:val="126"/>
        </w:numPr>
        <w:autoSpaceDE w:val="0"/>
        <w:autoSpaceDN w:val="0"/>
        <w:jc w:val="both"/>
        <w:rPr>
          <w:sz w:val="24"/>
          <w:szCs w:val="24"/>
        </w:rPr>
      </w:pPr>
      <w:r w:rsidRPr="00E623FC">
        <w:rPr>
          <w:sz w:val="24"/>
          <w:szCs w:val="24"/>
        </w:rPr>
        <w:t>A reprinted Brochure and/or Supplement.</w:t>
      </w:r>
    </w:p>
    <w:p w:rsidR="001C23DA" w:rsidRDefault="001C23DA">
      <w:pPr>
        <w:jc w:val="both"/>
        <w:rPr>
          <w:sz w:val="24"/>
        </w:rPr>
      </w:pPr>
    </w:p>
    <w:p w:rsidR="001C23DA" w:rsidRDefault="001C23DA">
      <w:pPr>
        <w:jc w:val="both"/>
        <w:rPr>
          <w:sz w:val="24"/>
        </w:rPr>
      </w:pPr>
    </w:p>
    <w:p w:rsidR="001C23DA" w:rsidRPr="001C23DA" w:rsidRDefault="001C23DA" w:rsidP="001C23DA">
      <w:pPr>
        <w:pStyle w:val="Heading2"/>
        <w:rPr>
          <w:b/>
        </w:rPr>
      </w:pPr>
      <w:r w:rsidRPr="001C23DA">
        <w:rPr>
          <w:b/>
        </w:rPr>
        <w:t xml:space="preserve">7.7 </w:t>
      </w:r>
      <w:r>
        <w:rPr>
          <w:b/>
        </w:rPr>
        <w:t>Part</w:t>
      </w:r>
      <w:r w:rsidR="008A6899">
        <w:rPr>
          <w:b/>
        </w:rPr>
        <w:t>s</w:t>
      </w:r>
      <w:r>
        <w:rPr>
          <w:b/>
        </w:rPr>
        <w:t xml:space="preserve"> 2A and 2B </w:t>
      </w:r>
      <w:r w:rsidRPr="001C23DA">
        <w:rPr>
          <w:b/>
        </w:rPr>
        <w:t>Amendments</w:t>
      </w:r>
    </w:p>
    <w:p w:rsidR="001C23DA" w:rsidRPr="006511EC" w:rsidRDefault="001C23DA" w:rsidP="001C23DA">
      <w:pPr>
        <w:pStyle w:val="Normal3"/>
        <w:spacing w:before="0" w:beforeAutospacing="0" w:after="0" w:afterAutospacing="0"/>
      </w:pPr>
      <w:r w:rsidRPr="006511EC">
        <w:t>Company will amend its Part 2A (Firm Brochure) with any updates at least annually, within 90 days after Company's fiscal year-end, and in between annual updating amendments when any information in the Part 2A becomes materially inaccurate.  All annual and interim updating amendments will be filed with the SEC.  Company will amend any Part 2B (Brochure Supplement) promptly if it becomes materially inaccurate. Company is not required to update its Part 2Bs on an annual basis.  Neither the Part 2Bs nor any amendments to the Part 2Bs are required to be filed with the SEC. Company will maintain in its files copies of all Part 2Bs and any amendments thereto.</w:t>
      </w:r>
    </w:p>
    <w:p w:rsidR="00FC01C0" w:rsidRPr="006511EC" w:rsidRDefault="00FC01C0" w:rsidP="001C23DA">
      <w:pPr>
        <w:pStyle w:val="Normal3"/>
        <w:spacing w:before="0" w:beforeAutospacing="0" w:after="0" w:afterAutospacing="0"/>
      </w:pPr>
    </w:p>
    <w:p w:rsidR="00FC01C0" w:rsidRPr="006511EC" w:rsidRDefault="00FC01C0" w:rsidP="001C23DA">
      <w:pPr>
        <w:pStyle w:val="Normal3"/>
        <w:spacing w:before="0" w:beforeAutospacing="0" w:after="0" w:afterAutospacing="0"/>
      </w:pPr>
    </w:p>
    <w:p w:rsidR="00FC01C0" w:rsidRDefault="00FC01C0" w:rsidP="00FC01C0">
      <w:pPr>
        <w:pStyle w:val="Heading2"/>
        <w:rPr>
          <w:b/>
        </w:rPr>
      </w:pPr>
      <w:r w:rsidRPr="00FC01C0">
        <w:rPr>
          <w:b/>
        </w:rPr>
        <w:t>7.8 Books and Records</w:t>
      </w:r>
    </w:p>
    <w:p w:rsidR="00FC01C0" w:rsidRPr="006511EC" w:rsidRDefault="00FC01C0" w:rsidP="00FC01C0">
      <w:pPr>
        <w:rPr>
          <w:sz w:val="24"/>
          <w:szCs w:val="24"/>
        </w:rPr>
      </w:pPr>
      <w:r w:rsidRPr="006511EC">
        <w:rPr>
          <w:sz w:val="24"/>
          <w:szCs w:val="24"/>
        </w:rPr>
        <w:t>Company will maintain in its books and records:</w:t>
      </w:r>
    </w:p>
    <w:p w:rsidR="00FC01C0" w:rsidRPr="006511EC" w:rsidRDefault="00FC01C0" w:rsidP="00E778E7">
      <w:pPr>
        <w:numPr>
          <w:ilvl w:val="0"/>
          <w:numId w:val="185"/>
        </w:numPr>
        <w:spacing w:before="100" w:beforeAutospacing="1" w:after="100" w:afterAutospacing="1"/>
        <w:rPr>
          <w:sz w:val="24"/>
          <w:szCs w:val="24"/>
        </w:rPr>
      </w:pPr>
      <w:r w:rsidRPr="006511EC">
        <w:rPr>
          <w:sz w:val="24"/>
          <w:szCs w:val="24"/>
        </w:rPr>
        <w:t xml:space="preserve">Copies of each Firm Brochure, Brochure Supplement and Summary of Material Changes that it currently uses or has used in the past and note on the Firm Brochure and Brochure Supplement the date when such Firm Brochure and Brochure Supplement were first and last used. Through this procedure, </w:t>
      </w:r>
      <w:r w:rsidR="00AE591F" w:rsidRPr="006511EC">
        <w:rPr>
          <w:sz w:val="24"/>
          <w:szCs w:val="24"/>
        </w:rPr>
        <w:t xml:space="preserve">Company </w:t>
      </w:r>
      <w:r w:rsidRPr="006511EC">
        <w:rPr>
          <w:sz w:val="24"/>
          <w:szCs w:val="24"/>
        </w:rPr>
        <w:t xml:space="preserve">will create a record of when each version of its disclosure document was </w:t>
      </w:r>
      <w:proofErr w:type="gramStart"/>
      <w:r w:rsidRPr="006511EC">
        <w:rPr>
          <w:sz w:val="24"/>
          <w:szCs w:val="24"/>
        </w:rPr>
        <w:t>actually used</w:t>
      </w:r>
      <w:proofErr w:type="gramEnd"/>
      <w:r w:rsidRPr="006511EC">
        <w:rPr>
          <w:sz w:val="24"/>
          <w:szCs w:val="24"/>
        </w:rPr>
        <w:t xml:space="preserve"> in making disclosure to clients. </w:t>
      </w:r>
      <w:r w:rsidR="00AE591F" w:rsidRPr="006511EC">
        <w:rPr>
          <w:sz w:val="24"/>
          <w:szCs w:val="24"/>
        </w:rPr>
        <w:t>Company</w:t>
      </w:r>
      <w:r w:rsidRPr="006511EC">
        <w:rPr>
          <w:sz w:val="24"/>
          <w:szCs w:val="24"/>
        </w:rPr>
        <w:t xml:space="preserve"> will also maintain a copy of its Brochure (Part 2A) and each Brochure Supplement (Part 2B) given or sent to any client or prospective client who becomes a client</w:t>
      </w:r>
      <w:r w:rsidR="00AE591F" w:rsidRPr="006511EC">
        <w:rPr>
          <w:sz w:val="24"/>
          <w:szCs w:val="24"/>
        </w:rPr>
        <w:t xml:space="preserve"> (both maintained in WinOps)</w:t>
      </w:r>
      <w:r w:rsidRPr="006511EC">
        <w:rPr>
          <w:sz w:val="24"/>
          <w:szCs w:val="24"/>
        </w:rPr>
        <w:t>;</w:t>
      </w:r>
    </w:p>
    <w:p w:rsidR="00FC01C0" w:rsidRDefault="00FC01C0" w:rsidP="00E778E7">
      <w:pPr>
        <w:numPr>
          <w:ilvl w:val="0"/>
          <w:numId w:val="185"/>
        </w:numPr>
        <w:spacing w:before="100" w:beforeAutospacing="1" w:after="100" w:afterAutospacing="1"/>
        <w:rPr>
          <w:sz w:val="24"/>
          <w:szCs w:val="24"/>
        </w:rPr>
      </w:pPr>
      <w:r w:rsidRPr="006511EC">
        <w:rPr>
          <w:sz w:val="24"/>
          <w:szCs w:val="24"/>
        </w:rPr>
        <w:t>A record of the dates that each Brochure and Brochure Supplement, each amendment or revision thereto, and each Summary of Material Changes not contained in a Brochure was given to any client or to any prospective client who subsequently becomes a client</w:t>
      </w:r>
      <w:r w:rsidR="00A64F27" w:rsidRPr="006511EC">
        <w:rPr>
          <w:sz w:val="24"/>
          <w:szCs w:val="24"/>
        </w:rPr>
        <w:t>.</w:t>
      </w:r>
    </w:p>
    <w:p w:rsidR="00754BE1" w:rsidRPr="00754BE1" w:rsidRDefault="00754BE1" w:rsidP="00E778E7">
      <w:pPr>
        <w:numPr>
          <w:ilvl w:val="0"/>
          <w:numId w:val="185"/>
        </w:numPr>
        <w:spacing w:before="100" w:beforeAutospacing="1" w:after="100" w:afterAutospacing="1"/>
        <w:rPr>
          <w:color w:val="FF0000"/>
          <w:sz w:val="24"/>
          <w:szCs w:val="24"/>
        </w:rPr>
      </w:pPr>
      <w:r w:rsidRPr="00754BE1">
        <w:rPr>
          <w:color w:val="FF0000"/>
          <w:sz w:val="24"/>
          <w:szCs w:val="24"/>
        </w:rPr>
        <w:t xml:space="preserve">A record of any annual offer or delivery of </w:t>
      </w:r>
      <w:r w:rsidR="00CD65D4">
        <w:rPr>
          <w:color w:val="FF0000"/>
          <w:sz w:val="24"/>
          <w:szCs w:val="24"/>
        </w:rPr>
        <w:t>the</w:t>
      </w:r>
      <w:r w:rsidRPr="00754BE1">
        <w:rPr>
          <w:color w:val="FF0000"/>
          <w:sz w:val="24"/>
          <w:szCs w:val="24"/>
        </w:rPr>
        <w:t xml:space="preserve"> form</w:t>
      </w:r>
      <w:r w:rsidR="00CD65D4">
        <w:rPr>
          <w:color w:val="FF0000"/>
          <w:sz w:val="24"/>
          <w:szCs w:val="24"/>
        </w:rPr>
        <w:t>s</w:t>
      </w:r>
      <w:r w:rsidRPr="00754BE1">
        <w:rPr>
          <w:color w:val="FF0000"/>
          <w:sz w:val="24"/>
          <w:szCs w:val="24"/>
        </w:rPr>
        <w:t>.</w:t>
      </w:r>
    </w:p>
    <w:p w:rsidR="00C105D2" w:rsidRDefault="004821D5">
      <w:pPr>
        <w:jc w:val="both"/>
        <w:rPr>
          <w:color w:val="454545"/>
          <w:sz w:val="24"/>
        </w:rPr>
      </w:pPr>
      <w:r w:rsidRPr="00E623FC">
        <w:rPr>
          <w:sz w:val="24"/>
        </w:rPr>
        <w:br w:type="page"/>
      </w:r>
    </w:p>
    <w:p w:rsidR="00230B8E" w:rsidRDefault="00230B8E" w:rsidP="00230B8E">
      <w:pPr>
        <w:pStyle w:val="Heading1"/>
        <w:pBdr>
          <w:top w:val="double" w:sz="12" w:space="1" w:color="00B050"/>
          <w:left w:val="double" w:sz="12" w:space="4" w:color="00B050"/>
          <w:bottom w:val="double" w:sz="12" w:space="1" w:color="00B050"/>
          <w:right w:val="double" w:sz="12" w:space="4" w:color="00B050"/>
        </w:pBdr>
        <w:shd w:val="pct10" w:color="00B050" w:fill="auto"/>
      </w:pPr>
    </w:p>
    <w:p w:rsidR="00230B8E" w:rsidRPr="00230B8E" w:rsidRDefault="00230B8E" w:rsidP="00230B8E">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63" w:name="_Toc229988487"/>
      <w:bookmarkStart w:id="64" w:name="_Toc230062644"/>
      <w:bookmarkStart w:id="65" w:name="_Toc230063081"/>
      <w:bookmarkStart w:id="66" w:name="_Toc344285721"/>
      <w:r>
        <w:t xml:space="preserve">8.   REGULATION S-P/ </w:t>
      </w:r>
      <w:r w:rsidR="00241117">
        <w:t xml:space="preserve">S-AM/ </w:t>
      </w:r>
      <w:r w:rsidR="00E8120C">
        <w:t xml:space="preserve">S-ID - </w:t>
      </w:r>
      <w:r>
        <w:t>PRIVACY</w:t>
      </w:r>
      <w:r w:rsidR="0008459F">
        <w:t xml:space="preserve"> </w:t>
      </w:r>
      <w:r>
        <w:t>&amp; PROTECTION OF CUSTOMER INFORMATION</w:t>
      </w:r>
      <w:bookmarkEnd w:id="63"/>
      <w:bookmarkEnd w:id="64"/>
      <w:bookmarkEnd w:id="65"/>
      <w:bookmarkEnd w:id="66"/>
    </w:p>
    <w:p w:rsidR="00230B8E" w:rsidRDefault="00230B8E" w:rsidP="00230B8E">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230B8E" w:rsidRDefault="00230B8E" w:rsidP="00230B8E">
      <w:pPr>
        <w:jc w:val="both"/>
        <w:rPr>
          <w:sz w:val="24"/>
        </w:rPr>
      </w:pPr>
    </w:p>
    <w:p w:rsidR="00230B8E" w:rsidRDefault="00230B8E" w:rsidP="00230B8E">
      <w:pPr>
        <w:jc w:val="both"/>
        <w:rPr>
          <w:sz w:val="24"/>
        </w:rPr>
      </w:pPr>
    </w:p>
    <w:p w:rsidR="00230B8E" w:rsidRPr="00CE3812" w:rsidRDefault="00230B8E" w:rsidP="00230B8E">
      <w:pPr>
        <w:pStyle w:val="Heading2"/>
        <w:rPr>
          <w:b/>
        </w:rPr>
      </w:pPr>
      <w:r w:rsidRPr="00CE3812">
        <w:rPr>
          <w:b/>
        </w:rPr>
        <w:t>8.1 Introduction</w:t>
      </w:r>
    </w:p>
    <w:p w:rsidR="00B9090E" w:rsidRPr="00CE3812" w:rsidRDefault="00B9090E" w:rsidP="00BB71E3">
      <w:pPr>
        <w:pStyle w:val="Normal1"/>
        <w:shd w:val="clear" w:color="auto" w:fill="FFFFFF"/>
        <w:spacing w:before="0" w:after="0" w:afterAutospacing="0" w:line="240" w:lineRule="auto"/>
        <w:rPr>
          <w:rFonts w:ascii="Times New Roman" w:hAnsi="Times New Roman" w:cs="Times New Roman"/>
          <w:sz w:val="24"/>
          <w:szCs w:val="24"/>
        </w:rPr>
      </w:pPr>
      <w:bookmarkStart w:id="67" w:name="OLE_LINK1"/>
      <w:bookmarkStart w:id="68" w:name="OLE_LINK2"/>
      <w:r w:rsidRPr="00CE3812">
        <w:rPr>
          <w:rFonts w:ascii="Times New Roman" w:hAnsi="Times New Roman" w:cs="Times New Roman"/>
          <w:sz w:val="24"/>
          <w:szCs w:val="24"/>
        </w:rPr>
        <w:t>Client information in the possession of an investment adviser is governed by federal law and, in some cases state law. The Gramm-Leach-Bliley Act (GLB) and Regulation S-P require financial institutions, including investment advisers, to provide a notice to each customer that describes the investment adviser's policies and practices regarding the disclosure to third parties of nonpublic personal information. In general, the privacy notice must describe an investment adviser's policies and practices with respect to disclosing nonpublic personal information about a client to both affiliated and nonaffiliated third parties and provide a client a reasonable opportunity to opt out of the sharing of nonpublic personal information about the client with nonaffiliated third parties. As part of its privacy notice, the privacy rule requires an investment adviser to include specific items of information, such as the categories of nonpublic personal information that the investment adviser collects and the categories of third parties to which the investment adviser may disclose the information.</w:t>
      </w:r>
    </w:p>
    <w:bookmarkEnd w:id="67"/>
    <w:bookmarkEnd w:id="68"/>
    <w:p w:rsidR="00B9090E" w:rsidRPr="00CE3812" w:rsidRDefault="00B9090E" w:rsidP="00BB71E3">
      <w:pPr>
        <w:pStyle w:val="BodyText"/>
        <w:spacing w:before="0" w:after="0"/>
        <w:jc w:val="left"/>
      </w:pPr>
    </w:p>
    <w:p w:rsidR="00B9090E" w:rsidRPr="00CE3812" w:rsidRDefault="00B9090E" w:rsidP="00230B8E">
      <w:pPr>
        <w:pStyle w:val="BodyText"/>
        <w:spacing w:before="0" w:after="0"/>
      </w:pPr>
    </w:p>
    <w:p w:rsidR="00B9090E" w:rsidRPr="00CE3812" w:rsidRDefault="00B9090E" w:rsidP="00B9090E">
      <w:pPr>
        <w:pStyle w:val="Heading2"/>
        <w:rPr>
          <w:b/>
        </w:rPr>
      </w:pPr>
      <w:r w:rsidRPr="00CE3812">
        <w:rPr>
          <w:b/>
        </w:rPr>
        <w:t>8.2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7677"/>
      </w:tblGrid>
      <w:tr w:rsidR="00B9090E" w:rsidRPr="00CE3812" w:rsidTr="00B9090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090E" w:rsidRPr="00CE3812" w:rsidRDefault="00B9090E" w:rsidP="00B9090E">
            <w:pPr>
              <w:jc w:val="center"/>
              <w:rPr>
                <w:b/>
                <w:bCs/>
                <w:spacing w:val="8"/>
                <w:sz w:val="24"/>
                <w:szCs w:val="24"/>
              </w:rPr>
            </w:pPr>
            <w:r w:rsidRPr="00CE3812">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B9090E" w:rsidRPr="00CE3812" w:rsidRDefault="00B9090E" w:rsidP="00E778E7">
            <w:pPr>
              <w:numPr>
                <w:ilvl w:val="0"/>
                <w:numId w:val="68"/>
              </w:numPr>
              <w:rPr>
                <w:spacing w:val="8"/>
                <w:sz w:val="24"/>
                <w:szCs w:val="24"/>
              </w:rPr>
            </w:pPr>
            <w:r w:rsidRPr="00CE3812">
              <w:rPr>
                <w:spacing w:val="8"/>
                <w:sz w:val="24"/>
                <w:szCs w:val="24"/>
              </w:rPr>
              <w:t>Chief Compliance Officer, Information Security Officer (both are Morris Monroe)</w:t>
            </w:r>
          </w:p>
        </w:tc>
      </w:tr>
      <w:tr w:rsidR="004C1D1C" w:rsidRPr="00CE3812" w:rsidTr="00B9090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C1D1C" w:rsidRPr="00CE3812" w:rsidRDefault="004C1D1C" w:rsidP="00B9090E">
            <w:pPr>
              <w:jc w:val="center"/>
              <w:rPr>
                <w:b/>
                <w:bCs/>
                <w:spacing w:val="8"/>
                <w:sz w:val="24"/>
                <w:szCs w:val="24"/>
              </w:rPr>
            </w:pPr>
            <w:r w:rsidRPr="00CE3812">
              <w:rPr>
                <w:b/>
                <w:bCs/>
                <w:spacing w:val="8"/>
                <w:sz w:val="24"/>
                <w:szCs w:val="24"/>
              </w:rPr>
              <w:t>Statutes/Rules</w:t>
            </w:r>
          </w:p>
        </w:tc>
        <w:tc>
          <w:tcPr>
            <w:tcW w:w="4000" w:type="pct"/>
            <w:tcBorders>
              <w:top w:val="outset" w:sz="6" w:space="0" w:color="auto"/>
              <w:left w:val="outset" w:sz="6" w:space="0" w:color="auto"/>
              <w:bottom w:val="outset" w:sz="6" w:space="0" w:color="auto"/>
              <w:right w:val="outset" w:sz="6" w:space="0" w:color="auto"/>
            </w:tcBorders>
            <w:vAlign w:val="center"/>
            <w:hideMark/>
          </w:tcPr>
          <w:p w:rsidR="004C1D1C" w:rsidRPr="00CE3812" w:rsidRDefault="004C1D1C" w:rsidP="00E778E7">
            <w:pPr>
              <w:numPr>
                <w:ilvl w:val="0"/>
                <w:numId w:val="70"/>
              </w:numPr>
              <w:rPr>
                <w:spacing w:val="8"/>
                <w:sz w:val="24"/>
                <w:szCs w:val="24"/>
              </w:rPr>
            </w:pPr>
            <w:r w:rsidRPr="00CE3812">
              <w:rPr>
                <w:spacing w:val="8"/>
                <w:sz w:val="24"/>
                <w:szCs w:val="24"/>
              </w:rPr>
              <w:t xml:space="preserve">Gramm-Leach-Bliley Act </w:t>
            </w:r>
          </w:p>
          <w:p w:rsidR="004C1D1C" w:rsidRPr="00CE3812" w:rsidRDefault="004C1D1C" w:rsidP="00E778E7">
            <w:pPr>
              <w:numPr>
                <w:ilvl w:val="0"/>
                <w:numId w:val="69"/>
              </w:numPr>
              <w:rPr>
                <w:spacing w:val="8"/>
                <w:sz w:val="24"/>
                <w:szCs w:val="24"/>
              </w:rPr>
            </w:pPr>
            <w:r w:rsidRPr="00CE3812">
              <w:rPr>
                <w:spacing w:val="8"/>
                <w:sz w:val="24"/>
                <w:szCs w:val="24"/>
              </w:rPr>
              <w:t>Regulation S-P</w:t>
            </w:r>
          </w:p>
          <w:p w:rsidR="004F1BA1" w:rsidRPr="007139B0" w:rsidRDefault="004F1BA1" w:rsidP="00E778E7">
            <w:pPr>
              <w:numPr>
                <w:ilvl w:val="0"/>
                <w:numId w:val="69"/>
              </w:numPr>
              <w:rPr>
                <w:spacing w:val="8"/>
                <w:sz w:val="24"/>
                <w:szCs w:val="24"/>
              </w:rPr>
            </w:pPr>
            <w:r w:rsidRPr="007139B0">
              <w:rPr>
                <w:spacing w:val="8"/>
                <w:sz w:val="24"/>
                <w:szCs w:val="24"/>
              </w:rPr>
              <w:t>Regulation S-AM</w:t>
            </w:r>
          </w:p>
          <w:p w:rsidR="00B75295" w:rsidRPr="00B75295" w:rsidRDefault="00B75295" w:rsidP="00E778E7">
            <w:pPr>
              <w:numPr>
                <w:ilvl w:val="0"/>
                <w:numId w:val="69"/>
              </w:numPr>
              <w:rPr>
                <w:color w:val="FF0000"/>
                <w:spacing w:val="8"/>
                <w:sz w:val="24"/>
                <w:szCs w:val="24"/>
              </w:rPr>
            </w:pPr>
            <w:r w:rsidRPr="007139B0">
              <w:rPr>
                <w:spacing w:val="8"/>
                <w:sz w:val="24"/>
                <w:szCs w:val="24"/>
              </w:rPr>
              <w:t>Regulation S-ID</w:t>
            </w:r>
          </w:p>
        </w:tc>
      </w:tr>
      <w:tr w:rsidR="00B9090E" w:rsidRPr="00CE3812" w:rsidTr="00B9090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090E" w:rsidRPr="00CE3812" w:rsidRDefault="00B9090E" w:rsidP="00B9090E">
            <w:pPr>
              <w:jc w:val="center"/>
              <w:rPr>
                <w:b/>
                <w:bCs/>
                <w:spacing w:val="8"/>
                <w:sz w:val="24"/>
                <w:szCs w:val="24"/>
              </w:rPr>
            </w:pPr>
            <w:r w:rsidRPr="00CE3812">
              <w:rPr>
                <w:b/>
                <w:bCs/>
                <w:spacing w:val="8"/>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B9090E" w:rsidRPr="00CE3812" w:rsidRDefault="00B9090E" w:rsidP="00E778E7">
            <w:pPr>
              <w:numPr>
                <w:ilvl w:val="0"/>
                <w:numId w:val="69"/>
              </w:numPr>
              <w:rPr>
                <w:spacing w:val="8"/>
                <w:sz w:val="24"/>
                <w:szCs w:val="24"/>
              </w:rPr>
            </w:pPr>
            <w:r w:rsidRPr="00CE3812">
              <w:rPr>
                <w:spacing w:val="8"/>
                <w:sz w:val="24"/>
                <w:szCs w:val="24"/>
              </w:rPr>
              <w:t xml:space="preserve">Ongoing – Initial delivery to new customers </w:t>
            </w:r>
          </w:p>
          <w:p w:rsidR="008F2071" w:rsidRPr="008F2071" w:rsidRDefault="003B7642" w:rsidP="00E778E7">
            <w:pPr>
              <w:numPr>
                <w:ilvl w:val="0"/>
                <w:numId w:val="69"/>
              </w:numPr>
              <w:rPr>
                <w:spacing w:val="8"/>
                <w:sz w:val="24"/>
                <w:szCs w:val="24"/>
              </w:rPr>
            </w:pPr>
            <w:r w:rsidRPr="00D6035C">
              <w:rPr>
                <w:spacing w:val="8"/>
                <w:sz w:val="24"/>
                <w:szCs w:val="24"/>
              </w:rPr>
              <w:t xml:space="preserve">As required send any revised </w:t>
            </w:r>
            <w:r>
              <w:rPr>
                <w:spacing w:val="8"/>
                <w:sz w:val="24"/>
                <w:szCs w:val="24"/>
              </w:rPr>
              <w:t>p</w:t>
            </w:r>
            <w:r w:rsidR="00B9090E" w:rsidRPr="00CE3812">
              <w:rPr>
                <w:spacing w:val="8"/>
                <w:sz w:val="24"/>
                <w:szCs w:val="24"/>
              </w:rPr>
              <w:t>rivacy notice to existing clients</w:t>
            </w:r>
          </w:p>
        </w:tc>
      </w:tr>
      <w:tr w:rsidR="00B9090E" w:rsidRPr="00CE3812" w:rsidTr="00B9090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090E" w:rsidRPr="00CE3812" w:rsidRDefault="00B9090E" w:rsidP="00B9090E">
            <w:pPr>
              <w:jc w:val="center"/>
              <w:rPr>
                <w:b/>
                <w:bCs/>
                <w:spacing w:val="8"/>
                <w:sz w:val="24"/>
                <w:szCs w:val="24"/>
              </w:rPr>
            </w:pPr>
            <w:r w:rsidRPr="00CE3812">
              <w:rPr>
                <w:b/>
                <w:bCs/>
                <w:spacing w:val="8"/>
                <w:sz w:val="24"/>
                <w:szCs w:val="24"/>
              </w:rPr>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B9090E" w:rsidRPr="00CE3812" w:rsidRDefault="00B9090E" w:rsidP="00E778E7">
            <w:pPr>
              <w:numPr>
                <w:ilvl w:val="0"/>
                <w:numId w:val="71"/>
              </w:numPr>
              <w:rPr>
                <w:spacing w:val="8"/>
                <w:sz w:val="24"/>
                <w:szCs w:val="24"/>
              </w:rPr>
            </w:pPr>
            <w:r w:rsidRPr="00CE3812">
              <w:rPr>
                <w:spacing w:val="8"/>
                <w:sz w:val="24"/>
                <w:szCs w:val="24"/>
              </w:rPr>
              <w:t>New Account Form/Privacy Notice Acknowledgment</w:t>
            </w:r>
          </w:p>
          <w:p w:rsidR="00B9090E" w:rsidRPr="00CE3812" w:rsidRDefault="00B9090E" w:rsidP="00E778E7">
            <w:pPr>
              <w:numPr>
                <w:ilvl w:val="0"/>
                <w:numId w:val="71"/>
              </w:numPr>
              <w:rPr>
                <w:spacing w:val="8"/>
                <w:sz w:val="24"/>
                <w:szCs w:val="24"/>
              </w:rPr>
            </w:pPr>
            <w:r w:rsidRPr="00CE3812">
              <w:rPr>
                <w:spacing w:val="8"/>
                <w:sz w:val="24"/>
                <w:szCs w:val="24"/>
              </w:rPr>
              <w:t>Annual Privacy Notice delivery</w:t>
            </w:r>
          </w:p>
        </w:tc>
      </w:tr>
    </w:tbl>
    <w:p w:rsidR="00B9090E" w:rsidRPr="00B9090E" w:rsidRDefault="00B9090E" w:rsidP="00B9090E"/>
    <w:p w:rsidR="00B9090E" w:rsidRDefault="00B9090E" w:rsidP="00230B8E">
      <w:pPr>
        <w:pStyle w:val="BodyText"/>
        <w:spacing w:before="0" w:after="0"/>
      </w:pPr>
    </w:p>
    <w:p w:rsidR="001C7928" w:rsidRDefault="002F4376" w:rsidP="002F4376">
      <w:pPr>
        <w:pStyle w:val="Heading2"/>
        <w:rPr>
          <w:b/>
        </w:rPr>
      </w:pPr>
      <w:r w:rsidRPr="002F4376">
        <w:rPr>
          <w:b/>
        </w:rPr>
        <w:t xml:space="preserve">8.3 </w:t>
      </w:r>
      <w:r w:rsidR="001C7928">
        <w:rPr>
          <w:b/>
        </w:rPr>
        <w:t>Regulation S-P</w:t>
      </w:r>
    </w:p>
    <w:p w:rsidR="00230B8E" w:rsidRDefault="00230B8E" w:rsidP="00E53306">
      <w:pPr>
        <w:pStyle w:val="BodyText"/>
        <w:spacing w:before="0" w:after="0"/>
        <w:jc w:val="left"/>
      </w:pPr>
      <w:r>
        <w:t xml:space="preserve">Regulation S-P went into effect on a voluntary basis starting November 13, 2000; and became mandatory on July 1, 2001.  Morris Monroe </w:t>
      </w:r>
      <w:r w:rsidRPr="00906E65">
        <w:t>is designated as the Information Security Officer</w:t>
      </w:r>
      <w:r w:rsidR="00797E70">
        <w:t xml:space="preserve"> </w:t>
      </w:r>
      <w:r w:rsidR="00797E70" w:rsidRPr="00D6035C">
        <w:t>(“ISO”)</w:t>
      </w:r>
      <w:r w:rsidRPr="00D6035C">
        <w:t xml:space="preserve"> </w:t>
      </w:r>
      <w:r>
        <w:t xml:space="preserve">and will be responsible for the implementation of Regulation S-P.  Regulation S-P is built around an “opt-out” policy which means that as long as certain notices are given to consumers and customers, then the Company is permitted to share their clients’ financial information with its affiliated and non-affiliated third parties unless the consumers and customers opt out of the information sharing arrangement.   </w:t>
      </w:r>
    </w:p>
    <w:p w:rsidR="00230B8E" w:rsidRDefault="00230B8E" w:rsidP="001C7928">
      <w:pPr>
        <w:pStyle w:val="BodyText"/>
        <w:spacing w:before="0" w:after="0"/>
        <w:ind w:left="270"/>
        <w:rPr>
          <w:b/>
        </w:rPr>
      </w:pPr>
    </w:p>
    <w:p w:rsidR="00230B8E" w:rsidRPr="00373F9F" w:rsidRDefault="001C7928" w:rsidP="001C7928">
      <w:pPr>
        <w:pStyle w:val="Heading3"/>
      </w:pPr>
      <w:r>
        <w:lastRenderedPageBreak/>
        <w:t>8.3.</w:t>
      </w:r>
      <w:r w:rsidR="00E53306">
        <w:t>1</w:t>
      </w:r>
      <w:r>
        <w:t xml:space="preserve"> </w:t>
      </w:r>
      <w:r w:rsidR="00230B8E" w:rsidRPr="00373F9F">
        <w:t>Definitions:</w:t>
      </w:r>
    </w:p>
    <w:p w:rsidR="00230B8E" w:rsidRPr="00373F9F" w:rsidRDefault="00230B8E" w:rsidP="00230B8E">
      <w:pPr>
        <w:pStyle w:val="BodyText"/>
        <w:spacing w:before="0" w:after="0"/>
        <w:rPr>
          <w:i/>
          <w:sz w:val="16"/>
          <w:szCs w:val="16"/>
        </w:rPr>
      </w:pPr>
    </w:p>
    <w:p w:rsidR="00230B8E" w:rsidRDefault="00230B8E" w:rsidP="00BB71E3">
      <w:pPr>
        <w:pStyle w:val="BodyText"/>
        <w:spacing w:before="0" w:after="0"/>
        <w:ind w:left="540"/>
        <w:jc w:val="left"/>
      </w:pPr>
      <w:r w:rsidRPr="00373F9F">
        <w:rPr>
          <w:b/>
          <w:i/>
        </w:rPr>
        <w:t>Consumer</w:t>
      </w:r>
      <w:r>
        <w:rPr>
          <w:b/>
        </w:rPr>
        <w:t xml:space="preserve">: </w:t>
      </w:r>
      <w:r>
        <w:t xml:space="preserve"> An individual who obtains or has obtained a financial product or service from a financial institution. </w:t>
      </w:r>
    </w:p>
    <w:p w:rsidR="002F4376" w:rsidRDefault="00230B8E" w:rsidP="00BB71E3">
      <w:pPr>
        <w:pStyle w:val="BodyText"/>
        <w:ind w:left="540"/>
        <w:jc w:val="left"/>
      </w:pPr>
      <w:r w:rsidRPr="00373F9F">
        <w:rPr>
          <w:b/>
          <w:i/>
        </w:rPr>
        <w:t>Customer</w:t>
      </w:r>
      <w:r>
        <w:rPr>
          <w:b/>
        </w:rPr>
        <w:t>:</w:t>
      </w:r>
      <w:r>
        <w:t xml:space="preserve"> A consumer who has developed a continuing relationship with a financial institution to provide products or services.</w:t>
      </w:r>
    </w:p>
    <w:p w:rsidR="002F4376" w:rsidRPr="00C27885" w:rsidRDefault="00C27885" w:rsidP="001C7928">
      <w:pPr>
        <w:pStyle w:val="Heading3"/>
      </w:pPr>
      <w:r>
        <w:t>8.</w:t>
      </w:r>
      <w:r w:rsidR="001C7928">
        <w:t>3.</w:t>
      </w:r>
      <w:r w:rsidR="00E53306">
        <w:t>2</w:t>
      </w:r>
      <w:r>
        <w:t xml:space="preserve"> </w:t>
      </w:r>
      <w:r w:rsidR="002F4376" w:rsidRPr="00C27885">
        <w:t xml:space="preserve">Privacy Notices </w:t>
      </w:r>
    </w:p>
    <w:p w:rsidR="0002352C" w:rsidRDefault="002F4376" w:rsidP="001C7928">
      <w:pPr>
        <w:pStyle w:val="BodyText"/>
        <w:spacing w:before="0" w:after="0"/>
        <w:ind w:left="270"/>
        <w:jc w:val="left"/>
      </w:pPr>
      <w:r>
        <w:t>Company will prepare and maintain</w:t>
      </w:r>
      <w:r w:rsidR="00C27885">
        <w:t xml:space="preserve"> its Privacy Notice. </w:t>
      </w:r>
      <w:r>
        <w:t xml:space="preserve">Specifically, Company </w:t>
      </w:r>
      <w:r w:rsidR="00C27885">
        <w:t>will</w:t>
      </w:r>
      <w:r>
        <w:t xml:space="preserve"> disclose</w:t>
      </w:r>
      <w:r w:rsidR="00C27885">
        <w:t>, if applicable</w:t>
      </w:r>
      <w:r>
        <w:t xml:space="preserve">: </w:t>
      </w:r>
    </w:p>
    <w:p w:rsidR="001C7928" w:rsidRDefault="001C7928" w:rsidP="001C7928">
      <w:pPr>
        <w:pStyle w:val="BodyText"/>
        <w:spacing w:before="0" w:after="0"/>
        <w:ind w:left="720" w:hanging="180"/>
        <w:jc w:val="left"/>
      </w:pPr>
    </w:p>
    <w:p w:rsidR="0002352C" w:rsidRDefault="001B1288" w:rsidP="001C7928">
      <w:pPr>
        <w:pStyle w:val="BodyText"/>
        <w:spacing w:before="0" w:after="0"/>
        <w:ind w:left="720" w:hanging="180"/>
        <w:jc w:val="left"/>
      </w:pPr>
      <w:r>
        <w:t>• The</w:t>
      </w:r>
      <w:r w:rsidR="002F4376">
        <w:t xml:space="preserve"> categories of nonpublic personal information that it may collect; </w:t>
      </w:r>
    </w:p>
    <w:p w:rsidR="0002352C" w:rsidRDefault="001B1288" w:rsidP="001C7928">
      <w:pPr>
        <w:pStyle w:val="BodyText"/>
        <w:spacing w:before="0" w:after="0"/>
        <w:ind w:left="720" w:hanging="180"/>
        <w:jc w:val="left"/>
      </w:pPr>
      <w:r>
        <w:t>• The</w:t>
      </w:r>
      <w:r w:rsidR="002F4376">
        <w:t xml:space="preserve"> categories of nonpublic personal information it may disclose; </w:t>
      </w:r>
    </w:p>
    <w:p w:rsidR="0002352C" w:rsidRDefault="0002352C" w:rsidP="001C7928">
      <w:pPr>
        <w:pStyle w:val="BodyText"/>
        <w:spacing w:before="0" w:after="0"/>
        <w:ind w:left="720" w:hanging="180"/>
        <w:jc w:val="left"/>
      </w:pPr>
      <w:r>
        <w:t>• T</w:t>
      </w:r>
      <w:r w:rsidR="002F4376">
        <w:t xml:space="preserve">he categories of affiliates and nonaffiliated third parties to whom it discloses nonpublic personal information other than service providers, and third parties that aid in fulfilling the service requested by a consumer; </w:t>
      </w:r>
    </w:p>
    <w:p w:rsidR="0002352C" w:rsidRDefault="002F4376" w:rsidP="001C7928">
      <w:pPr>
        <w:pStyle w:val="BodyText"/>
        <w:spacing w:before="0" w:after="0"/>
        <w:ind w:left="720" w:hanging="180"/>
        <w:jc w:val="left"/>
      </w:pPr>
      <w:r>
        <w:t>•</w:t>
      </w:r>
      <w:r w:rsidR="0002352C">
        <w:t xml:space="preserve"> T</w:t>
      </w:r>
      <w:r>
        <w:t xml:space="preserve">he Company’s policies with respect to sharing information about former customers; </w:t>
      </w:r>
    </w:p>
    <w:p w:rsidR="0002352C" w:rsidRDefault="002F4376" w:rsidP="001C7928">
      <w:pPr>
        <w:pStyle w:val="BodyText"/>
        <w:spacing w:before="0" w:after="0"/>
        <w:ind w:left="720" w:hanging="180"/>
        <w:jc w:val="left"/>
      </w:pPr>
      <w:r>
        <w:t>•</w:t>
      </w:r>
      <w:r w:rsidR="0002352C">
        <w:t xml:space="preserve"> T</w:t>
      </w:r>
      <w:r>
        <w:t xml:space="preserve">he categories of information that are disclosed under agreements with third party service providers and joint marketers and the categories of third parties providing the services; </w:t>
      </w:r>
    </w:p>
    <w:p w:rsidR="0002352C" w:rsidRDefault="002F4376" w:rsidP="001C7928">
      <w:pPr>
        <w:pStyle w:val="BodyText"/>
        <w:spacing w:before="0" w:after="0"/>
        <w:ind w:left="720" w:hanging="180"/>
        <w:jc w:val="left"/>
      </w:pPr>
      <w:r>
        <w:t>•</w:t>
      </w:r>
      <w:r w:rsidR="0002352C">
        <w:t xml:space="preserve"> A</w:t>
      </w:r>
      <w:r>
        <w:t xml:space="preserve"> consumer’s right to opt out of the disclosure of nonpublic personal information to nonaffiliated third parties; and </w:t>
      </w:r>
    </w:p>
    <w:p w:rsidR="002F4376" w:rsidRDefault="0002352C" w:rsidP="001C7928">
      <w:pPr>
        <w:pStyle w:val="BodyText"/>
        <w:spacing w:before="0" w:after="0"/>
        <w:ind w:left="720" w:hanging="180"/>
        <w:jc w:val="left"/>
      </w:pPr>
      <w:r>
        <w:t>• T</w:t>
      </w:r>
      <w:r w:rsidR="002F4376">
        <w:t>he Company’s policies and practices with respect to protecting the confidentiality, security, and integrity of nonpublic personal information. Essentially, consumers and customers must be given notice when information is going to be shared and then be given the opportunity to opt out of that sharing arrangement.</w:t>
      </w:r>
    </w:p>
    <w:p w:rsidR="002F4376" w:rsidRDefault="002F4376" w:rsidP="00BB71E3">
      <w:pPr>
        <w:pStyle w:val="BodyText"/>
        <w:spacing w:before="0" w:after="0"/>
        <w:jc w:val="left"/>
      </w:pPr>
    </w:p>
    <w:p w:rsidR="00DE4D35" w:rsidRPr="005655AB" w:rsidRDefault="00DE4D35" w:rsidP="00DE4D35">
      <w:pPr>
        <w:pStyle w:val="BodyText"/>
        <w:pBdr>
          <w:top w:val="single" w:sz="4" w:space="1" w:color="auto"/>
          <w:left w:val="single" w:sz="4" w:space="4" w:color="auto"/>
          <w:bottom w:val="single" w:sz="4" w:space="1" w:color="auto"/>
          <w:right w:val="single" w:sz="4" w:space="4" w:color="auto"/>
        </w:pBdr>
        <w:spacing w:before="0" w:after="0"/>
        <w:jc w:val="left"/>
        <w:rPr>
          <w:sz w:val="20"/>
        </w:rPr>
      </w:pPr>
      <w:r w:rsidRPr="005655AB">
        <w:rPr>
          <w:sz w:val="20"/>
        </w:rPr>
        <w:t>The SEC has adopted a model privacy form that advisers may rely upon to comply with the disclosure requirements of Regulation S-P. The model privacy form is a two-page disclosure form. It is designed to be succinct and comprehensible and allow consumers to easily compare the privacy practices of different financial institutions. Use of the model privacy form is voluntary. An adviser that chooses to use the model privacy form consistent with the instructions to the form will satisfy the disclosure requirements for privacy notices under Regulation S-P (</w:t>
      </w:r>
      <w:r w:rsidRPr="005655AB">
        <w:rPr>
          <w:i/>
          <w:iCs/>
          <w:sz w:val="20"/>
        </w:rPr>
        <w:t>i.e.,</w:t>
      </w:r>
      <w:r w:rsidRPr="005655AB">
        <w:rPr>
          <w:sz w:val="20"/>
        </w:rPr>
        <w:t xml:space="preserve"> will obtain a "safe harbor").</w:t>
      </w:r>
      <w:r w:rsidR="00792737" w:rsidRPr="005655AB">
        <w:rPr>
          <w:sz w:val="20"/>
        </w:rPr>
        <w:t xml:space="preserve">  The form may be found at </w:t>
      </w:r>
      <w:hyperlink r:id="rId18" w:history="1">
        <w:r w:rsidR="00792737" w:rsidRPr="005655AB">
          <w:rPr>
            <w:rStyle w:val="Hyperlink"/>
            <w:color w:val="auto"/>
            <w:sz w:val="20"/>
          </w:rPr>
          <w:t>http://www.ftc.gov/opa/2009/11/glb.shtm</w:t>
        </w:r>
      </w:hyperlink>
      <w:r w:rsidR="00792737" w:rsidRPr="005655AB">
        <w:rPr>
          <w:sz w:val="20"/>
        </w:rPr>
        <w:t xml:space="preserve">. </w:t>
      </w:r>
    </w:p>
    <w:p w:rsidR="00DE4D35" w:rsidRDefault="00DE4D35" w:rsidP="00BB71E3">
      <w:pPr>
        <w:pStyle w:val="BodyText"/>
        <w:spacing w:before="0" w:after="0"/>
        <w:jc w:val="left"/>
      </w:pPr>
    </w:p>
    <w:p w:rsidR="002F4376" w:rsidRDefault="002F4376" w:rsidP="001C7928">
      <w:pPr>
        <w:pStyle w:val="BodyText"/>
        <w:spacing w:before="0" w:after="0"/>
        <w:ind w:left="270"/>
        <w:jc w:val="left"/>
      </w:pPr>
      <w:r>
        <w:t>In certain circumstances, Regulation S-P permits the Company to use “short- form” initial notices for consumers with whom the Company does not have a customer relationship. The short-form notice must be accompanied by an opt-out notice</w:t>
      </w:r>
      <w:r w:rsidR="00DA3F93">
        <w:t xml:space="preserve">, </w:t>
      </w:r>
      <w:r w:rsidR="00DA3F93" w:rsidRPr="00DA3F93">
        <w:rPr>
          <w:color w:val="FF0000"/>
        </w:rPr>
        <w:t xml:space="preserve">if </w:t>
      </w:r>
      <w:r w:rsidR="00DA3F93">
        <w:rPr>
          <w:color w:val="FF0000"/>
        </w:rPr>
        <w:t xml:space="preserve">Company shares </w:t>
      </w:r>
      <w:proofErr w:type="spellStart"/>
      <w:r w:rsidR="00DA3F93">
        <w:rPr>
          <w:color w:val="FF0000"/>
        </w:rPr>
        <w:t>informaiton</w:t>
      </w:r>
      <w:proofErr w:type="spellEnd"/>
      <w:r w:rsidR="00DA3F93">
        <w:t xml:space="preserve">, </w:t>
      </w:r>
      <w:r>
        <w:t xml:space="preserve">and information on where the consumer may obtain additional information on the firm’s privacy policies. </w:t>
      </w:r>
    </w:p>
    <w:p w:rsidR="002F4376" w:rsidRDefault="002F4376" w:rsidP="001C7928">
      <w:pPr>
        <w:pStyle w:val="BodyText"/>
        <w:spacing w:before="0" w:after="0"/>
        <w:ind w:left="270"/>
        <w:jc w:val="left"/>
      </w:pPr>
    </w:p>
    <w:p w:rsidR="002F4376" w:rsidRDefault="002F4376" w:rsidP="001C7928">
      <w:pPr>
        <w:pStyle w:val="BodyText"/>
        <w:spacing w:before="0" w:after="0"/>
        <w:ind w:left="270"/>
        <w:jc w:val="left"/>
      </w:pPr>
      <w:r>
        <w:t xml:space="preserve">Under Regulation S-P, any information given by consumers or customers to the Company to obtain a product or service will generally </w:t>
      </w:r>
      <w:proofErr w:type="gramStart"/>
      <w:r>
        <w:t>be considered to be</w:t>
      </w:r>
      <w:proofErr w:type="gramEnd"/>
      <w:r>
        <w:t xml:space="preserve"> nonpublic financial information. In addition, any list, description, or other grouping of consumers and customers that is derived from this information also may be considered nonpublic information. </w:t>
      </w:r>
    </w:p>
    <w:p w:rsidR="002F4376" w:rsidRDefault="002F4376" w:rsidP="001C7928">
      <w:pPr>
        <w:pStyle w:val="BodyText"/>
        <w:spacing w:before="0" w:after="0"/>
        <w:ind w:left="270"/>
        <w:jc w:val="left"/>
      </w:pPr>
    </w:p>
    <w:p w:rsidR="002F4376" w:rsidRDefault="002F4376" w:rsidP="001C7928">
      <w:pPr>
        <w:pStyle w:val="BodyText"/>
        <w:spacing w:before="0" w:after="0"/>
        <w:ind w:left="270"/>
        <w:jc w:val="left"/>
      </w:pPr>
      <w:r>
        <w:t xml:space="preserve">The Company may consider the information received to be publicly available (and therefore not subject to the restrictions of Regulation S-P) if the Company reasonably believes that the information is lawfully available from three sources: (1) federal, state, or local government </w:t>
      </w:r>
      <w:r>
        <w:lastRenderedPageBreak/>
        <w:t>records; (2) widely distributed media; or (3) disclosures to the general public that are required to be made by federal, state, or local law.</w:t>
      </w:r>
    </w:p>
    <w:p w:rsidR="001C7928" w:rsidRDefault="001C7928" w:rsidP="001C7928"/>
    <w:p w:rsidR="00C27885" w:rsidRPr="00C27885" w:rsidRDefault="00B97060" w:rsidP="001C7928">
      <w:pPr>
        <w:pStyle w:val="Heading3"/>
      </w:pPr>
      <w:r>
        <w:t>8.</w:t>
      </w:r>
      <w:r w:rsidR="001C7928">
        <w:t>3.</w:t>
      </w:r>
      <w:r w:rsidR="00E53306">
        <w:t>3</w:t>
      </w:r>
      <w:r>
        <w:t xml:space="preserve"> </w:t>
      </w:r>
      <w:r w:rsidR="00230B8E" w:rsidRPr="00C27885">
        <w:t>Delivery</w:t>
      </w:r>
      <w:r w:rsidR="00C27885">
        <w:t xml:space="preserve"> of Privacy Notices</w:t>
      </w:r>
      <w:r w:rsidR="00230B8E" w:rsidRPr="00C27885">
        <w:t xml:space="preserve">  </w:t>
      </w:r>
    </w:p>
    <w:p w:rsidR="007C52DC" w:rsidRDefault="00230B8E" w:rsidP="001C7928">
      <w:pPr>
        <w:pStyle w:val="BodyText"/>
        <w:spacing w:before="0" w:after="0"/>
        <w:ind w:left="270"/>
      </w:pPr>
      <w:r>
        <w:t xml:space="preserve">Company </w:t>
      </w:r>
      <w:r w:rsidR="00C27885">
        <w:t>will</w:t>
      </w:r>
      <w:r>
        <w:t xml:space="preserve"> comply with the following requirements: </w:t>
      </w:r>
    </w:p>
    <w:p w:rsidR="007C52DC" w:rsidRDefault="00230B8E" w:rsidP="001C7928">
      <w:pPr>
        <w:pStyle w:val="BodyText"/>
        <w:spacing w:before="0" w:after="0"/>
        <w:ind w:left="270"/>
      </w:pPr>
      <w:r>
        <w:t xml:space="preserve">(1) </w:t>
      </w:r>
      <w:r w:rsidR="002469BC">
        <w:t>Prepare</w:t>
      </w:r>
      <w:r>
        <w:t xml:space="preserve"> notices describing the firm’s privacy policies; </w:t>
      </w:r>
    </w:p>
    <w:p w:rsidR="007C52DC" w:rsidRPr="00D6035C" w:rsidRDefault="00230B8E" w:rsidP="007E2767">
      <w:pPr>
        <w:pStyle w:val="BodyText"/>
        <w:spacing w:before="0" w:after="0"/>
        <w:ind w:left="630" w:hanging="360"/>
      </w:pPr>
      <w:r>
        <w:t>(2) provide an initial privacy notice and opt-out notice</w:t>
      </w:r>
      <w:r w:rsidR="007E2767">
        <w:t xml:space="preserve">, </w:t>
      </w:r>
      <w:r w:rsidR="007E2767" w:rsidRPr="006E7B79">
        <w:rPr>
          <w:color w:val="FF0000"/>
        </w:rPr>
        <w:t>if applicable</w:t>
      </w:r>
      <w:r w:rsidR="007E2767">
        <w:t>,</w:t>
      </w:r>
      <w:r>
        <w:t xml:space="preserve"> to each consumer</w:t>
      </w:r>
      <w:r w:rsidR="00A5758C">
        <w:t xml:space="preserve"> </w:t>
      </w:r>
      <w:r w:rsidR="00A5758C" w:rsidRPr="00D6035C">
        <w:t>at account opening</w:t>
      </w:r>
      <w:r w:rsidRPr="00D6035C">
        <w:t xml:space="preserve">; </w:t>
      </w:r>
    </w:p>
    <w:p w:rsidR="007C52DC" w:rsidRPr="00D6035C" w:rsidRDefault="00230B8E" w:rsidP="007C52DC">
      <w:pPr>
        <w:pStyle w:val="BodyText"/>
        <w:spacing w:before="0" w:after="0"/>
        <w:ind w:left="270"/>
      </w:pPr>
      <w:r w:rsidRPr="00D6035C">
        <w:t xml:space="preserve">(3) </w:t>
      </w:r>
      <w:r w:rsidR="002469BC" w:rsidRPr="00D6035C">
        <w:t>Provide</w:t>
      </w:r>
      <w:r w:rsidRPr="00D6035C">
        <w:t xml:space="preserve"> an annual privacy notice to each existing customer; </w:t>
      </w:r>
      <w:r w:rsidR="007C52DC" w:rsidRPr="00D6035C">
        <w:t xml:space="preserve">unless Company meets the following two conditions: </w:t>
      </w:r>
    </w:p>
    <w:p w:rsidR="007C52DC" w:rsidRPr="00D6035C" w:rsidRDefault="007C52DC" w:rsidP="00E778E7">
      <w:pPr>
        <w:numPr>
          <w:ilvl w:val="1"/>
          <w:numId w:val="190"/>
        </w:numPr>
        <w:ind w:left="720" w:hanging="270"/>
        <w:rPr>
          <w:sz w:val="24"/>
          <w:szCs w:val="24"/>
        </w:rPr>
      </w:pPr>
      <w:r w:rsidRPr="00D6035C">
        <w:rPr>
          <w:sz w:val="24"/>
          <w:szCs w:val="24"/>
        </w:rPr>
        <w:t>Company does not disclose nonpublic information to third parties (</w:t>
      </w:r>
      <w:r w:rsidRPr="00D6035C">
        <w:rPr>
          <w:i/>
          <w:iCs/>
          <w:sz w:val="24"/>
          <w:szCs w:val="24"/>
        </w:rPr>
        <w:t>e.g.,</w:t>
      </w:r>
      <w:r w:rsidRPr="00D6035C">
        <w:rPr>
          <w:sz w:val="24"/>
          <w:szCs w:val="24"/>
        </w:rPr>
        <w:t xml:space="preserve"> sharing in connection with marketing activities vs. sharing solely to service customer accounts), other than disclosure permitted under Exempt Category, a section that follows; and</w:t>
      </w:r>
    </w:p>
    <w:p w:rsidR="007C52DC" w:rsidRDefault="007C52DC" w:rsidP="00E778E7">
      <w:pPr>
        <w:pStyle w:val="BodyText"/>
        <w:numPr>
          <w:ilvl w:val="0"/>
          <w:numId w:val="190"/>
        </w:numPr>
        <w:spacing w:before="0" w:after="0"/>
        <w:ind w:hanging="270"/>
      </w:pPr>
      <w:r w:rsidRPr="00D6035C">
        <w:rPr>
          <w:szCs w:val="24"/>
        </w:rPr>
        <w:t>There has been no change in policies regarding disclosing nonpublic personal information from the last notice sent to customers.</w:t>
      </w:r>
      <w:r w:rsidRPr="00D6035C">
        <w:t xml:space="preserve"> </w:t>
      </w:r>
      <w:r>
        <w:t xml:space="preserve"> </w:t>
      </w:r>
      <w:r w:rsidR="00230B8E">
        <w:t xml:space="preserve">and </w:t>
      </w:r>
    </w:p>
    <w:p w:rsidR="001A0A06" w:rsidRDefault="00230B8E" w:rsidP="001C7928">
      <w:pPr>
        <w:pStyle w:val="BodyText"/>
        <w:spacing w:before="0" w:after="0"/>
        <w:ind w:left="270"/>
      </w:pPr>
      <w:r>
        <w:t>(</w:t>
      </w:r>
      <w:r w:rsidR="00F51D92">
        <w:t>4</w:t>
      </w:r>
      <w:r>
        <w:t xml:space="preserve">) </w:t>
      </w:r>
      <w:r w:rsidR="002469BC">
        <w:t>Adopt</w:t>
      </w:r>
      <w:r>
        <w:t xml:space="preserve"> policies and procedures that address the protection of customer information and records. After the first year, the Company would be required to revise notices only to reflect changes in its privacy policies.  </w:t>
      </w:r>
    </w:p>
    <w:p w:rsidR="001A0A06" w:rsidRDefault="001A0A06" w:rsidP="001C7928">
      <w:pPr>
        <w:pStyle w:val="BodyText"/>
        <w:spacing w:before="0" w:after="0"/>
        <w:ind w:left="270"/>
      </w:pPr>
    </w:p>
    <w:p w:rsidR="00230B8E" w:rsidRDefault="001A0A06" w:rsidP="001C7928">
      <w:pPr>
        <w:pStyle w:val="BodyText"/>
        <w:spacing w:before="0" w:after="0"/>
        <w:ind w:left="270"/>
      </w:pPr>
      <w:r>
        <w:t xml:space="preserve">Each initial notice to a new customer will be evidenced by a copy of the New Account Information Form, which has the Privacy Policy attached.  </w:t>
      </w:r>
      <w:r w:rsidR="00A5758C" w:rsidRPr="00D6035C">
        <w:t>Any</w:t>
      </w:r>
      <w:r w:rsidR="00230B8E" w:rsidRPr="00D6035C">
        <w:t xml:space="preserve"> annual </w:t>
      </w:r>
      <w:r w:rsidR="007C52DC" w:rsidRPr="00D6035C">
        <w:t xml:space="preserve">or revised </w:t>
      </w:r>
      <w:r w:rsidR="00230B8E" w:rsidRPr="00D6035C">
        <w:t xml:space="preserve">notification will be </w:t>
      </w:r>
      <w:r w:rsidR="00F77D8E" w:rsidRPr="00D6035C">
        <w:t xml:space="preserve">sent via US Mail or electronically </w:t>
      </w:r>
      <w:r w:rsidR="00F77D8E">
        <w:t xml:space="preserve">and </w:t>
      </w:r>
      <w:r w:rsidR="00230B8E">
        <w:t xml:space="preserve">evidenced by retention </w:t>
      </w:r>
      <w:r w:rsidR="007C52DC">
        <w:t>of</w:t>
      </w:r>
      <w:r w:rsidR="00230B8E">
        <w:t xml:space="preserve"> a privacy notice </w:t>
      </w:r>
      <w:r w:rsidR="007C52DC">
        <w:t xml:space="preserve">log </w:t>
      </w:r>
      <w:r w:rsidR="00230B8E">
        <w:t>file</w:t>
      </w:r>
      <w:r w:rsidR="00687911">
        <w:t xml:space="preserve"> </w:t>
      </w:r>
      <w:r w:rsidR="00687911" w:rsidRPr="007139B0">
        <w:t>as well as an electronic file maintained by Compliance</w:t>
      </w:r>
      <w:r w:rsidR="00230B8E" w:rsidRPr="007139B0">
        <w:t xml:space="preserve">.  </w:t>
      </w:r>
    </w:p>
    <w:p w:rsidR="003E2B25" w:rsidRDefault="003E2B25" w:rsidP="001C7928">
      <w:pPr>
        <w:pStyle w:val="BodyText"/>
        <w:spacing w:before="0" w:after="0"/>
        <w:ind w:left="270"/>
      </w:pPr>
    </w:p>
    <w:tbl>
      <w:tblPr>
        <w:tblStyle w:val="TableGrid"/>
        <w:tblW w:w="0" w:type="auto"/>
        <w:tblInd w:w="270" w:type="dxa"/>
        <w:tblLook w:val="04A0" w:firstRow="1" w:lastRow="0" w:firstColumn="1" w:lastColumn="0" w:noHBand="0" w:noVBand="1"/>
      </w:tblPr>
      <w:tblGrid>
        <w:gridCol w:w="9332"/>
      </w:tblGrid>
      <w:tr w:rsidR="0076340A" w:rsidTr="0076340A">
        <w:tc>
          <w:tcPr>
            <w:tcW w:w="9350" w:type="dxa"/>
          </w:tcPr>
          <w:p w:rsidR="0076340A" w:rsidRPr="0076340A" w:rsidRDefault="0076340A" w:rsidP="0076340A">
            <w:pPr>
              <w:pStyle w:val="BodyText"/>
              <w:spacing w:before="0" w:after="0"/>
              <w:rPr>
                <w:i/>
                <w:color w:val="FF0000"/>
                <w:sz w:val="20"/>
              </w:rPr>
            </w:pPr>
            <w:r w:rsidRPr="00D6035C">
              <w:rPr>
                <w:i/>
                <w:sz w:val="20"/>
              </w:rPr>
              <w:t>As part of the Fixing America's Surface Transportation Act (FAST Act), an amendment to the Gramm-Leach-Bliley Act (GLBA) was enacted that eliminated the annual privacy policy notice requirement for certain financial institutions including investment advisers. These changes are designed to ease the existing regulatory burden and allow many financial institutions to avoid providing customers with annual privacy policy notices.</w:t>
            </w:r>
          </w:p>
        </w:tc>
      </w:tr>
    </w:tbl>
    <w:p w:rsidR="0076340A" w:rsidRDefault="0076340A" w:rsidP="001C7928">
      <w:pPr>
        <w:pStyle w:val="BodyText"/>
        <w:spacing w:before="0" w:after="0"/>
        <w:ind w:left="270"/>
      </w:pPr>
    </w:p>
    <w:p w:rsidR="001C7928" w:rsidRPr="007139B0" w:rsidRDefault="001C7928" w:rsidP="001C7928"/>
    <w:p w:rsidR="00C27885" w:rsidRPr="00C27885" w:rsidRDefault="00C27885" w:rsidP="001C7928">
      <w:pPr>
        <w:pStyle w:val="Heading3"/>
      </w:pPr>
      <w:r>
        <w:t>8.</w:t>
      </w:r>
      <w:r w:rsidR="001C7928">
        <w:t>3.</w:t>
      </w:r>
      <w:r w:rsidR="00E53306">
        <w:t>4</w:t>
      </w:r>
      <w:r w:rsidR="001C7928">
        <w:t xml:space="preserve"> </w:t>
      </w:r>
      <w:r w:rsidR="00230B8E" w:rsidRPr="00C27885">
        <w:t xml:space="preserve">Information Sharing Arrangements </w:t>
      </w:r>
    </w:p>
    <w:p w:rsidR="00230B8E" w:rsidRDefault="00230B8E" w:rsidP="001C7928">
      <w:pPr>
        <w:pStyle w:val="BodyText"/>
        <w:spacing w:before="0" w:after="0"/>
        <w:ind w:left="270"/>
      </w:pPr>
      <w:r>
        <w:t xml:space="preserve">The Company may make Information Sharing Arrangements with its affiliates and with nonaffiliated third parties. </w:t>
      </w:r>
    </w:p>
    <w:p w:rsidR="00230B8E" w:rsidRDefault="00230B8E" w:rsidP="001C7928">
      <w:pPr>
        <w:pStyle w:val="BodyText"/>
        <w:ind w:left="270"/>
      </w:pPr>
      <w:r>
        <w:rPr>
          <w:b/>
        </w:rPr>
        <w:t>Affiliates</w:t>
      </w:r>
      <w:r w:rsidR="00420404">
        <w:t>:</w:t>
      </w:r>
      <w:r>
        <w:t xml:space="preserve"> The Company may share consumers’ and customers’ information with its affiliates </w:t>
      </w:r>
      <w:proofErr w:type="gramStart"/>
      <w:r>
        <w:t>as long as</w:t>
      </w:r>
      <w:proofErr w:type="gramEnd"/>
      <w:r>
        <w:t xml:space="preserve"> that fact is disclosed in the privacy notices. Consumers and customers may not opt out of that information sharing arrangement.</w:t>
      </w:r>
    </w:p>
    <w:p w:rsidR="00230B8E" w:rsidRDefault="00230B8E" w:rsidP="001C7928">
      <w:pPr>
        <w:pStyle w:val="BodyText"/>
        <w:spacing w:before="0" w:after="0"/>
        <w:ind w:left="270"/>
      </w:pPr>
      <w:r>
        <w:rPr>
          <w:b/>
        </w:rPr>
        <w:t>Nonaffiliated Third Parties</w:t>
      </w:r>
      <w:r w:rsidR="00420404">
        <w:t>:</w:t>
      </w:r>
      <w:r>
        <w:rPr>
          <w:b/>
        </w:rPr>
        <w:t xml:space="preserve">   </w:t>
      </w:r>
      <w:r>
        <w:t>If the Company has an information sharing agreement with nonaffiliated third parties, then that fact must be disclosed, and consumers and customers may generally opt out of having their information shared under that agreement. The Grah</w:t>
      </w:r>
      <w:r w:rsidR="00AF5CC7">
        <w:t>a</w:t>
      </w:r>
      <w:r>
        <w:t xml:space="preserve">m-Leach Bill does provide a series of exceptions that permit the Company to share information with </w:t>
      </w:r>
      <w:r w:rsidR="00351962">
        <w:t>nonaffiliated</w:t>
      </w:r>
      <w:r>
        <w:t xml:space="preserve"> third parties and in which consumers and customers may not opt out of those sharing arrangements. These exceptions include, but are not limited to, arrangements with joint marketers and service providers. While consumers and customers may not opt out of </w:t>
      </w:r>
      <w:proofErr w:type="gramStart"/>
      <w:r>
        <w:t>these information</w:t>
      </w:r>
      <w:proofErr w:type="gramEnd"/>
      <w:r>
        <w:t xml:space="preserve"> sharing arrangements, these arrangements must be disclosed in the privacy statements.</w:t>
      </w:r>
    </w:p>
    <w:p w:rsidR="00373C14" w:rsidRDefault="00373C14" w:rsidP="00D3796D">
      <w:pPr>
        <w:ind w:left="270"/>
      </w:pPr>
    </w:p>
    <w:p w:rsidR="00D3796D" w:rsidRPr="007139B0" w:rsidRDefault="00D3796D" w:rsidP="00D3796D">
      <w:pPr>
        <w:ind w:left="270"/>
        <w:rPr>
          <w:sz w:val="24"/>
          <w:szCs w:val="24"/>
        </w:rPr>
      </w:pPr>
      <w:r w:rsidRPr="007139B0">
        <w:rPr>
          <w:sz w:val="24"/>
          <w:szCs w:val="24"/>
        </w:rPr>
        <w:lastRenderedPageBreak/>
        <w:t>If Company volunteers to share information with other financial institutions, it shall review and file FinCEN's Form 314b annually (found at</w:t>
      </w:r>
      <w:r>
        <w:rPr>
          <w:color w:val="FF0000"/>
          <w:sz w:val="24"/>
          <w:szCs w:val="24"/>
        </w:rPr>
        <w:t xml:space="preserve"> </w:t>
      </w:r>
      <w:hyperlink r:id="rId19" w:history="1">
        <w:r>
          <w:rPr>
            <w:rStyle w:val="Hyperlink"/>
            <w:sz w:val="24"/>
            <w:szCs w:val="24"/>
          </w:rPr>
          <w:t>www.fincen.gov/fi_infoappb.html</w:t>
        </w:r>
      </w:hyperlink>
      <w:r w:rsidRPr="007139B0">
        <w:rPr>
          <w:sz w:val="24"/>
          <w:szCs w:val="24"/>
        </w:rPr>
        <w:t>)</w:t>
      </w:r>
      <w:r w:rsidR="00B80198" w:rsidRPr="007139B0">
        <w:rPr>
          <w:sz w:val="24"/>
          <w:szCs w:val="24"/>
        </w:rPr>
        <w:t xml:space="preserve"> </w:t>
      </w:r>
      <w:r w:rsidRPr="007139B0">
        <w:rPr>
          <w:sz w:val="24"/>
          <w:szCs w:val="24"/>
        </w:rPr>
        <w:t>and maintain a copy of the filing in Company records.</w:t>
      </w:r>
    </w:p>
    <w:p w:rsidR="00D3796D" w:rsidRDefault="00D3796D" w:rsidP="00D3796D">
      <w:pPr>
        <w:ind w:left="270"/>
      </w:pPr>
    </w:p>
    <w:p w:rsidR="00373C14" w:rsidRPr="00CE3812" w:rsidRDefault="00373C14" w:rsidP="001C7928">
      <w:pPr>
        <w:pStyle w:val="Heading3"/>
      </w:pPr>
      <w:r w:rsidRPr="00CE3812">
        <w:t>8.</w:t>
      </w:r>
      <w:r w:rsidR="001C7928">
        <w:t>3.</w:t>
      </w:r>
      <w:r w:rsidR="00E53306">
        <w:t>5</w:t>
      </w:r>
      <w:r w:rsidR="001C7928">
        <w:t xml:space="preserve"> </w:t>
      </w:r>
      <w:r w:rsidRPr="00CE3812">
        <w:t xml:space="preserve">Privacy Responsibilities and Procedures   </w:t>
      </w:r>
    </w:p>
    <w:p w:rsidR="006B178F" w:rsidRPr="007139B0" w:rsidRDefault="006B178F" w:rsidP="006B178F">
      <w:pPr>
        <w:shd w:val="clear" w:color="auto" w:fill="FFFFFF"/>
        <w:ind w:left="270"/>
        <w:rPr>
          <w:sz w:val="24"/>
          <w:szCs w:val="24"/>
        </w:rPr>
      </w:pPr>
      <w:r w:rsidRPr="007139B0">
        <w:rPr>
          <w:sz w:val="24"/>
          <w:szCs w:val="24"/>
        </w:rPr>
        <w:t>The Information Security Officer</w:t>
      </w:r>
      <w:r w:rsidRPr="007139B0">
        <w:t xml:space="preserve"> </w:t>
      </w:r>
      <w:r w:rsidRPr="007139B0">
        <w:rPr>
          <w:sz w:val="24"/>
          <w:szCs w:val="24"/>
        </w:rPr>
        <w:t>is responsible for establishing procedures regarding Company's computers and data maintained on computers, including the following:</w:t>
      </w:r>
    </w:p>
    <w:p w:rsidR="006B178F" w:rsidRPr="007139B0" w:rsidRDefault="006B178F" w:rsidP="00E778E7">
      <w:pPr>
        <w:numPr>
          <w:ilvl w:val="0"/>
          <w:numId w:val="168"/>
        </w:numPr>
        <w:shd w:val="clear" w:color="auto" w:fill="FFFFFF"/>
        <w:rPr>
          <w:sz w:val="24"/>
          <w:szCs w:val="24"/>
        </w:rPr>
      </w:pPr>
      <w:r w:rsidRPr="007139B0">
        <w:rPr>
          <w:sz w:val="24"/>
          <w:szCs w:val="24"/>
        </w:rPr>
        <w:t xml:space="preserve">Limiting access to centralized physical data processing and computer sites to authorized personnel only </w:t>
      </w:r>
    </w:p>
    <w:p w:rsidR="006B178F" w:rsidRPr="007139B0" w:rsidRDefault="006B178F" w:rsidP="00E778E7">
      <w:pPr>
        <w:numPr>
          <w:ilvl w:val="0"/>
          <w:numId w:val="168"/>
        </w:numPr>
        <w:shd w:val="clear" w:color="auto" w:fill="FFFFFF"/>
        <w:rPr>
          <w:sz w:val="24"/>
          <w:szCs w:val="24"/>
        </w:rPr>
      </w:pPr>
      <w:r w:rsidRPr="007139B0">
        <w:rPr>
          <w:sz w:val="24"/>
          <w:szCs w:val="24"/>
        </w:rPr>
        <w:t xml:space="preserve">Limiting data access to authorized personnel only </w:t>
      </w:r>
    </w:p>
    <w:p w:rsidR="006B178F" w:rsidRPr="007139B0" w:rsidRDefault="006B178F" w:rsidP="00E778E7">
      <w:pPr>
        <w:numPr>
          <w:ilvl w:val="0"/>
          <w:numId w:val="168"/>
        </w:numPr>
        <w:shd w:val="clear" w:color="auto" w:fill="FFFFFF"/>
        <w:rPr>
          <w:sz w:val="24"/>
          <w:szCs w:val="24"/>
        </w:rPr>
      </w:pPr>
      <w:r w:rsidRPr="007139B0">
        <w:rPr>
          <w:sz w:val="24"/>
          <w:szCs w:val="24"/>
        </w:rPr>
        <w:t xml:space="preserve">Back-up of data files </w:t>
      </w:r>
    </w:p>
    <w:p w:rsidR="006B178F" w:rsidRPr="007139B0" w:rsidRDefault="006B178F" w:rsidP="00E778E7">
      <w:pPr>
        <w:numPr>
          <w:ilvl w:val="0"/>
          <w:numId w:val="168"/>
        </w:numPr>
        <w:shd w:val="clear" w:color="auto" w:fill="FFFFFF"/>
        <w:rPr>
          <w:sz w:val="24"/>
          <w:szCs w:val="24"/>
        </w:rPr>
      </w:pPr>
      <w:r w:rsidRPr="007139B0">
        <w:rPr>
          <w:sz w:val="24"/>
          <w:szCs w:val="24"/>
        </w:rPr>
        <w:t>Disaster recovery plans</w:t>
      </w:r>
    </w:p>
    <w:p w:rsidR="006B178F" w:rsidRPr="007139B0" w:rsidRDefault="006B178F" w:rsidP="001C7928">
      <w:pPr>
        <w:pStyle w:val="BodyText"/>
        <w:tabs>
          <w:tab w:val="num" w:pos="0"/>
        </w:tabs>
        <w:spacing w:before="0" w:after="0"/>
        <w:ind w:left="270"/>
      </w:pPr>
    </w:p>
    <w:p w:rsidR="00825DBB" w:rsidRPr="007139B0" w:rsidRDefault="00373C14" w:rsidP="001C7928">
      <w:pPr>
        <w:pStyle w:val="BodyText"/>
        <w:tabs>
          <w:tab w:val="num" w:pos="0"/>
        </w:tabs>
        <w:spacing w:before="0" w:after="0"/>
        <w:ind w:left="270"/>
        <w:rPr>
          <w:bCs/>
        </w:rPr>
      </w:pPr>
      <w:r w:rsidRPr="007139B0">
        <w:t xml:space="preserve">Associated Persons and employees are required to treat nonpublic personal information in a confidential manner.  </w:t>
      </w:r>
      <w:r w:rsidR="00825DBB" w:rsidRPr="007139B0">
        <w:rPr>
          <w:bCs/>
        </w:rPr>
        <w:t xml:space="preserve">Questions about providing </w:t>
      </w:r>
      <w:r w:rsidR="006C3912" w:rsidRPr="007139B0">
        <w:rPr>
          <w:bCs/>
        </w:rPr>
        <w:t xml:space="preserve">personal </w:t>
      </w:r>
      <w:r w:rsidR="00825DBB" w:rsidRPr="007139B0">
        <w:rPr>
          <w:bCs/>
        </w:rPr>
        <w:t>customer information should be referred to Compliance.</w:t>
      </w:r>
    </w:p>
    <w:p w:rsidR="00825DBB" w:rsidRDefault="00825DBB" w:rsidP="001C7928">
      <w:pPr>
        <w:pStyle w:val="BodyText"/>
        <w:spacing w:before="0" w:after="0"/>
        <w:ind w:left="270"/>
      </w:pPr>
    </w:p>
    <w:p w:rsidR="00373C14" w:rsidRPr="00CE3812" w:rsidRDefault="00373C14" w:rsidP="001C7928">
      <w:pPr>
        <w:pStyle w:val="BodyText"/>
        <w:spacing w:before="0" w:after="0"/>
        <w:ind w:left="270"/>
      </w:pPr>
      <w:r w:rsidRPr="00CE3812">
        <w:t>Access to nonpublic personal information must be limited by physical, electronic and procedural safeguards.  Responsibilities and procedures include but are not limited to the following:</w:t>
      </w:r>
    </w:p>
    <w:p w:rsidR="00373C14" w:rsidRPr="00CE3812" w:rsidRDefault="00373C14" w:rsidP="00925922">
      <w:pPr>
        <w:pStyle w:val="BodyText"/>
        <w:numPr>
          <w:ilvl w:val="0"/>
          <w:numId w:val="4"/>
        </w:numPr>
        <w:spacing w:before="100" w:beforeAutospacing="1" w:after="100" w:afterAutospacing="1"/>
      </w:pPr>
      <w:r>
        <w:t>Do</w:t>
      </w:r>
      <w:r w:rsidRPr="00CE3812">
        <w:t xml:space="preserve"> not leave completed applications and related information where others can read or copy them.</w:t>
      </w:r>
    </w:p>
    <w:p w:rsidR="00373C14" w:rsidRDefault="00373C14" w:rsidP="00925922">
      <w:pPr>
        <w:pStyle w:val="BodyText"/>
        <w:numPr>
          <w:ilvl w:val="0"/>
          <w:numId w:val="4"/>
        </w:numPr>
        <w:spacing w:before="100" w:beforeAutospacing="1" w:after="100" w:afterAutospacing="1"/>
      </w:pPr>
      <w:r w:rsidRPr="00CE3812">
        <w:t xml:space="preserve">When </w:t>
      </w:r>
      <w:r>
        <w:t>n</w:t>
      </w:r>
      <w:r w:rsidRPr="00CE3812">
        <w:t>ot in the office or using materials containing nonpublic personal</w:t>
      </w:r>
      <w:r>
        <w:t xml:space="preserve"> information, such material must be kept in locked files.</w:t>
      </w:r>
    </w:p>
    <w:p w:rsidR="00373C14" w:rsidRDefault="00373C14" w:rsidP="00925922">
      <w:pPr>
        <w:pStyle w:val="BodyText"/>
        <w:numPr>
          <w:ilvl w:val="0"/>
          <w:numId w:val="4"/>
        </w:numPr>
        <w:spacing w:before="100" w:beforeAutospacing="1" w:after="100" w:afterAutospacing="1"/>
      </w:pPr>
      <w:r>
        <w:t>Nonpublic personal information may only be used for business purposes with respect to the Company’s financial services relationships with the individual, such as new account forms, applications, or transactions requested by the individual.</w:t>
      </w:r>
    </w:p>
    <w:p w:rsidR="00373C14" w:rsidRDefault="00373C14" w:rsidP="00925922">
      <w:pPr>
        <w:pStyle w:val="BodyText"/>
        <w:numPr>
          <w:ilvl w:val="0"/>
          <w:numId w:val="4"/>
        </w:numPr>
        <w:spacing w:before="100" w:beforeAutospacing="1" w:after="100" w:afterAutospacing="1"/>
      </w:pPr>
      <w:r w:rsidRPr="00CE3812">
        <w:t xml:space="preserve">Company computers shall only be accessed through secured logins and password that shall be issued upon employment. </w:t>
      </w:r>
    </w:p>
    <w:p w:rsidR="00373C14" w:rsidRPr="00D12416" w:rsidRDefault="00373C14" w:rsidP="00925922">
      <w:pPr>
        <w:pStyle w:val="BodyText"/>
        <w:numPr>
          <w:ilvl w:val="0"/>
          <w:numId w:val="4"/>
        </w:numPr>
        <w:spacing w:before="100" w:beforeAutospacing="1" w:after="100" w:afterAutospacing="1"/>
      </w:pPr>
      <w:r>
        <w:t xml:space="preserve">Only employees with a business “need to know” basis should be given access to nonpublic personal information. Customer files are to be locked after business hours.  </w:t>
      </w:r>
      <w:r w:rsidRPr="00D12416">
        <w:rPr>
          <w:szCs w:val="24"/>
        </w:rPr>
        <w:t>Employees and Associated Persons will be required to sign a confidentiality agreement to acknowledge and ensure their compliance with Company’s privacy policies. Generally, due to the small size of Company and its respective branch, all employees will have authorized access to customer nonpublic information.  However, to ensure terminated employees are prevented from</w:t>
      </w:r>
      <w:r>
        <w:rPr>
          <w:szCs w:val="24"/>
        </w:rPr>
        <w:t xml:space="preserve"> </w:t>
      </w:r>
      <w:r w:rsidRPr="00D12416">
        <w:rPr>
          <w:szCs w:val="24"/>
        </w:rPr>
        <w:t xml:space="preserve">accessing records containing personal information, Company will ensure their physical and electronic access to such records is prevented, deactivate their passwords and eliminate their user names access.  </w:t>
      </w:r>
    </w:p>
    <w:p w:rsidR="00217ED6" w:rsidRPr="00217ED6" w:rsidRDefault="00217ED6" w:rsidP="00925922">
      <w:pPr>
        <w:pStyle w:val="BodyText"/>
        <w:numPr>
          <w:ilvl w:val="1"/>
          <w:numId w:val="4"/>
        </w:numPr>
        <w:tabs>
          <w:tab w:val="clear" w:pos="1440"/>
          <w:tab w:val="num" w:pos="810"/>
        </w:tabs>
        <w:spacing w:before="0" w:after="0"/>
        <w:ind w:left="720" w:hanging="356"/>
        <w:rPr>
          <w:color w:val="FF0000"/>
          <w:szCs w:val="24"/>
        </w:rPr>
      </w:pPr>
      <w:r>
        <w:t xml:space="preserve">Due to advances in technology, the Company authorizes the use of laptops and remote connections to the server through VPN or Remote Desktop.  However, due to the increased concern for the protection of customer information, the servers accessed by the Company and its related persons have encryption and/or firewall protections to help prevent the unauthorized access to customer information through the </w:t>
      </w:r>
      <w:proofErr w:type="gramStart"/>
      <w:r>
        <w:t>open air</w:t>
      </w:r>
      <w:proofErr w:type="gramEnd"/>
      <w:r>
        <w:t xml:space="preserve"> waves.  In addition, laptops used by related persons must have built in firewalls and other protection devices as well </w:t>
      </w:r>
      <w:r w:rsidRPr="00727573">
        <w:t xml:space="preserve">as updated antivirus software.   </w:t>
      </w:r>
      <w:r w:rsidRPr="00C91BA6">
        <w:t>Laptops and personal computers will be randomly reviewed by IT or Compliance at least annually with a log of review.</w:t>
      </w:r>
    </w:p>
    <w:p w:rsidR="00217ED6" w:rsidRDefault="00217ED6" w:rsidP="00217ED6">
      <w:pPr>
        <w:pStyle w:val="BodyText"/>
        <w:spacing w:before="0" w:after="0"/>
        <w:ind w:left="634"/>
      </w:pPr>
    </w:p>
    <w:p w:rsidR="00217ED6" w:rsidRPr="007139B0" w:rsidRDefault="00217ED6" w:rsidP="00217ED6">
      <w:pPr>
        <w:pStyle w:val="BodyText"/>
        <w:spacing w:before="0" w:after="0"/>
        <w:ind w:left="634"/>
        <w:rPr>
          <w:szCs w:val="24"/>
        </w:rPr>
      </w:pPr>
      <w:r w:rsidRPr="007139B0">
        <w:rPr>
          <w:szCs w:val="24"/>
        </w:rPr>
        <w:t>Employees who use laptops or other mobile devices for Company business are responsible for the security of the device and the information contained on it. Serious security breaches can occur if a device containing or capable of accessing confidential information is lost or stolen.  Laptops and PCs must be set to time-out at least every 30 minutes when not in use, requiring a password for re-entry</w:t>
      </w:r>
      <w:r w:rsidRPr="007139B0">
        <w:t xml:space="preserve">.  </w:t>
      </w:r>
      <w:r w:rsidRPr="007139B0">
        <w:rPr>
          <w:szCs w:val="24"/>
        </w:rPr>
        <w:t>All confidential data must be accessed only on the Company's servers and may not be stored on laptops.  Associated Persons must report to the Company any lost laptop or Company issued mobile device or any known intrusion of such device.  Company shall maintain a record of any such notices and any actions taken.</w:t>
      </w:r>
    </w:p>
    <w:p w:rsidR="00373C14" w:rsidRDefault="00373C14" w:rsidP="00925922">
      <w:pPr>
        <w:pStyle w:val="BodyText"/>
        <w:numPr>
          <w:ilvl w:val="0"/>
          <w:numId w:val="4"/>
        </w:numPr>
      </w:pPr>
      <w:r w:rsidRPr="007139B0">
        <w:t>Nonpublic personal information about customers may not be accessed out of curiosity</w:t>
      </w:r>
      <w:r>
        <w:t>, for anyone’s personal use or where there is no business relationship with the customer or have any business need to know the information.</w:t>
      </w:r>
    </w:p>
    <w:p w:rsidR="00373C14" w:rsidRDefault="00373C14" w:rsidP="00925922">
      <w:pPr>
        <w:pStyle w:val="BodyText"/>
        <w:numPr>
          <w:ilvl w:val="0"/>
          <w:numId w:val="4"/>
        </w:numPr>
      </w:pPr>
      <w:r>
        <w:t>Such information may be used to market additional products or services offered through the Company.</w:t>
      </w:r>
    </w:p>
    <w:p w:rsidR="00373C14" w:rsidRDefault="00E107ED" w:rsidP="00925922">
      <w:pPr>
        <w:pStyle w:val="BodyText"/>
        <w:numPr>
          <w:ilvl w:val="0"/>
          <w:numId w:val="4"/>
        </w:numPr>
        <w:spacing w:before="0" w:after="0"/>
      </w:pPr>
      <w:r>
        <w:t>Generally,</w:t>
      </w:r>
      <w:r w:rsidR="00373C14">
        <w:t xml:space="preserve"> such information should not be disclosed to anyone other than the customer, employees of the company or other financial or vendor institutions in connection with the processing of products or services offered by the Company.  Some exceptions may be in the case of a minor, a customer’s incapacity or death to provide information to a guardian or trustee, or as permitted or required by law such as compliance with a subpoena or inquiry from a government agency or regulator.</w:t>
      </w:r>
    </w:p>
    <w:p w:rsidR="00373C14" w:rsidRPr="00253C69" w:rsidRDefault="00373C14" w:rsidP="00373C14">
      <w:pPr>
        <w:pStyle w:val="BodyText"/>
        <w:spacing w:before="0" w:after="0"/>
        <w:ind w:left="720"/>
        <w:rPr>
          <w:sz w:val="16"/>
          <w:szCs w:val="16"/>
        </w:rPr>
      </w:pPr>
    </w:p>
    <w:p w:rsidR="00373C14" w:rsidRDefault="00373C14" w:rsidP="00925922">
      <w:pPr>
        <w:pStyle w:val="BodyText"/>
        <w:numPr>
          <w:ilvl w:val="0"/>
          <w:numId w:val="4"/>
        </w:numPr>
        <w:spacing w:before="0" w:after="0"/>
      </w:pPr>
      <w:r>
        <w:t>Company shall equip its computers that maintain customer information with firewalls and malware/spyware software to minimize the risk of intrusion.</w:t>
      </w:r>
    </w:p>
    <w:p w:rsidR="00373C14" w:rsidRPr="00253C69" w:rsidRDefault="00373C14" w:rsidP="00373C14">
      <w:pPr>
        <w:pStyle w:val="ListParagraph"/>
        <w:rPr>
          <w:sz w:val="16"/>
          <w:szCs w:val="16"/>
        </w:rPr>
      </w:pPr>
    </w:p>
    <w:p w:rsidR="00373C14" w:rsidRPr="00CE3812" w:rsidRDefault="00373C14" w:rsidP="00925922">
      <w:pPr>
        <w:pStyle w:val="BodyText"/>
        <w:numPr>
          <w:ilvl w:val="0"/>
          <w:numId w:val="4"/>
        </w:numPr>
        <w:spacing w:before="0" w:after="0"/>
      </w:pPr>
      <w:r w:rsidRPr="00CE3812">
        <w:t xml:space="preserve">Company has contracted with </w:t>
      </w:r>
      <w:r w:rsidR="00DE52A9" w:rsidRPr="007139B0">
        <w:t>SilverSky</w:t>
      </w:r>
      <w:r w:rsidRPr="00CE3812">
        <w:t xml:space="preserve"> to assist in detecting external intrusions of Company computers.  External vulnerability scans will be conducted (on a minimum monthly basis) to determine such risks and adopt any changes necessary to address such risks. </w:t>
      </w:r>
    </w:p>
    <w:p w:rsidR="00373C14" w:rsidRPr="00253C69" w:rsidRDefault="00373C14" w:rsidP="00373C14">
      <w:pPr>
        <w:pStyle w:val="ListParagraph"/>
        <w:rPr>
          <w:sz w:val="16"/>
          <w:szCs w:val="16"/>
        </w:rPr>
      </w:pPr>
    </w:p>
    <w:p w:rsidR="00373C14" w:rsidRDefault="00373C14" w:rsidP="00925922">
      <w:pPr>
        <w:pStyle w:val="BodyText"/>
        <w:numPr>
          <w:ilvl w:val="0"/>
          <w:numId w:val="4"/>
        </w:numPr>
        <w:spacing w:before="0" w:after="0"/>
      </w:pPr>
      <w:r w:rsidRPr="00CE3812">
        <w:t xml:space="preserve">Company shall deactivate any terminated </w:t>
      </w:r>
      <w:r w:rsidR="00E107ED" w:rsidRPr="00CE3812">
        <w:t>employee’s</w:t>
      </w:r>
      <w:r w:rsidRPr="00CE3812">
        <w:t xml:space="preserve"> logins/passwords, electronic building cards, etc</w:t>
      </w:r>
      <w:r w:rsidR="00E107ED">
        <w:t>.</w:t>
      </w:r>
      <w:r w:rsidRPr="00CE3812">
        <w:t xml:space="preserve"> to prevent gaining access to customer information upon leaving the Company.</w:t>
      </w:r>
    </w:p>
    <w:p w:rsidR="00373C14" w:rsidRPr="00730270" w:rsidRDefault="00373C14" w:rsidP="00373C14">
      <w:pPr>
        <w:pStyle w:val="BodyText"/>
        <w:spacing w:before="0" w:after="0"/>
        <w:ind w:left="720"/>
      </w:pPr>
    </w:p>
    <w:p w:rsidR="00373C14" w:rsidRPr="00730270" w:rsidRDefault="00373C14" w:rsidP="00925922">
      <w:pPr>
        <w:pStyle w:val="BodyText"/>
        <w:numPr>
          <w:ilvl w:val="0"/>
          <w:numId w:val="4"/>
        </w:numPr>
        <w:spacing w:before="0" w:after="0"/>
      </w:pPr>
      <w:r w:rsidRPr="00730270">
        <w:rPr>
          <w:b/>
        </w:rPr>
        <w:t>Internal Controls</w:t>
      </w:r>
      <w:r w:rsidRPr="00730270">
        <w:t xml:space="preserve">:  </w:t>
      </w:r>
    </w:p>
    <w:p w:rsidR="00373C14" w:rsidRPr="00730270" w:rsidRDefault="00253C69" w:rsidP="00373C14">
      <w:pPr>
        <w:pStyle w:val="BodyText"/>
        <w:spacing w:before="0" w:after="0"/>
        <w:ind w:left="1080" w:hanging="360"/>
      </w:pPr>
      <w:r>
        <w:t xml:space="preserve">1. </w:t>
      </w:r>
      <w:r w:rsidR="00373C14" w:rsidRPr="00730270">
        <w:t xml:space="preserve">Schwab passwords are only issued through or reset by </w:t>
      </w:r>
      <w:r w:rsidR="00FA3C8B" w:rsidRPr="00FA3C8B">
        <w:rPr>
          <w:color w:val="FF0000"/>
        </w:rPr>
        <w:t>Melanie Null</w:t>
      </w:r>
      <w:r w:rsidR="00373C14" w:rsidRPr="00FA3C8B">
        <w:rPr>
          <w:color w:val="FF0000"/>
        </w:rPr>
        <w:t xml:space="preserve"> </w:t>
      </w:r>
      <w:r w:rsidR="00373C14" w:rsidRPr="00730270">
        <w:t>or Laura Hendricks;</w:t>
      </w:r>
    </w:p>
    <w:p w:rsidR="00373C14" w:rsidRPr="00730270" w:rsidRDefault="00373C14" w:rsidP="00373C14">
      <w:pPr>
        <w:pStyle w:val="BodyText"/>
        <w:spacing w:before="0" w:after="0"/>
        <w:ind w:left="1080" w:hanging="360"/>
      </w:pPr>
      <w:r w:rsidRPr="00730270">
        <w:t xml:space="preserve">2. Personnel authorized to trade at Schwab Institution must have Authentication Card, issued by </w:t>
      </w:r>
      <w:r w:rsidR="005D468A" w:rsidRPr="009946A2">
        <w:rPr>
          <w:color w:val="FF0000"/>
        </w:rPr>
        <w:t>Melanie Null</w:t>
      </w:r>
      <w:r w:rsidRPr="00730270">
        <w:t>;</w:t>
      </w:r>
    </w:p>
    <w:p w:rsidR="00373C14" w:rsidRPr="00730270" w:rsidRDefault="00373C14" w:rsidP="00373C14">
      <w:pPr>
        <w:pStyle w:val="BodyText"/>
        <w:spacing w:before="0" w:after="0"/>
        <w:ind w:left="1080" w:hanging="360"/>
      </w:pPr>
      <w:r w:rsidRPr="00730270">
        <w:t>3. All windows logins are password required with strong or complex requirements (combination of upper &amp; lower case, numbers, and non-alpha characters);</w:t>
      </w:r>
    </w:p>
    <w:p w:rsidR="00373C14" w:rsidRPr="007139B0" w:rsidRDefault="00373C14" w:rsidP="00373C14">
      <w:pPr>
        <w:pStyle w:val="BodyText"/>
        <w:spacing w:before="0" w:after="0"/>
        <w:ind w:left="1080" w:hanging="360"/>
      </w:pPr>
      <w:r>
        <w:t xml:space="preserve">4. </w:t>
      </w:r>
      <w:r w:rsidRPr="00730270">
        <w:t>Servers and laptops firewalls configured by IT Manager for further protection</w:t>
      </w:r>
      <w:r>
        <w:t xml:space="preserve">.  </w:t>
      </w:r>
      <w:r w:rsidRPr="007139B0">
        <w:t>A random sampling of laptops and personal computers will be reviewed by IT or Compliance at least annually with a log of review.</w:t>
      </w:r>
    </w:p>
    <w:p w:rsidR="00D431BF" w:rsidRDefault="00D431BF" w:rsidP="00FE0D93"/>
    <w:p w:rsidR="00F74968" w:rsidRDefault="00E53306" w:rsidP="00E53306">
      <w:pPr>
        <w:pStyle w:val="Heading3"/>
      </w:pPr>
      <w:r>
        <w:t>8.3.6 Information Breaches</w:t>
      </w:r>
    </w:p>
    <w:p w:rsidR="00E53306" w:rsidRPr="007139B0" w:rsidRDefault="00E53306" w:rsidP="00E53306">
      <w:pPr>
        <w:pStyle w:val="BodyText"/>
        <w:tabs>
          <w:tab w:val="num" w:pos="0"/>
        </w:tabs>
        <w:spacing w:before="0" w:after="0"/>
        <w:ind w:firstLine="270"/>
      </w:pPr>
      <w:r w:rsidRPr="007139B0">
        <w:t>In the event personal information is at risk, the Company will take the following precautions:</w:t>
      </w:r>
    </w:p>
    <w:p w:rsidR="00E53306" w:rsidRPr="007139B0" w:rsidRDefault="00E53306" w:rsidP="00E778E7">
      <w:pPr>
        <w:pStyle w:val="BodyText"/>
        <w:numPr>
          <w:ilvl w:val="0"/>
          <w:numId w:val="167"/>
        </w:numPr>
      </w:pPr>
      <w:r w:rsidRPr="007139B0">
        <w:t xml:space="preserve">Informing potentially effected person(s) of the breach by </w:t>
      </w:r>
      <w:proofErr w:type="gramStart"/>
      <w:r w:rsidRPr="007139B0">
        <w:t>any and all</w:t>
      </w:r>
      <w:proofErr w:type="gramEnd"/>
      <w:r w:rsidRPr="007139B0">
        <w:t xml:space="preserve"> measures available (i.e. phone, email, letter, etc</w:t>
      </w:r>
      <w:r w:rsidR="00E107ED">
        <w:t>.</w:t>
      </w:r>
      <w:r w:rsidRPr="007139B0">
        <w:t>) and doing so as soon as possible;</w:t>
      </w:r>
    </w:p>
    <w:p w:rsidR="00E53306" w:rsidRPr="007139B0" w:rsidRDefault="00E53306" w:rsidP="00E778E7">
      <w:pPr>
        <w:pStyle w:val="BodyText"/>
        <w:numPr>
          <w:ilvl w:val="0"/>
          <w:numId w:val="167"/>
        </w:numPr>
      </w:pPr>
      <w:r w:rsidRPr="007139B0">
        <w:lastRenderedPageBreak/>
        <w:t>Monitoring any affected accounts for suspicious activity with possibility of freezing said account(s) with person(s)’ authorization and knowledge;</w:t>
      </w:r>
    </w:p>
    <w:p w:rsidR="00E53306" w:rsidRPr="007139B0" w:rsidRDefault="00E53306" w:rsidP="00E778E7">
      <w:pPr>
        <w:pStyle w:val="BodyText"/>
        <w:numPr>
          <w:ilvl w:val="0"/>
          <w:numId w:val="167"/>
        </w:numPr>
      </w:pPr>
      <w:r w:rsidRPr="007139B0">
        <w:t>Contact affected person(s) for future transactions;</w:t>
      </w:r>
    </w:p>
    <w:p w:rsidR="00E53306" w:rsidRPr="007139B0" w:rsidRDefault="00E53306" w:rsidP="00E778E7">
      <w:pPr>
        <w:pStyle w:val="BodyText"/>
        <w:numPr>
          <w:ilvl w:val="0"/>
          <w:numId w:val="167"/>
        </w:numPr>
      </w:pPr>
      <w:r w:rsidRPr="007139B0">
        <w:t>Consult with affected person(s) regarding possible changes to account number and/or passwords.</w:t>
      </w:r>
    </w:p>
    <w:p w:rsidR="00E53306" w:rsidRPr="007139B0" w:rsidRDefault="00E53306" w:rsidP="00E53306">
      <w:pPr>
        <w:tabs>
          <w:tab w:val="num" w:pos="360"/>
        </w:tabs>
        <w:ind w:left="270"/>
        <w:jc w:val="both"/>
        <w:rPr>
          <w:sz w:val="24"/>
        </w:rPr>
      </w:pPr>
      <w:r w:rsidRPr="007139B0">
        <w:rPr>
          <w:sz w:val="24"/>
        </w:rPr>
        <w:t>In addition, should the Company suspect that an incident of identity theft has occurred or if it is notified by a customer that they suspect an identity theft, the designated principal or his designee shall contact the Company’s Legal department and Compliance department.  These departments shall commence an investigation and determine if an identity theft may have occurred. If the investigation determines that one may have occurred</w:t>
      </w:r>
      <w:r w:rsidR="00C3284D">
        <w:rPr>
          <w:sz w:val="24"/>
        </w:rPr>
        <w:t xml:space="preserve"> </w:t>
      </w:r>
      <w:r w:rsidR="00C3284D" w:rsidRPr="00C3284D">
        <w:rPr>
          <w:color w:val="FF0000"/>
          <w:sz w:val="24"/>
        </w:rPr>
        <w:t>through the Company</w:t>
      </w:r>
      <w:r w:rsidRPr="007139B0">
        <w:rPr>
          <w:sz w:val="24"/>
        </w:rPr>
        <w:t>, Compliance and Legal shall notify the appropriate law enforcement agencies. (This includes the local Sheriff, the FBI, and Secret Service.  The FTC serves as a clearinghouse for complaints against credit reporting agencies and credit grantors, referrals, and resources for assistance for victims of identity theft. They should be notified if the suspected victim requests this type of assistance. Refer to “Title 18 USC 1028” and to “Identity Theft and Assumption Deterrence Act of 1998”.</w:t>
      </w:r>
      <w:r w:rsidR="00024867">
        <w:rPr>
          <w:sz w:val="24"/>
        </w:rPr>
        <w:t xml:space="preserve">  </w:t>
      </w:r>
      <w:r w:rsidR="00024867" w:rsidRPr="00024867">
        <w:rPr>
          <w:color w:val="FF0000"/>
          <w:sz w:val="24"/>
        </w:rPr>
        <w:t>See Section</w:t>
      </w:r>
      <w:r w:rsidR="00024867">
        <w:rPr>
          <w:sz w:val="24"/>
        </w:rPr>
        <w:t xml:space="preserve"> </w:t>
      </w:r>
      <w:r w:rsidR="00024867" w:rsidRPr="00024867">
        <w:rPr>
          <w:color w:val="FF0000"/>
          <w:sz w:val="24"/>
        </w:rPr>
        <w:t>8.6.4 for further FTC contact information</w:t>
      </w:r>
      <w:r w:rsidR="00024867">
        <w:rPr>
          <w:sz w:val="24"/>
        </w:rPr>
        <w:t>.</w:t>
      </w:r>
      <w:r w:rsidRPr="007139B0">
        <w:rPr>
          <w:sz w:val="24"/>
        </w:rPr>
        <w:t xml:space="preserve">) </w:t>
      </w:r>
    </w:p>
    <w:p w:rsidR="00E53306" w:rsidRPr="007139B0" w:rsidRDefault="00E53306" w:rsidP="00E53306"/>
    <w:p w:rsidR="00E53306" w:rsidRPr="007139B0" w:rsidRDefault="00E53306" w:rsidP="001C7928"/>
    <w:p w:rsidR="00DC4B06" w:rsidRPr="007139B0" w:rsidRDefault="00DC4B06" w:rsidP="00DC4B06">
      <w:pPr>
        <w:pStyle w:val="Heading2"/>
        <w:rPr>
          <w:b/>
        </w:rPr>
      </w:pPr>
      <w:r w:rsidRPr="007139B0">
        <w:rPr>
          <w:b/>
        </w:rPr>
        <w:t>8.4 Cybersecurity Governance</w:t>
      </w:r>
    </w:p>
    <w:p w:rsidR="00DC4B06" w:rsidRPr="007139B0" w:rsidRDefault="00DC4B06" w:rsidP="00DC4B06">
      <w:pPr>
        <w:tabs>
          <w:tab w:val="num" w:pos="0"/>
        </w:tabs>
        <w:rPr>
          <w:sz w:val="24"/>
        </w:rPr>
      </w:pPr>
      <w:r w:rsidRPr="007139B0">
        <w:rPr>
          <w:sz w:val="24"/>
        </w:rPr>
        <w:t xml:space="preserve">Company has </w:t>
      </w:r>
      <w:proofErr w:type="gramStart"/>
      <w:r w:rsidRPr="007139B0">
        <w:rPr>
          <w:sz w:val="24"/>
        </w:rPr>
        <w:t>conducted an assessment of</w:t>
      </w:r>
      <w:proofErr w:type="gramEnd"/>
      <w:r w:rsidRPr="007139B0">
        <w:rPr>
          <w:sz w:val="24"/>
        </w:rPr>
        <w:t xml:space="preserve"> its information security systems and practices and has adopted these procedures to identify risks, mitigation, and escalation procedures.  </w:t>
      </w:r>
      <w:r w:rsidRPr="007139B0">
        <w:rPr>
          <w:sz w:val="24"/>
          <w:szCs w:val="24"/>
        </w:rPr>
        <w:t xml:space="preserve">These Cybersecurity Procedures supplement the Business Continuity Plan, Identity Theft Prevention Program and Privacy Procedures.  </w:t>
      </w:r>
      <w:r w:rsidRPr="007139B0">
        <w:rPr>
          <w:sz w:val="24"/>
        </w:rPr>
        <w:t xml:space="preserve">Morris Monroe is the Chief Information Security Officer and has the overall responsibility of ensuring the protection of Company’s systems and information.  </w:t>
      </w:r>
    </w:p>
    <w:p w:rsidR="00DC4B06" w:rsidRPr="007139B0" w:rsidRDefault="00DC4B06" w:rsidP="00DC4B06">
      <w:pPr>
        <w:tabs>
          <w:tab w:val="num" w:pos="0"/>
        </w:tabs>
        <w:rPr>
          <w:sz w:val="24"/>
        </w:rPr>
      </w:pPr>
    </w:p>
    <w:p w:rsidR="00DC4B06" w:rsidRPr="007139B0" w:rsidRDefault="00DC4B06" w:rsidP="00DC4B06">
      <w:pPr>
        <w:tabs>
          <w:tab w:val="num" w:pos="0"/>
        </w:tabs>
        <w:rPr>
          <w:sz w:val="24"/>
          <w:szCs w:val="24"/>
        </w:rPr>
      </w:pPr>
      <w:r w:rsidRPr="007139B0">
        <w:rPr>
          <w:sz w:val="24"/>
          <w:szCs w:val="24"/>
        </w:rPr>
        <w:t xml:space="preserve">Cyber-attacks include gaining unauthorized access to digital systems for purposes of misappropriating assets or sensitive information, corrupting data or causing operational disruption. Cyber-attacks may also be carried out in a manner that does not require gaining unauthorized access, such as by causing denial-of-service attacks on websites. Third parties or insiders using techniques that range from highly sophisticated efforts to electronically circumvent network security or overwhelm websites to more traditional intelligence </w:t>
      </w:r>
      <w:proofErr w:type="gramStart"/>
      <w:r w:rsidRPr="007139B0">
        <w:rPr>
          <w:sz w:val="24"/>
          <w:szCs w:val="24"/>
        </w:rPr>
        <w:t>gathering</w:t>
      </w:r>
      <w:proofErr w:type="gramEnd"/>
      <w:r w:rsidRPr="007139B0">
        <w:rPr>
          <w:sz w:val="24"/>
          <w:szCs w:val="24"/>
        </w:rPr>
        <w:t xml:space="preserve"> and social engineering aimed at obtaining information necessary to gain access may carry out cyber-attacks</w:t>
      </w:r>
      <w:r w:rsidRPr="007139B0">
        <w:t xml:space="preserve">.  </w:t>
      </w:r>
      <w:r w:rsidRPr="007139B0">
        <w:rPr>
          <w:sz w:val="24"/>
          <w:szCs w:val="24"/>
        </w:rPr>
        <w:t xml:space="preserve">At risk is the personal information of clients as well as the business operations of the Company.  </w:t>
      </w:r>
    </w:p>
    <w:p w:rsidR="00DC4B06" w:rsidRPr="007139B0" w:rsidRDefault="00DC4B06" w:rsidP="00DC4B06"/>
    <w:p w:rsidR="00DC4B06" w:rsidRPr="007139B0" w:rsidRDefault="009F50EA" w:rsidP="009F50EA">
      <w:pPr>
        <w:pStyle w:val="Heading3"/>
      </w:pPr>
      <w:r w:rsidRPr="007139B0">
        <w:t>8.4.1 Cyber Risk Assessment</w:t>
      </w:r>
    </w:p>
    <w:p w:rsidR="009F50EA" w:rsidRPr="007139B0" w:rsidRDefault="009F50EA" w:rsidP="009F50EA">
      <w:pPr>
        <w:ind w:left="270"/>
        <w:rPr>
          <w:sz w:val="24"/>
          <w:szCs w:val="24"/>
        </w:rPr>
      </w:pPr>
      <w:r w:rsidRPr="007139B0">
        <w:rPr>
          <w:sz w:val="24"/>
          <w:szCs w:val="24"/>
        </w:rPr>
        <w:t>Company shall assess cybersecurity risks and vulnerabilities to its Assets and Systems and the potential business consequences associated with such risks to determine the best approach to mitigate or address occurrences. It periodically shall:</w:t>
      </w:r>
    </w:p>
    <w:p w:rsidR="009F50EA" w:rsidRPr="007139B0" w:rsidRDefault="009F50EA" w:rsidP="009F50EA">
      <w:pPr>
        <w:ind w:left="720"/>
        <w:rPr>
          <w:sz w:val="24"/>
          <w:szCs w:val="24"/>
        </w:rPr>
      </w:pPr>
    </w:p>
    <w:p w:rsidR="009F50EA" w:rsidRPr="007139B0" w:rsidRDefault="009F50EA" w:rsidP="00E778E7">
      <w:pPr>
        <w:numPr>
          <w:ilvl w:val="0"/>
          <w:numId w:val="170"/>
        </w:numPr>
        <w:tabs>
          <w:tab w:val="clear" w:pos="720"/>
          <w:tab w:val="left" w:pos="990"/>
        </w:tabs>
        <w:ind w:left="990"/>
        <w:rPr>
          <w:sz w:val="24"/>
          <w:szCs w:val="24"/>
        </w:rPr>
      </w:pPr>
      <w:r w:rsidRPr="007139B0">
        <w:rPr>
          <w:sz w:val="24"/>
          <w:szCs w:val="24"/>
        </w:rPr>
        <w:t>Consider the probability of cyber incidents occurring and the quantitative and qualitative magnitude of those risks, including the potential costs and other consequences resulting from misappropriation of Assets or sensitive information, corruption of data or operational disruption;</w:t>
      </w:r>
    </w:p>
    <w:p w:rsidR="009F50EA" w:rsidRPr="007139B0" w:rsidRDefault="009F50EA" w:rsidP="00E778E7">
      <w:pPr>
        <w:numPr>
          <w:ilvl w:val="0"/>
          <w:numId w:val="170"/>
        </w:numPr>
        <w:tabs>
          <w:tab w:val="clear" w:pos="720"/>
          <w:tab w:val="left" w:pos="990"/>
        </w:tabs>
        <w:ind w:left="990"/>
        <w:rPr>
          <w:sz w:val="24"/>
          <w:szCs w:val="24"/>
        </w:rPr>
      </w:pPr>
      <w:r w:rsidRPr="007139B0">
        <w:rPr>
          <w:sz w:val="24"/>
          <w:szCs w:val="24"/>
        </w:rPr>
        <w:t>Evaluate the adequacy of preventative actions taken to reduce cybersecurity risks in the context of its operations and risks to that security, including threatened attacks;</w:t>
      </w:r>
    </w:p>
    <w:p w:rsidR="009F50EA" w:rsidRPr="007139B0" w:rsidRDefault="009F50EA" w:rsidP="00E778E7">
      <w:pPr>
        <w:numPr>
          <w:ilvl w:val="0"/>
          <w:numId w:val="170"/>
        </w:numPr>
        <w:tabs>
          <w:tab w:val="clear" w:pos="720"/>
          <w:tab w:val="left" w:pos="990"/>
        </w:tabs>
        <w:ind w:left="990"/>
        <w:rPr>
          <w:sz w:val="24"/>
          <w:szCs w:val="24"/>
        </w:rPr>
      </w:pPr>
      <w:r w:rsidRPr="007139B0">
        <w:rPr>
          <w:sz w:val="24"/>
          <w:szCs w:val="24"/>
        </w:rPr>
        <w:lastRenderedPageBreak/>
        <w:t xml:space="preserve">Analyze the operational environment </w:t>
      </w:r>
      <w:proofErr w:type="gramStart"/>
      <w:r w:rsidRPr="007139B0">
        <w:rPr>
          <w:sz w:val="24"/>
          <w:szCs w:val="24"/>
        </w:rPr>
        <w:t>in order to</w:t>
      </w:r>
      <w:proofErr w:type="gramEnd"/>
      <w:r w:rsidRPr="007139B0">
        <w:rPr>
          <w:sz w:val="24"/>
          <w:szCs w:val="24"/>
        </w:rPr>
        <w:t xml:space="preserve"> discern the likelihood of a cybersecurity event and the impact that the event could have on the Assets and Systems;</w:t>
      </w:r>
    </w:p>
    <w:p w:rsidR="009F50EA" w:rsidRPr="007139B0" w:rsidRDefault="009F50EA" w:rsidP="00E778E7">
      <w:pPr>
        <w:numPr>
          <w:ilvl w:val="0"/>
          <w:numId w:val="170"/>
        </w:numPr>
        <w:tabs>
          <w:tab w:val="clear" w:pos="720"/>
          <w:tab w:val="left" w:pos="990"/>
        </w:tabs>
        <w:ind w:left="990"/>
        <w:rPr>
          <w:sz w:val="24"/>
          <w:szCs w:val="24"/>
        </w:rPr>
      </w:pPr>
      <w:r w:rsidRPr="007139B0">
        <w:rPr>
          <w:sz w:val="24"/>
          <w:szCs w:val="24"/>
        </w:rPr>
        <w:t>When performing risk analysis, incorporate emerging risks and threats to facilitate a robust understanding of the likelihood and impact of cybersecurity events;</w:t>
      </w:r>
    </w:p>
    <w:p w:rsidR="009F50EA" w:rsidRPr="007139B0" w:rsidRDefault="009F50EA" w:rsidP="00E778E7">
      <w:pPr>
        <w:numPr>
          <w:ilvl w:val="0"/>
          <w:numId w:val="170"/>
        </w:numPr>
        <w:tabs>
          <w:tab w:val="clear" w:pos="720"/>
          <w:tab w:val="left" w:pos="990"/>
        </w:tabs>
        <w:ind w:left="990"/>
        <w:rPr>
          <w:sz w:val="24"/>
          <w:szCs w:val="24"/>
        </w:rPr>
      </w:pPr>
      <w:r w:rsidRPr="007139B0">
        <w:rPr>
          <w:sz w:val="24"/>
          <w:szCs w:val="24"/>
        </w:rPr>
        <w:t>Identify and establish priorities, constraints, risk tolerances and assumptions used to support operational risk decisions; and</w:t>
      </w:r>
    </w:p>
    <w:p w:rsidR="009F50EA" w:rsidRPr="007139B0" w:rsidRDefault="009F50EA" w:rsidP="00E778E7">
      <w:pPr>
        <w:numPr>
          <w:ilvl w:val="0"/>
          <w:numId w:val="170"/>
        </w:numPr>
        <w:tabs>
          <w:tab w:val="clear" w:pos="720"/>
          <w:tab w:val="left" w:pos="990"/>
        </w:tabs>
        <w:ind w:left="990"/>
        <w:rPr>
          <w:sz w:val="24"/>
          <w:szCs w:val="24"/>
        </w:rPr>
      </w:pPr>
      <w:r w:rsidRPr="007139B0">
        <w:rPr>
          <w:sz w:val="24"/>
          <w:szCs w:val="24"/>
        </w:rPr>
        <w:t>Record who conducts the assessments, the date of the assessments, the findings from the assessments and the remediation, if any, performed because of the results of such assessments.</w:t>
      </w:r>
    </w:p>
    <w:p w:rsidR="009F50EA" w:rsidRPr="007139B0" w:rsidRDefault="009F50EA" w:rsidP="009F50EA">
      <w:pPr>
        <w:tabs>
          <w:tab w:val="num" w:pos="270"/>
        </w:tabs>
        <w:ind w:left="270"/>
        <w:rPr>
          <w:sz w:val="24"/>
          <w:szCs w:val="24"/>
        </w:rPr>
      </w:pPr>
    </w:p>
    <w:p w:rsidR="009F50EA" w:rsidRPr="007139B0" w:rsidRDefault="0079146B" w:rsidP="0079146B">
      <w:pPr>
        <w:pStyle w:val="Heading3"/>
      </w:pPr>
      <w:r w:rsidRPr="007139B0">
        <w:t>8.4.2 Inventory Assessment</w:t>
      </w:r>
    </w:p>
    <w:p w:rsidR="0079146B" w:rsidRPr="007139B0" w:rsidRDefault="0079146B" w:rsidP="0079146B">
      <w:pPr>
        <w:pStyle w:val="Normal2"/>
        <w:spacing w:before="0" w:beforeAutospacing="0" w:after="0" w:afterAutospacing="0"/>
        <w:ind w:left="720"/>
      </w:pPr>
      <w:r w:rsidRPr="007139B0">
        <w:t>Company will periodically identify, and take inventory and catalog the assets and systems that enable it to achieve business purposes ("Assets and Systems"), whether physical or virtual that may be vulnerable to cybersecurity threats, including:</w:t>
      </w:r>
    </w:p>
    <w:p w:rsidR="0079146B" w:rsidRPr="007139B0" w:rsidRDefault="0079146B" w:rsidP="00E778E7">
      <w:pPr>
        <w:numPr>
          <w:ilvl w:val="0"/>
          <w:numId w:val="171"/>
        </w:numPr>
        <w:tabs>
          <w:tab w:val="clear" w:pos="720"/>
        </w:tabs>
        <w:ind w:left="1260"/>
        <w:rPr>
          <w:sz w:val="24"/>
          <w:szCs w:val="24"/>
        </w:rPr>
      </w:pPr>
      <w:r w:rsidRPr="007139B0">
        <w:rPr>
          <w:sz w:val="24"/>
          <w:szCs w:val="24"/>
        </w:rPr>
        <w:t>Types of data and other information transmitted and stored in its Assets and Systems;</w:t>
      </w:r>
    </w:p>
    <w:p w:rsidR="0079146B" w:rsidRPr="007139B0" w:rsidRDefault="0079146B" w:rsidP="00E778E7">
      <w:pPr>
        <w:numPr>
          <w:ilvl w:val="0"/>
          <w:numId w:val="171"/>
        </w:numPr>
        <w:tabs>
          <w:tab w:val="clear" w:pos="720"/>
        </w:tabs>
        <w:ind w:left="1260"/>
        <w:rPr>
          <w:sz w:val="24"/>
          <w:szCs w:val="24"/>
        </w:rPr>
      </w:pPr>
      <w:r w:rsidRPr="007139B0">
        <w:rPr>
          <w:sz w:val="24"/>
          <w:szCs w:val="24"/>
        </w:rPr>
        <w:t>Connections to Company's network from external sources and Personnel who use and have high-level access to Assets and Systems;</w:t>
      </w:r>
    </w:p>
    <w:p w:rsidR="0079146B" w:rsidRPr="007139B0" w:rsidRDefault="0079146B" w:rsidP="00E778E7">
      <w:pPr>
        <w:numPr>
          <w:ilvl w:val="0"/>
          <w:numId w:val="171"/>
        </w:numPr>
        <w:tabs>
          <w:tab w:val="clear" w:pos="720"/>
        </w:tabs>
        <w:ind w:left="1260"/>
        <w:rPr>
          <w:sz w:val="24"/>
          <w:szCs w:val="24"/>
        </w:rPr>
      </w:pPr>
      <w:r w:rsidRPr="007139B0">
        <w:rPr>
          <w:sz w:val="24"/>
          <w:szCs w:val="24"/>
        </w:rPr>
        <w:t>Devices, software platforms, facilities, communication mediums and applications that make up the Assets and Systems; and</w:t>
      </w:r>
    </w:p>
    <w:p w:rsidR="0079146B" w:rsidRPr="007139B0" w:rsidRDefault="0079146B" w:rsidP="00E778E7">
      <w:pPr>
        <w:numPr>
          <w:ilvl w:val="0"/>
          <w:numId w:val="171"/>
        </w:numPr>
        <w:tabs>
          <w:tab w:val="clear" w:pos="720"/>
        </w:tabs>
        <w:ind w:left="1260"/>
      </w:pPr>
      <w:r w:rsidRPr="007139B0">
        <w:rPr>
          <w:sz w:val="24"/>
          <w:szCs w:val="24"/>
        </w:rPr>
        <w:t>Assets and systems of key service providers.</w:t>
      </w:r>
    </w:p>
    <w:p w:rsidR="009B1F2F" w:rsidRPr="007139B0" w:rsidRDefault="009B1F2F" w:rsidP="009B1F2F"/>
    <w:p w:rsidR="009B1F2F" w:rsidRPr="007139B0" w:rsidRDefault="009B1F2F" w:rsidP="009B1F2F">
      <w:pPr>
        <w:rPr>
          <w:i/>
        </w:rPr>
      </w:pPr>
      <w:r w:rsidRPr="007139B0">
        <w:rPr>
          <w:b/>
          <w:sz w:val="24"/>
          <w:szCs w:val="24"/>
        </w:rPr>
        <w:t xml:space="preserve">Assets &amp; Systems Inventory </w:t>
      </w:r>
      <w:r w:rsidRPr="007139B0">
        <w:rPr>
          <w:i/>
        </w:rPr>
        <w:t>(prioritized according to sensitivity and value)</w:t>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2670"/>
        <w:gridCol w:w="2656"/>
        <w:gridCol w:w="2985"/>
      </w:tblGrid>
      <w:tr w:rsidR="009B1F2F" w:rsidRPr="007139B0" w:rsidTr="00C9299B">
        <w:tc>
          <w:tcPr>
            <w:tcW w:w="10530" w:type="dxa"/>
            <w:gridSpan w:val="4"/>
            <w:shd w:val="clear" w:color="auto" w:fill="8DB3E2"/>
          </w:tcPr>
          <w:p w:rsidR="009B1F2F" w:rsidRPr="007139B0" w:rsidRDefault="009B1F2F" w:rsidP="00C9299B">
            <w:pPr>
              <w:tabs>
                <w:tab w:val="num" w:pos="270"/>
              </w:tabs>
              <w:jc w:val="center"/>
              <w:rPr>
                <w:b/>
                <w:sz w:val="24"/>
              </w:rPr>
            </w:pPr>
            <w:r w:rsidRPr="007139B0">
              <w:rPr>
                <w:b/>
                <w:sz w:val="24"/>
              </w:rPr>
              <w:t>Physical Devices</w:t>
            </w:r>
          </w:p>
        </w:tc>
      </w:tr>
      <w:tr w:rsidR="009B1F2F" w:rsidRPr="007139B0" w:rsidTr="00C9299B">
        <w:tc>
          <w:tcPr>
            <w:tcW w:w="2219" w:type="dxa"/>
            <w:shd w:val="clear" w:color="auto" w:fill="C6D9F1"/>
          </w:tcPr>
          <w:p w:rsidR="009B1F2F" w:rsidRPr="007139B0" w:rsidRDefault="009B1F2F" w:rsidP="00C9299B">
            <w:pPr>
              <w:tabs>
                <w:tab w:val="num" w:pos="270"/>
              </w:tabs>
              <w:jc w:val="both"/>
              <w:rPr>
                <w:b/>
                <w:sz w:val="24"/>
              </w:rPr>
            </w:pPr>
            <w:r w:rsidRPr="007139B0">
              <w:rPr>
                <w:b/>
                <w:sz w:val="24"/>
              </w:rPr>
              <w:t>Device</w:t>
            </w:r>
          </w:p>
        </w:tc>
        <w:tc>
          <w:tcPr>
            <w:tcW w:w="2670" w:type="dxa"/>
            <w:shd w:val="clear" w:color="auto" w:fill="C6D9F1"/>
          </w:tcPr>
          <w:p w:rsidR="009B1F2F" w:rsidRPr="007139B0" w:rsidRDefault="009B1F2F" w:rsidP="00C9299B">
            <w:pPr>
              <w:tabs>
                <w:tab w:val="num" w:pos="270"/>
              </w:tabs>
              <w:jc w:val="both"/>
              <w:rPr>
                <w:b/>
                <w:sz w:val="24"/>
              </w:rPr>
            </w:pPr>
            <w:r w:rsidRPr="007139B0">
              <w:rPr>
                <w:b/>
                <w:sz w:val="24"/>
              </w:rPr>
              <w:t>Description</w:t>
            </w:r>
          </w:p>
        </w:tc>
        <w:tc>
          <w:tcPr>
            <w:tcW w:w="2656" w:type="dxa"/>
            <w:shd w:val="clear" w:color="auto" w:fill="C6D9F1"/>
          </w:tcPr>
          <w:p w:rsidR="009B1F2F" w:rsidRPr="007139B0" w:rsidRDefault="009B1F2F" w:rsidP="00C9299B">
            <w:pPr>
              <w:tabs>
                <w:tab w:val="num" w:pos="270"/>
              </w:tabs>
              <w:jc w:val="both"/>
              <w:rPr>
                <w:b/>
                <w:sz w:val="24"/>
              </w:rPr>
            </w:pPr>
            <w:r w:rsidRPr="007139B0">
              <w:rPr>
                <w:b/>
                <w:sz w:val="24"/>
              </w:rPr>
              <w:t>Risks</w:t>
            </w:r>
          </w:p>
        </w:tc>
        <w:tc>
          <w:tcPr>
            <w:tcW w:w="2985" w:type="dxa"/>
            <w:shd w:val="clear" w:color="auto" w:fill="C6D9F1"/>
          </w:tcPr>
          <w:p w:rsidR="009B1F2F" w:rsidRPr="007139B0" w:rsidRDefault="009B1F2F" w:rsidP="00C9299B">
            <w:pPr>
              <w:tabs>
                <w:tab w:val="num" w:pos="270"/>
              </w:tabs>
              <w:jc w:val="both"/>
              <w:rPr>
                <w:b/>
                <w:sz w:val="24"/>
              </w:rPr>
            </w:pPr>
            <w:r w:rsidRPr="007139B0">
              <w:rPr>
                <w:b/>
                <w:sz w:val="24"/>
              </w:rPr>
              <w:t>Mitigation</w:t>
            </w:r>
          </w:p>
        </w:tc>
      </w:tr>
      <w:tr w:rsidR="009B1F2F" w:rsidRPr="007139B0" w:rsidTr="00C9299B">
        <w:tc>
          <w:tcPr>
            <w:tcW w:w="2219" w:type="dxa"/>
            <w:shd w:val="clear" w:color="auto" w:fill="auto"/>
          </w:tcPr>
          <w:p w:rsidR="009B1F2F" w:rsidRPr="007139B0" w:rsidRDefault="009B1F2F" w:rsidP="00C9299B">
            <w:pPr>
              <w:tabs>
                <w:tab w:val="num" w:pos="270"/>
              </w:tabs>
              <w:rPr>
                <w:sz w:val="24"/>
              </w:rPr>
            </w:pPr>
            <w:r w:rsidRPr="007139B0">
              <w:rPr>
                <w:sz w:val="24"/>
              </w:rPr>
              <w:t>Laptops</w:t>
            </w:r>
          </w:p>
        </w:tc>
        <w:tc>
          <w:tcPr>
            <w:tcW w:w="2670" w:type="dxa"/>
            <w:shd w:val="clear" w:color="auto" w:fill="auto"/>
          </w:tcPr>
          <w:p w:rsidR="009B1F2F" w:rsidRPr="007139B0" w:rsidRDefault="009B1F2F" w:rsidP="00C9299B">
            <w:pPr>
              <w:tabs>
                <w:tab w:val="num" w:pos="270"/>
              </w:tabs>
              <w:rPr>
                <w:sz w:val="24"/>
              </w:rPr>
            </w:pPr>
          </w:p>
        </w:tc>
        <w:tc>
          <w:tcPr>
            <w:tcW w:w="2656" w:type="dxa"/>
            <w:shd w:val="clear" w:color="auto" w:fill="auto"/>
          </w:tcPr>
          <w:p w:rsidR="009B1F2F" w:rsidRPr="007139B0" w:rsidRDefault="009B1F2F" w:rsidP="00C9299B">
            <w:pPr>
              <w:tabs>
                <w:tab w:val="num" w:pos="270"/>
              </w:tabs>
              <w:rPr>
                <w:sz w:val="24"/>
              </w:rPr>
            </w:pPr>
            <w:r w:rsidRPr="007139B0">
              <w:rPr>
                <w:sz w:val="24"/>
              </w:rPr>
              <w:t>Stolen</w:t>
            </w:r>
          </w:p>
        </w:tc>
        <w:tc>
          <w:tcPr>
            <w:tcW w:w="2985" w:type="dxa"/>
            <w:shd w:val="clear" w:color="auto" w:fill="auto"/>
          </w:tcPr>
          <w:p w:rsidR="009B1F2F" w:rsidRPr="007139B0" w:rsidRDefault="009B1F2F" w:rsidP="00C9299B">
            <w:pPr>
              <w:tabs>
                <w:tab w:val="num" w:pos="270"/>
              </w:tabs>
              <w:rPr>
                <w:sz w:val="24"/>
              </w:rPr>
            </w:pPr>
            <w:r w:rsidRPr="007139B0">
              <w:rPr>
                <w:sz w:val="24"/>
              </w:rPr>
              <w:t>Firewalls, spam prevention, no Company data is stored on laptops.</w:t>
            </w:r>
          </w:p>
        </w:tc>
      </w:tr>
      <w:tr w:rsidR="009B1F2F" w:rsidRPr="007139B0" w:rsidTr="00C9299B">
        <w:tc>
          <w:tcPr>
            <w:tcW w:w="2219" w:type="dxa"/>
            <w:shd w:val="clear" w:color="auto" w:fill="auto"/>
          </w:tcPr>
          <w:p w:rsidR="009B1F2F" w:rsidRPr="007139B0" w:rsidRDefault="009B1F2F" w:rsidP="00C9299B">
            <w:pPr>
              <w:tabs>
                <w:tab w:val="num" w:pos="270"/>
              </w:tabs>
              <w:rPr>
                <w:sz w:val="24"/>
              </w:rPr>
            </w:pPr>
            <w:r w:rsidRPr="007139B0">
              <w:rPr>
                <w:sz w:val="24"/>
              </w:rPr>
              <w:t>PCs</w:t>
            </w:r>
          </w:p>
        </w:tc>
        <w:tc>
          <w:tcPr>
            <w:tcW w:w="2670" w:type="dxa"/>
            <w:shd w:val="clear" w:color="auto" w:fill="auto"/>
          </w:tcPr>
          <w:p w:rsidR="009B1F2F" w:rsidRPr="007139B0" w:rsidRDefault="009B1F2F" w:rsidP="00C9299B">
            <w:pPr>
              <w:tabs>
                <w:tab w:val="num" w:pos="270"/>
              </w:tabs>
              <w:rPr>
                <w:sz w:val="24"/>
              </w:rPr>
            </w:pPr>
            <w:r w:rsidRPr="007139B0">
              <w:rPr>
                <w:sz w:val="24"/>
              </w:rPr>
              <w:t>Personal computers housed at office</w:t>
            </w:r>
          </w:p>
        </w:tc>
        <w:tc>
          <w:tcPr>
            <w:tcW w:w="2656" w:type="dxa"/>
            <w:shd w:val="clear" w:color="auto" w:fill="auto"/>
          </w:tcPr>
          <w:p w:rsidR="009B1F2F" w:rsidRPr="007139B0" w:rsidRDefault="009B1F2F" w:rsidP="00C9299B">
            <w:pPr>
              <w:tabs>
                <w:tab w:val="num" w:pos="270"/>
              </w:tabs>
              <w:rPr>
                <w:sz w:val="24"/>
              </w:rPr>
            </w:pPr>
            <w:r w:rsidRPr="007139B0">
              <w:rPr>
                <w:sz w:val="24"/>
              </w:rPr>
              <w:t>Stolen, unauthorized access</w:t>
            </w:r>
          </w:p>
        </w:tc>
        <w:tc>
          <w:tcPr>
            <w:tcW w:w="2985" w:type="dxa"/>
            <w:shd w:val="clear" w:color="auto" w:fill="auto"/>
          </w:tcPr>
          <w:p w:rsidR="009B1F2F" w:rsidRPr="007139B0" w:rsidRDefault="009B1F2F" w:rsidP="00C9299B">
            <w:pPr>
              <w:tabs>
                <w:tab w:val="num" w:pos="270"/>
              </w:tabs>
              <w:rPr>
                <w:sz w:val="24"/>
              </w:rPr>
            </w:pPr>
            <w:r w:rsidRPr="007139B0">
              <w:rPr>
                <w:sz w:val="24"/>
              </w:rPr>
              <w:t>Firewalls, spam prevention, manages passwords and access permissions, strong passwords utilized and changed regularly</w:t>
            </w:r>
          </w:p>
        </w:tc>
      </w:tr>
      <w:tr w:rsidR="009B1F2F" w:rsidRPr="007139B0" w:rsidTr="00C9299B">
        <w:tc>
          <w:tcPr>
            <w:tcW w:w="2219" w:type="dxa"/>
            <w:shd w:val="clear" w:color="auto" w:fill="auto"/>
          </w:tcPr>
          <w:p w:rsidR="009B1F2F" w:rsidRPr="007139B0" w:rsidRDefault="009B1F2F" w:rsidP="00C9299B">
            <w:pPr>
              <w:tabs>
                <w:tab w:val="num" w:pos="270"/>
              </w:tabs>
              <w:rPr>
                <w:sz w:val="24"/>
              </w:rPr>
            </w:pPr>
            <w:r w:rsidRPr="007139B0">
              <w:rPr>
                <w:sz w:val="24"/>
              </w:rPr>
              <w:t>Server</w:t>
            </w:r>
          </w:p>
        </w:tc>
        <w:tc>
          <w:tcPr>
            <w:tcW w:w="2670" w:type="dxa"/>
            <w:shd w:val="clear" w:color="auto" w:fill="auto"/>
          </w:tcPr>
          <w:p w:rsidR="009B1F2F" w:rsidRPr="007139B0" w:rsidRDefault="009B1F2F" w:rsidP="00C9299B">
            <w:pPr>
              <w:tabs>
                <w:tab w:val="num" w:pos="270"/>
              </w:tabs>
              <w:rPr>
                <w:sz w:val="24"/>
              </w:rPr>
            </w:pPr>
            <w:r w:rsidRPr="007139B0">
              <w:rPr>
                <w:sz w:val="24"/>
              </w:rPr>
              <w:t>Network information</w:t>
            </w:r>
          </w:p>
        </w:tc>
        <w:tc>
          <w:tcPr>
            <w:tcW w:w="2656" w:type="dxa"/>
            <w:shd w:val="clear" w:color="auto" w:fill="auto"/>
          </w:tcPr>
          <w:p w:rsidR="009B1F2F" w:rsidRPr="007139B0" w:rsidRDefault="009B1F2F" w:rsidP="00C9299B">
            <w:pPr>
              <w:tabs>
                <w:tab w:val="num" w:pos="270"/>
              </w:tabs>
              <w:rPr>
                <w:sz w:val="24"/>
              </w:rPr>
            </w:pPr>
            <w:r w:rsidRPr="007139B0">
              <w:rPr>
                <w:sz w:val="24"/>
              </w:rPr>
              <w:t>Stolen, unauthorized access</w:t>
            </w:r>
          </w:p>
        </w:tc>
        <w:tc>
          <w:tcPr>
            <w:tcW w:w="2985" w:type="dxa"/>
            <w:shd w:val="clear" w:color="auto" w:fill="auto"/>
          </w:tcPr>
          <w:p w:rsidR="009B1F2F" w:rsidRDefault="009B1F2F" w:rsidP="00C9299B">
            <w:pPr>
              <w:tabs>
                <w:tab w:val="num" w:pos="270"/>
              </w:tabs>
              <w:rPr>
                <w:sz w:val="24"/>
                <w:szCs w:val="24"/>
              </w:rPr>
            </w:pPr>
            <w:r w:rsidRPr="007139B0">
              <w:rPr>
                <w:sz w:val="24"/>
              </w:rPr>
              <w:t xml:space="preserve">Firewalls, </w:t>
            </w:r>
            <w:r w:rsidRPr="007139B0">
              <w:rPr>
                <w:sz w:val="24"/>
                <w:szCs w:val="24"/>
              </w:rPr>
              <w:t xml:space="preserve">network intrusion detection system, </w:t>
            </w:r>
            <w:proofErr w:type="gramStart"/>
            <w:r w:rsidRPr="007139B0">
              <w:rPr>
                <w:sz w:val="24"/>
                <w:szCs w:val="24"/>
              </w:rPr>
              <w:t>Backs</w:t>
            </w:r>
            <w:proofErr w:type="gramEnd"/>
            <w:r w:rsidRPr="007139B0">
              <w:rPr>
                <w:sz w:val="24"/>
                <w:szCs w:val="24"/>
              </w:rPr>
              <w:t xml:space="preserve"> up all critical client and Firm data every 15 minutes, scanned every week to detect potential intrusions risks.</w:t>
            </w:r>
          </w:p>
          <w:p w:rsidR="00AD3799" w:rsidRPr="00AD3799" w:rsidRDefault="00AD3799" w:rsidP="00C9299B">
            <w:pPr>
              <w:tabs>
                <w:tab w:val="num" w:pos="270"/>
              </w:tabs>
              <w:rPr>
                <w:color w:val="FF0000"/>
                <w:sz w:val="24"/>
                <w:szCs w:val="24"/>
              </w:rPr>
            </w:pPr>
            <w:r w:rsidRPr="00AD3799">
              <w:rPr>
                <w:color w:val="FF0000"/>
                <w:sz w:val="24"/>
                <w:szCs w:val="24"/>
              </w:rPr>
              <w:t>Room locked</w:t>
            </w:r>
          </w:p>
          <w:p w:rsidR="009057AC" w:rsidRPr="007139B0" w:rsidRDefault="009057AC" w:rsidP="00C9299B">
            <w:pPr>
              <w:tabs>
                <w:tab w:val="num" w:pos="270"/>
              </w:tabs>
              <w:rPr>
                <w:sz w:val="24"/>
              </w:rPr>
            </w:pPr>
          </w:p>
        </w:tc>
      </w:tr>
      <w:tr w:rsidR="00042294" w:rsidRPr="007139B0" w:rsidTr="00C9299B">
        <w:tc>
          <w:tcPr>
            <w:tcW w:w="2219" w:type="dxa"/>
            <w:shd w:val="clear" w:color="auto" w:fill="auto"/>
          </w:tcPr>
          <w:p w:rsidR="00042294" w:rsidRPr="00042294" w:rsidRDefault="00042294" w:rsidP="00C9299B">
            <w:pPr>
              <w:tabs>
                <w:tab w:val="num" w:pos="270"/>
              </w:tabs>
              <w:rPr>
                <w:color w:val="FF0000"/>
                <w:sz w:val="24"/>
              </w:rPr>
            </w:pPr>
            <w:r w:rsidRPr="00042294">
              <w:rPr>
                <w:color w:val="FF0000"/>
                <w:sz w:val="24"/>
              </w:rPr>
              <w:t>Copier</w:t>
            </w:r>
          </w:p>
        </w:tc>
        <w:tc>
          <w:tcPr>
            <w:tcW w:w="2670" w:type="dxa"/>
            <w:shd w:val="clear" w:color="auto" w:fill="auto"/>
          </w:tcPr>
          <w:p w:rsidR="00042294" w:rsidRPr="00042294" w:rsidRDefault="00042294" w:rsidP="00C9299B">
            <w:pPr>
              <w:tabs>
                <w:tab w:val="num" w:pos="270"/>
              </w:tabs>
              <w:rPr>
                <w:color w:val="FF0000"/>
                <w:sz w:val="24"/>
              </w:rPr>
            </w:pPr>
            <w:r w:rsidRPr="00042294">
              <w:rPr>
                <w:color w:val="FF0000"/>
                <w:sz w:val="24"/>
              </w:rPr>
              <w:t>Home office</w:t>
            </w:r>
          </w:p>
        </w:tc>
        <w:tc>
          <w:tcPr>
            <w:tcW w:w="2656" w:type="dxa"/>
            <w:shd w:val="clear" w:color="auto" w:fill="auto"/>
          </w:tcPr>
          <w:p w:rsidR="00042294" w:rsidRPr="00042294" w:rsidRDefault="00042294" w:rsidP="00C9299B">
            <w:pPr>
              <w:tabs>
                <w:tab w:val="num" w:pos="270"/>
              </w:tabs>
              <w:rPr>
                <w:color w:val="FF0000"/>
                <w:sz w:val="24"/>
              </w:rPr>
            </w:pPr>
            <w:r w:rsidRPr="00042294">
              <w:rPr>
                <w:color w:val="FF0000"/>
                <w:sz w:val="24"/>
              </w:rPr>
              <w:t>Hard drive stolen</w:t>
            </w:r>
          </w:p>
        </w:tc>
        <w:tc>
          <w:tcPr>
            <w:tcW w:w="2985" w:type="dxa"/>
            <w:shd w:val="clear" w:color="auto" w:fill="auto"/>
          </w:tcPr>
          <w:p w:rsidR="00042294" w:rsidRPr="00042294" w:rsidRDefault="00042294" w:rsidP="00E778E7">
            <w:pPr>
              <w:pStyle w:val="ListParagraph"/>
              <w:numPr>
                <w:ilvl w:val="1"/>
                <w:numId w:val="69"/>
              </w:numPr>
              <w:tabs>
                <w:tab w:val="num" w:pos="270"/>
              </w:tabs>
              <w:ind w:left="244" w:hanging="244"/>
              <w:rPr>
                <w:color w:val="FF0000"/>
                <w:sz w:val="24"/>
              </w:rPr>
            </w:pPr>
            <w:r w:rsidRPr="00042294">
              <w:rPr>
                <w:color w:val="FF0000"/>
                <w:sz w:val="24"/>
              </w:rPr>
              <w:t>Located in locked room (that even cleaning crew does not access).</w:t>
            </w:r>
          </w:p>
          <w:p w:rsidR="00042294" w:rsidRPr="00042294" w:rsidRDefault="00042294" w:rsidP="00E778E7">
            <w:pPr>
              <w:pStyle w:val="ListParagraph"/>
              <w:numPr>
                <w:ilvl w:val="1"/>
                <w:numId w:val="69"/>
              </w:numPr>
              <w:tabs>
                <w:tab w:val="num" w:pos="270"/>
              </w:tabs>
              <w:ind w:left="244" w:hanging="244"/>
              <w:rPr>
                <w:color w:val="FF0000"/>
                <w:sz w:val="24"/>
              </w:rPr>
            </w:pPr>
            <w:r w:rsidRPr="00042294">
              <w:rPr>
                <w:color w:val="FF0000"/>
                <w:sz w:val="24"/>
              </w:rPr>
              <w:t xml:space="preserve">Old machine’s hard drives destroyed when </w:t>
            </w:r>
            <w:r w:rsidRPr="00042294">
              <w:rPr>
                <w:color w:val="FF0000"/>
                <w:sz w:val="24"/>
              </w:rPr>
              <w:lastRenderedPageBreak/>
              <w:t>new on obtained. Certificate of destruction maintained by Compliance</w:t>
            </w:r>
          </w:p>
        </w:tc>
      </w:tr>
      <w:tr w:rsidR="00AD3799" w:rsidRPr="007139B0" w:rsidTr="00C9299B">
        <w:tc>
          <w:tcPr>
            <w:tcW w:w="2219" w:type="dxa"/>
            <w:shd w:val="clear" w:color="auto" w:fill="auto"/>
          </w:tcPr>
          <w:p w:rsidR="00AD3799" w:rsidRPr="000A7E59" w:rsidRDefault="000A7E59" w:rsidP="00C9299B">
            <w:pPr>
              <w:tabs>
                <w:tab w:val="num" w:pos="270"/>
              </w:tabs>
              <w:rPr>
                <w:color w:val="FF0000"/>
                <w:sz w:val="24"/>
              </w:rPr>
            </w:pPr>
            <w:r w:rsidRPr="000A7E59">
              <w:rPr>
                <w:color w:val="FF0000"/>
                <w:sz w:val="24"/>
              </w:rPr>
              <w:lastRenderedPageBreak/>
              <w:t>Building</w:t>
            </w:r>
          </w:p>
        </w:tc>
        <w:tc>
          <w:tcPr>
            <w:tcW w:w="2670" w:type="dxa"/>
            <w:shd w:val="clear" w:color="auto" w:fill="auto"/>
          </w:tcPr>
          <w:p w:rsidR="00AD3799" w:rsidRPr="000A7E59" w:rsidRDefault="000A7E59" w:rsidP="00C9299B">
            <w:pPr>
              <w:tabs>
                <w:tab w:val="num" w:pos="270"/>
              </w:tabs>
              <w:rPr>
                <w:color w:val="FF0000"/>
                <w:sz w:val="24"/>
              </w:rPr>
            </w:pPr>
            <w:r w:rsidRPr="000A7E59">
              <w:rPr>
                <w:color w:val="FF0000"/>
                <w:sz w:val="24"/>
              </w:rPr>
              <w:t>10655 Six Pines</w:t>
            </w:r>
          </w:p>
        </w:tc>
        <w:tc>
          <w:tcPr>
            <w:tcW w:w="2656" w:type="dxa"/>
            <w:shd w:val="clear" w:color="auto" w:fill="auto"/>
          </w:tcPr>
          <w:p w:rsidR="00AD3799" w:rsidRPr="000A7E59" w:rsidRDefault="000A7E59" w:rsidP="00C9299B">
            <w:pPr>
              <w:tabs>
                <w:tab w:val="num" w:pos="270"/>
              </w:tabs>
              <w:rPr>
                <w:color w:val="FF0000"/>
                <w:sz w:val="24"/>
              </w:rPr>
            </w:pPr>
            <w:r w:rsidRPr="000A7E59">
              <w:rPr>
                <w:color w:val="FF0000"/>
                <w:sz w:val="24"/>
              </w:rPr>
              <w:t>Break in</w:t>
            </w:r>
          </w:p>
        </w:tc>
        <w:tc>
          <w:tcPr>
            <w:tcW w:w="2985" w:type="dxa"/>
            <w:shd w:val="clear" w:color="auto" w:fill="auto"/>
          </w:tcPr>
          <w:p w:rsidR="000A7E59" w:rsidRDefault="000A7E59" w:rsidP="00E778E7">
            <w:pPr>
              <w:pStyle w:val="ListParagraph"/>
              <w:numPr>
                <w:ilvl w:val="0"/>
                <w:numId w:val="208"/>
              </w:numPr>
              <w:ind w:left="244" w:hanging="244"/>
              <w:rPr>
                <w:color w:val="FF0000"/>
                <w:sz w:val="24"/>
              </w:rPr>
            </w:pPr>
            <w:r w:rsidRPr="000A7E59">
              <w:rPr>
                <w:color w:val="FF0000"/>
                <w:sz w:val="24"/>
              </w:rPr>
              <w:t>Building auto locks at 7pm and reopens 7 am</w:t>
            </w:r>
          </w:p>
          <w:p w:rsidR="00AA2296" w:rsidRPr="000A7E59" w:rsidRDefault="00AA2296" w:rsidP="00E778E7">
            <w:pPr>
              <w:pStyle w:val="ListParagraph"/>
              <w:numPr>
                <w:ilvl w:val="0"/>
                <w:numId w:val="208"/>
              </w:numPr>
              <w:ind w:left="244" w:hanging="244"/>
              <w:rPr>
                <w:color w:val="FF0000"/>
                <w:sz w:val="24"/>
              </w:rPr>
            </w:pPr>
            <w:r>
              <w:rPr>
                <w:color w:val="FF0000"/>
                <w:sz w:val="24"/>
              </w:rPr>
              <w:t>Access card keys issued to employees of building (can be deactivated readily and easily).</w:t>
            </w:r>
          </w:p>
          <w:p w:rsidR="000A7E59" w:rsidRDefault="000A7E59" w:rsidP="00E778E7">
            <w:pPr>
              <w:pStyle w:val="ListParagraph"/>
              <w:numPr>
                <w:ilvl w:val="0"/>
                <w:numId w:val="208"/>
              </w:numPr>
              <w:ind w:left="244" w:hanging="244"/>
              <w:rPr>
                <w:color w:val="FF0000"/>
                <w:sz w:val="24"/>
              </w:rPr>
            </w:pPr>
            <w:r w:rsidRPr="000A7E59">
              <w:rPr>
                <w:color w:val="FF0000"/>
                <w:sz w:val="24"/>
              </w:rPr>
              <w:t>Alarm System</w:t>
            </w:r>
          </w:p>
          <w:p w:rsidR="00AD3799" w:rsidRPr="000A7E59" w:rsidRDefault="000A7E59" w:rsidP="00E778E7">
            <w:pPr>
              <w:pStyle w:val="ListParagraph"/>
              <w:numPr>
                <w:ilvl w:val="0"/>
                <w:numId w:val="208"/>
              </w:numPr>
              <w:ind w:left="244" w:hanging="244"/>
              <w:rPr>
                <w:color w:val="FF0000"/>
                <w:sz w:val="24"/>
              </w:rPr>
            </w:pPr>
            <w:r w:rsidRPr="000A7E59">
              <w:rPr>
                <w:color w:val="FF0000"/>
                <w:sz w:val="24"/>
              </w:rPr>
              <w:t>Cameras</w:t>
            </w:r>
          </w:p>
        </w:tc>
      </w:tr>
      <w:tr w:rsidR="003D5EA7" w:rsidRPr="007139B0" w:rsidTr="00C9299B">
        <w:tc>
          <w:tcPr>
            <w:tcW w:w="2219" w:type="dxa"/>
            <w:shd w:val="clear" w:color="auto" w:fill="auto"/>
          </w:tcPr>
          <w:p w:rsidR="003D5EA7" w:rsidRPr="000A7E59" w:rsidRDefault="003D5EA7" w:rsidP="00C9299B">
            <w:pPr>
              <w:tabs>
                <w:tab w:val="num" w:pos="270"/>
              </w:tabs>
              <w:rPr>
                <w:color w:val="FF0000"/>
                <w:sz w:val="24"/>
              </w:rPr>
            </w:pPr>
            <w:r>
              <w:rPr>
                <w:color w:val="FF0000"/>
                <w:sz w:val="24"/>
              </w:rPr>
              <w:t>Suite</w:t>
            </w:r>
          </w:p>
        </w:tc>
        <w:tc>
          <w:tcPr>
            <w:tcW w:w="2670" w:type="dxa"/>
            <w:shd w:val="clear" w:color="auto" w:fill="auto"/>
          </w:tcPr>
          <w:p w:rsidR="003D5EA7" w:rsidRPr="000A7E59" w:rsidRDefault="003D5EA7" w:rsidP="00C9299B">
            <w:pPr>
              <w:tabs>
                <w:tab w:val="num" w:pos="270"/>
              </w:tabs>
              <w:rPr>
                <w:color w:val="FF0000"/>
                <w:sz w:val="24"/>
              </w:rPr>
            </w:pPr>
            <w:r>
              <w:rPr>
                <w:color w:val="FF0000"/>
                <w:sz w:val="24"/>
              </w:rPr>
              <w:t>100</w:t>
            </w:r>
          </w:p>
        </w:tc>
        <w:tc>
          <w:tcPr>
            <w:tcW w:w="2656" w:type="dxa"/>
            <w:shd w:val="clear" w:color="auto" w:fill="auto"/>
          </w:tcPr>
          <w:p w:rsidR="003D5EA7" w:rsidRPr="000A7E59" w:rsidRDefault="003D5EA7" w:rsidP="00C9299B">
            <w:pPr>
              <w:tabs>
                <w:tab w:val="num" w:pos="270"/>
              </w:tabs>
              <w:rPr>
                <w:color w:val="FF0000"/>
                <w:sz w:val="24"/>
              </w:rPr>
            </w:pPr>
            <w:r>
              <w:rPr>
                <w:color w:val="FF0000"/>
                <w:sz w:val="24"/>
              </w:rPr>
              <w:t>Break in</w:t>
            </w:r>
          </w:p>
        </w:tc>
        <w:tc>
          <w:tcPr>
            <w:tcW w:w="2985" w:type="dxa"/>
            <w:shd w:val="clear" w:color="auto" w:fill="auto"/>
          </w:tcPr>
          <w:p w:rsidR="003D5EA7" w:rsidRDefault="003D5EA7" w:rsidP="00E778E7">
            <w:pPr>
              <w:pStyle w:val="ListParagraph"/>
              <w:numPr>
                <w:ilvl w:val="1"/>
                <w:numId w:val="70"/>
              </w:numPr>
              <w:ind w:left="244" w:hanging="270"/>
              <w:rPr>
                <w:color w:val="FF0000"/>
                <w:sz w:val="24"/>
              </w:rPr>
            </w:pPr>
            <w:r w:rsidRPr="003D5EA7">
              <w:rPr>
                <w:color w:val="FF0000"/>
                <w:sz w:val="24"/>
              </w:rPr>
              <w:t>Office locked</w:t>
            </w:r>
          </w:p>
          <w:p w:rsidR="00AA2296" w:rsidRPr="003D5EA7" w:rsidRDefault="00AA2296" w:rsidP="00E778E7">
            <w:pPr>
              <w:pStyle w:val="ListParagraph"/>
              <w:numPr>
                <w:ilvl w:val="1"/>
                <w:numId w:val="70"/>
              </w:numPr>
              <w:ind w:left="244" w:hanging="270"/>
              <w:rPr>
                <w:color w:val="FF0000"/>
                <w:sz w:val="24"/>
              </w:rPr>
            </w:pPr>
            <w:r>
              <w:rPr>
                <w:color w:val="FF0000"/>
                <w:sz w:val="24"/>
              </w:rPr>
              <w:t>Locks can be (and have been changed from time to time)</w:t>
            </w:r>
          </w:p>
          <w:p w:rsidR="003D5EA7" w:rsidRPr="000A7E59" w:rsidRDefault="003D5EA7" w:rsidP="00E778E7">
            <w:pPr>
              <w:pStyle w:val="ListParagraph"/>
              <w:numPr>
                <w:ilvl w:val="1"/>
                <w:numId w:val="70"/>
              </w:numPr>
              <w:ind w:left="244" w:hanging="270"/>
              <w:rPr>
                <w:color w:val="FF0000"/>
                <w:sz w:val="24"/>
              </w:rPr>
            </w:pPr>
            <w:r w:rsidRPr="003D5EA7">
              <w:rPr>
                <w:color w:val="FF0000"/>
                <w:sz w:val="24"/>
              </w:rPr>
              <w:t>Cameras</w:t>
            </w:r>
          </w:p>
        </w:tc>
      </w:tr>
      <w:tr w:rsidR="009B1F2F" w:rsidRPr="007139B0" w:rsidTr="00C9299B">
        <w:tc>
          <w:tcPr>
            <w:tcW w:w="10530" w:type="dxa"/>
            <w:gridSpan w:val="4"/>
            <w:shd w:val="clear" w:color="auto" w:fill="8DB3E2"/>
          </w:tcPr>
          <w:p w:rsidR="009B1F2F" w:rsidRPr="007139B0" w:rsidRDefault="009B1F2F" w:rsidP="00C9299B">
            <w:pPr>
              <w:tabs>
                <w:tab w:val="num" w:pos="270"/>
              </w:tabs>
              <w:jc w:val="center"/>
              <w:rPr>
                <w:b/>
                <w:sz w:val="24"/>
              </w:rPr>
            </w:pPr>
            <w:r w:rsidRPr="007139B0">
              <w:rPr>
                <w:b/>
                <w:sz w:val="24"/>
              </w:rPr>
              <w:t>Software &amp; Applications</w:t>
            </w:r>
          </w:p>
        </w:tc>
      </w:tr>
      <w:tr w:rsidR="009B1F2F" w:rsidRPr="007139B0" w:rsidTr="00C9299B">
        <w:tc>
          <w:tcPr>
            <w:tcW w:w="2219" w:type="dxa"/>
            <w:shd w:val="clear" w:color="auto" w:fill="C6D9F1"/>
          </w:tcPr>
          <w:p w:rsidR="009B1F2F" w:rsidRPr="007139B0" w:rsidRDefault="009B1F2F" w:rsidP="00C9299B">
            <w:pPr>
              <w:tabs>
                <w:tab w:val="num" w:pos="270"/>
              </w:tabs>
              <w:jc w:val="both"/>
              <w:rPr>
                <w:b/>
                <w:sz w:val="24"/>
              </w:rPr>
            </w:pPr>
            <w:r w:rsidRPr="007139B0">
              <w:rPr>
                <w:b/>
                <w:sz w:val="24"/>
              </w:rPr>
              <w:t>Program</w:t>
            </w:r>
          </w:p>
        </w:tc>
        <w:tc>
          <w:tcPr>
            <w:tcW w:w="2670" w:type="dxa"/>
            <w:shd w:val="clear" w:color="auto" w:fill="C6D9F1"/>
          </w:tcPr>
          <w:p w:rsidR="009B1F2F" w:rsidRPr="007139B0" w:rsidRDefault="009B1F2F" w:rsidP="00C9299B">
            <w:pPr>
              <w:tabs>
                <w:tab w:val="num" w:pos="270"/>
              </w:tabs>
              <w:jc w:val="both"/>
              <w:rPr>
                <w:b/>
                <w:sz w:val="24"/>
              </w:rPr>
            </w:pPr>
            <w:r w:rsidRPr="007139B0">
              <w:rPr>
                <w:b/>
                <w:sz w:val="24"/>
              </w:rPr>
              <w:t>Description</w:t>
            </w:r>
          </w:p>
        </w:tc>
        <w:tc>
          <w:tcPr>
            <w:tcW w:w="2656" w:type="dxa"/>
            <w:shd w:val="clear" w:color="auto" w:fill="C6D9F1"/>
          </w:tcPr>
          <w:p w:rsidR="009B1F2F" w:rsidRPr="007139B0" w:rsidRDefault="009B1F2F" w:rsidP="00C9299B">
            <w:pPr>
              <w:tabs>
                <w:tab w:val="num" w:pos="270"/>
              </w:tabs>
              <w:jc w:val="both"/>
              <w:rPr>
                <w:b/>
                <w:sz w:val="24"/>
              </w:rPr>
            </w:pPr>
            <w:r w:rsidRPr="007139B0">
              <w:rPr>
                <w:b/>
                <w:sz w:val="24"/>
              </w:rPr>
              <w:t>Risks</w:t>
            </w:r>
          </w:p>
        </w:tc>
        <w:tc>
          <w:tcPr>
            <w:tcW w:w="2985" w:type="dxa"/>
            <w:shd w:val="clear" w:color="auto" w:fill="C6D9F1"/>
          </w:tcPr>
          <w:p w:rsidR="009B1F2F" w:rsidRPr="007139B0" w:rsidRDefault="009B1F2F" w:rsidP="00C9299B">
            <w:pPr>
              <w:tabs>
                <w:tab w:val="num" w:pos="270"/>
              </w:tabs>
              <w:jc w:val="both"/>
              <w:rPr>
                <w:b/>
                <w:sz w:val="24"/>
              </w:rPr>
            </w:pPr>
            <w:r w:rsidRPr="007139B0">
              <w:rPr>
                <w:b/>
                <w:sz w:val="24"/>
              </w:rPr>
              <w:t>Mitigation</w:t>
            </w:r>
          </w:p>
        </w:tc>
      </w:tr>
      <w:tr w:rsidR="009B1F2F" w:rsidRPr="007139B0" w:rsidTr="00C9299B">
        <w:tc>
          <w:tcPr>
            <w:tcW w:w="2219" w:type="dxa"/>
            <w:shd w:val="clear" w:color="auto" w:fill="auto"/>
          </w:tcPr>
          <w:p w:rsidR="009B1F2F" w:rsidRPr="007139B0" w:rsidRDefault="009B1F2F" w:rsidP="00C9299B">
            <w:pPr>
              <w:tabs>
                <w:tab w:val="num" w:pos="270"/>
              </w:tabs>
              <w:rPr>
                <w:sz w:val="24"/>
              </w:rPr>
            </w:pPr>
            <w:r w:rsidRPr="007139B0">
              <w:rPr>
                <w:sz w:val="24"/>
              </w:rPr>
              <w:t>Gorilla</w:t>
            </w:r>
          </w:p>
        </w:tc>
        <w:tc>
          <w:tcPr>
            <w:tcW w:w="2670" w:type="dxa"/>
            <w:shd w:val="clear" w:color="auto" w:fill="auto"/>
          </w:tcPr>
          <w:p w:rsidR="009B1F2F" w:rsidRPr="007139B0" w:rsidRDefault="009B1F2F" w:rsidP="00C9299B">
            <w:pPr>
              <w:tabs>
                <w:tab w:val="num" w:pos="270"/>
              </w:tabs>
              <w:rPr>
                <w:sz w:val="24"/>
              </w:rPr>
            </w:pPr>
            <w:r w:rsidRPr="007139B0">
              <w:rPr>
                <w:sz w:val="24"/>
              </w:rPr>
              <w:t>CRM system</w:t>
            </w:r>
          </w:p>
        </w:tc>
        <w:tc>
          <w:tcPr>
            <w:tcW w:w="2656" w:type="dxa"/>
            <w:shd w:val="clear" w:color="auto" w:fill="auto"/>
          </w:tcPr>
          <w:p w:rsidR="009B1F2F" w:rsidRPr="007139B0" w:rsidRDefault="009B1F2F" w:rsidP="00C9299B">
            <w:pPr>
              <w:tabs>
                <w:tab w:val="num" w:pos="270"/>
              </w:tabs>
              <w:rPr>
                <w:sz w:val="24"/>
              </w:rPr>
            </w:pPr>
            <w:r w:rsidRPr="007139B0">
              <w:rPr>
                <w:sz w:val="24"/>
              </w:rPr>
              <w:t>SS, dob</w:t>
            </w:r>
          </w:p>
        </w:tc>
        <w:tc>
          <w:tcPr>
            <w:tcW w:w="2985" w:type="dxa"/>
            <w:shd w:val="clear" w:color="auto" w:fill="auto"/>
          </w:tcPr>
          <w:p w:rsidR="009B1F2F" w:rsidRPr="007139B0" w:rsidRDefault="009B1F2F" w:rsidP="00C9299B">
            <w:pPr>
              <w:tabs>
                <w:tab w:val="num" w:pos="270"/>
              </w:tabs>
              <w:rPr>
                <w:sz w:val="24"/>
              </w:rPr>
            </w:pPr>
            <w:r w:rsidRPr="007139B0">
              <w:rPr>
                <w:sz w:val="24"/>
              </w:rPr>
              <w:t>Delete SS#s and year of birth fields</w:t>
            </w:r>
          </w:p>
        </w:tc>
      </w:tr>
      <w:tr w:rsidR="009B1F2F" w:rsidRPr="007139B0" w:rsidTr="00C9299B">
        <w:tc>
          <w:tcPr>
            <w:tcW w:w="2219" w:type="dxa"/>
            <w:shd w:val="clear" w:color="auto" w:fill="auto"/>
          </w:tcPr>
          <w:p w:rsidR="009B1F2F" w:rsidRPr="007139B0" w:rsidRDefault="009B1F2F" w:rsidP="00C9299B">
            <w:pPr>
              <w:tabs>
                <w:tab w:val="num" w:pos="270"/>
              </w:tabs>
              <w:rPr>
                <w:sz w:val="24"/>
              </w:rPr>
            </w:pPr>
            <w:r w:rsidRPr="007139B0">
              <w:rPr>
                <w:sz w:val="24"/>
              </w:rPr>
              <w:t>External Access to Network</w:t>
            </w:r>
          </w:p>
        </w:tc>
        <w:tc>
          <w:tcPr>
            <w:tcW w:w="2670" w:type="dxa"/>
            <w:shd w:val="clear" w:color="auto" w:fill="auto"/>
          </w:tcPr>
          <w:p w:rsidR="009B1F2F" w:rsidRPr="007139B0" w:rsidRDefault="009B1F2F" w:rsidP="00C9299B">
            <w:pPr>
              <w:tabs>
                <w:tab w:val="num" w:pos="270"/>
              </w:tabs>
              <w:rPr>
                <w:sz w:val="24"/>
              </w:rPr>
            </w:pPr>
            <w:r w:rsidRPr="007139B0">
              <w:rPr>
                <w:sz w:val="24"/>
              </w:rPr>
              <w:t>Remote Desktop Connection</w:t>
            </w:r>
          </w:p>
        </w:tc>
        <w:tc>
          <w:tcPr>
            <w:tcW w:w="2656" w:type="dxa"/>
            <w:shd w:val="clear" w:color="auto" w:fill="auto"/>
          </w:tcPr>
          <w:p w:rsidR="009B1F2F" w:rsidRPr="007139B0" w:rsidRDefault="009B1F2F" w:rsidP="00C9299B">
            <w:pPr>
              <w:tabs>
                <w:tab w:val="num" w:pos="270"/>
              </w:tabs>
              <w:rPr>
                <w:sz w:val="24"/>
              </w:rPr>
            </w:pPr>
          </w:p>
        </w:tc>
        <w:tc>
          <w:tcPr>
            <w:tcW w:w="2985" w:type="dxa"/>
            <w:shd w:val="clear" w:color="auto" w:fill="auto"/>
          </w:tcPr>
          <w:p w:rsidR="009B1F2F" w:rsidRPr="007139B0" w:rsidRDefault="009B1F2F" w:rsidP="00C9299B">
            <w:pPr>
              <w:tabs>
                <w:tab w:val="num" w:pos="270"/>
              </w:tabs>
              <w:rPr>
                <w:sz w:val="24"/>
              </w:rPr>
            </w:pPr>
            <w:r w:rsidRPr="007139B0">
              <w:rPr>
                <w:sz w:val="24"/>
              </w:rPr>
              <w:t>Firewalls, limited access, strong passwords and changed regularly</w:t>
            </w:r>
          </w:p>
        </w:tc>
      </w:tr>
      <w:tr w:rsidR="009B1F2F" w:rsidRPr="007139B0" w:rsidTr="00C9299B">
        <w:tc>
          <w:tcPr>
            <w:tcW w:w="2219" w:type="dxa"/>
            <w:shd w:val="clear" w:color="auto" w:fill="auto"/>
          </w:tcPr>
          <w:p w:rsidR="009B1F2F" w:rsidRPr="007139B0" w:rsidRDefault="009B1F2F" w:rsidP="00C9299B">
            <w:pPr>
              <w:tabs>
                <w:tab w:val="num" w:pos="270"/>
              </w:tabs>
              <w:rPr>
                <w:sz w:val="24"/>
              </w:rPr>
            </w:pPr>
            <w:r w:rsidRPr="007139B0">
              <w:rPr>
                <w:sz w:val="24"/>
              </w:rPr>
              <w:t>Email</w:t>
            </w:r>
          </w:p>
        </w:tc>
        <w:tc>
          <w:tcPr>
            <w:tcW w:w="2670" w:type="dxa"/>
            <w:shd w:val="clear" w:color="auto" w:fill="auto"/>
          </w:tcPr>
          <w:p w:rsidR="009B1F2F" w:rsidRPr="007139B0" w:rsidRDefault="009B1F2F" w:rsidP="00C9299B">
            <w:pPr>
              <w:tabs>
                <w:tab w:val="num" w:pos="270"/>
              </w:tabs>
              <w:rPr>
                <w:sz w:val="24"/>
              </w:rPr>
            </w:pPr>
            <w:r w:rsidRPr="007139B0">
              <w:rPr>
                <w:sz w:val="24"/>
              </w:rPr>
              <w:t>Electronic communication</w:t>
            </w:r>
          </w:p>
        </w:tc>
        <w:tc>
          <w:tcPr>
            <w:tcW w:w="2656" w:type="dxa"/>
            <w:shd w:val="clear" w:color="auto" w:fill="auto"/>
          </w:tcPr>
          <w:p w:rsidR="009B1F2F" w:rsidRPr="007139B0" w:rsidRDefault="009B1F2F" w:rsidP="00C9299B">
            <w:pPr>
              <w:tabs>
                <w:tab w:val="num" w:pos="270"/>
              </w:tabs>
              <w:rPr>
                <w:sz w:val="24"/>
              </w:rPr>
            </w:pPr>
            <w:r w:rsidRPr="007139B0">
              <w:rPr>
                <w:sz w:val="24"/>
              </w:rPr>
              <w:t>Unauthorized access, sensitive information accessed</w:t>
            </w:r>
          </w:p>
        </w:tc>
        <w:tc>
          <w:tcPr>
            <w:tcW w:w="2985" w:type="dxa"/>
            <w:shd w:val="clear" w:color="auto" w:fill="auto"/>
          </w:tcPr>
          <w:p w:rsidR="009B1F2F" w:rsidRPr="007139B0" w:rsidRDefault="009B1F2F" w:rsidP="00C9299B">
            <w:pPr>
              <w:tabs>
                <w:tab w:val="num" w:pos="270"/>
              </w:tabs>
              <w:rPr>
                <w:sz w:val="24"/>
              </w:rPr>
            </w:pPr>
            <w:r w:rsidRPr="007139B0">
              <w:rPr>
                <w:sz w:val="24"/>
              </w:rPr>
              <w:t>Firewalls &amp; spam protection (updated), encrypted messaging utilized when transmitting sensitive information.</w:t>
            </w:r>
          </w:p>
        </w:tc>
      </w:tr>
      <w:tr w:rsidR="009B1F2F" w:rsidRPr="007139B0" w:rsidTr="00C9299B">
        <w:tc>
          <w:tcPr>
            <w:tcW w:w="2219" w:type="dxa"/>
            <w:shd w:val="clear" w:color="auto" w:fill="auto"/>
          </w:tcPr>
          <w:p w:rsidR="009B1F2F" w:rsidRPr="007139B0" w:rsidRDefault="009B1F2F" w:rsidP="00C9299B">
            <w:pPr>
              <w:tabs>
                <w:tab w:val="num" w:pos="270"/>
              </w:tabs>
              <w:rPr>
                <w:sz w:val="24"/>
              </w:rPr>
            </w:pPr>
            <w:r w:rsidRPr="007139B0">
              <w:rPr>
                <w:sz w:val="24"/>
              </w:rPr>
              <w:t>Third Party Vendor Software</w:t>
            </w:r>
          </w:p>
        </w:tc>
        <w:tc>
          <w:tcPr>
            <w:tcW w:w="2670" w:type="dxa"/>
            <w:shd w:val="clear" w:color="auto" w:fill="auto"/>
          </w:tcPr>
          <w:p w:rsidR="009B1F2F" w:rsidRPr="007139B0" w:rsidRDefault="009B1F2F" w:rsidP="009B1F2F">
            <w:pPr>
              <w:tabs>
                <w:tab w:val="num" w:pos="270"/>
              </w:tabs>
              <w:rPr>
                <w:sz w:val="24"/>
              </w:rPr>
            </w:pPr>
            <w:r w:rsidRPr="007139B0">
              <w:rPr>
                <w:sz w:val="24"/>
              </w:rPr>
              <w:t>Schwab, WinOps</w:t>
            </w:r>
          </w:p>
        </w:tc>
        <w:tc>
          <w:tcPr>
            <w:tcW w:w="2656" w:type="dxa"/>
            <w:shd w:val="clear" w:color="auto" w:fill="auto"/>
          </w:tcPr>
          <w:p w:rsidR="009B1F2F" w:rsidRPr="007139B0" w:rsidRDefault="009B1F2F" w:rsidP="00C9299B">
            <w:pPr>
              <w:tabs>
                <w:tab w:val="num" w:pos="270"/>
              </w:tabs>
              <w:rPr>
                <w:sz w:val="24"/>
              </w:rPr>
            </w:pPr>
            <w:r w:rsidRPr="007139B0">
              <w:rPr>
                <w:sz w:val="24"/>
              </w:rPr>
              <w:t>Unauthorized access</w:t>
            </w:r>
          </w:p>
        </w:tc>
        <w:tc>
          <w:tcPr>
            <w:tcW w:w="2985" w:type="dxa"/>
            <w:shd w:val="clear" w:color="auto" w:fill="auto"/>
          </w:tcPr>
          <w:p w:rsidR="009B1F2F" w:rsidRPr="007139B0" w:rsidRDefault="009B1F2F" w:rsidP="00C9299B">
            <w:pPr>
              <w:tabs>
                <w:tab w:val="num" w:pos="270"/>
              </w:tabs>
              <w:rPr>
                <w:sz w:val="24"/>
              </w:rPr>
            </w:pPr>
            <w:r w:rsidRPr="007139B0">
              <w:rPr>
                <w:sz w:val="24"/>
              </w:rPr>
              <w:t>No customer data on Company servers, both Company and Vendor firewalls and data backup, Vendor management of access permissions and passwords (changed regularly.</w:t>
            </w:r>
          </w:p>
        </w:tc>
      </w:tr>
      <w:tr w:rsidR="009057AC" w:rsidRPr="007139B0" w:rsidTr="00C9299B">
        <w:tc>
          <w:tcPr>
            <w:tcW w:w="2219" w:type="dxa"/>
            <w:shd w:val="clear" w:color="auto" w:fill="auto"/>
          </w:tcPr>
          <w:p w:rsidR="009057AC" w:rsidRPr="007139B0" w:rsidRDefault="009057AC" w:rsidP="00C9299B">
            <w:pPr>
              <w:tabs>
                <w:tab w:val="num" w:pos="270"/>
              </w:tabs>
              <w:rPr>
                <w:sz w:val="24"/>
              </w:rPr>
            </w:pPr>
          </w:p>
        </w:tc>
        <w:tc>
          <w:tcPr>
            <w:tcW w:w="2670" w:type="dxa"/>
            <w:shd w:val="clear" w:color="auto" w:fill="auto"/>
          </w:tcPr>
          <w:p w:rsidR="009057AC" w:rsidRPr="00D6035C" w:rsidRDefault="009057AC" w:rsidP="009B1F2F">
            <w:pPr>
              <w:tabs>
                <w:tab w:val="num" w:pos="270"/>
              </w:tabs>
              <w:rPr>
                <w:sz w:val="24"/>
              </w:rPr>
            </w:pPr>
            <w:r w:rsidRPr="00D6035C">
              <w:rPr>
                <w:sz w:val="24"/>
              </w:rPr>
              <w:t>USA.Net/Silversky/ B</w:t>
            </w:r>
            <w:r w:rsidR="00A6015B">
              <w:rPr>
                <w:sz w:val="24"/>
              </w:rPr>
              <w:t>AE</w:t>
            </w:r>
            <w:r w:rsidRPr="00D6035C">
              <w:rPr>
                <w:sz w:val="24"/>
              </w:rPr>
              <w:t xml:space="preserve"> Systems</w:t>
            </w:r>
          </w:p>
          <w:p w:rsidR="00B70156" w:rsidRPr="00D6035C" w:rsidRDefault="00B70156" w:rsidP="009B1F2F">
            <w:pPr>
              <w:tabs>
                <w:tab w:val="num" w:pos="270"/>
              </w:tabs>
              <w:rPr>
                <w:sz w:val="24"/>
              </w:rPr>
            </w:pPr>
            <w:r w:rsidRPr="00D6035C">
              <w:rPr>
                <w:sz w:val="24"/>
              </w:rPr>
              <w:t xml:space="preserve">(Email) </w:t>
            </w:r>
          </w:p>
        </w:tc>
        <w:tc>
          <w:tcPr>
            <w:tcW w:w="2656" w:type="dxa"/>
            <w:shd w:val="clear" w:color="auto" w:fill="auto"/>
          </w:tcPr>
          <w:p w:rsidR="009057AC" w:rsidRPr="00D6035C" w:rsidRDefault="009057AC" w:rsidP="00C9299B">
            <w:pPr>
              <w:tabs>
                <w:tab w:val="num" w:pos="270"/>
              </w:tabs>
              <w:rPr>
                <w:sz w:val="24"/>
              </w:rPr>
            </w:pPr>
            <w:r w:rsidRPr="00D6035C">
              <w:rPr>
                <w:sz w:val="24"/>
              </w:rPr>
              <w:t>Unauthorized access, sensitive information accessed</w:t>
            </w:r>
          </w:p>
        </w:tc>
        <w:tc>
          <w:tcPr>
            <w:tcW w:w="2985" w:type="dxa"/>
            <w:shd w:val="clear" w:color="auto" w:fill="auto"/>
          </w:tcPr>
          <w:p w:rsidR="009057AC" w:rsidRDefault="001E436E" w:rsidP="00E778E7">
            <w:pPr>
              <w:pStyle w:val="ListParagraph"/>
              <w:numPr>
                <w:ilvl w:val="1"/>
                <w:numId w:val="69"/>
              </w:numPr>
              <w:tabs>
                <w:tab w:val="num" w:pos="244"/>
              </w:tabs>
              <w:ind w:left="244" w:hanging="270"/>
              <w:rPr>
                <w:sz w:val="24"/>
              </w:rPr>
            </w:pPr>
            <w:r w:rsidRPr="001E436E">
              <w:rPr>
                <w:sz w:val="24"/>
              </w:rPr>
              <w:t>Bound by Confidentia</w:t>
            </w:r>
            <w:r>
              <w:rPr>
                <w:sz w:val="24"/>
              </w:rPr>
              <w:t xml:space="preserve">lity </w:t>
            </w:r>
            <w:proofErr w:type="spellStart"/>
            <w:r>
              <w:rPr>
                <w:sz w:val="24"/>
              </w:rPr>
              <w:t>Agmt</w:t>
            </w:r>
            <w:proofErr w:type="spellEnd"/>
            <w:r>
              <w:rPr>
                <w:sz w:val="24"/>
              </w:rPr>
              <w:t xml:space="preserve">; </w:t>
            </w:r>
          </w:p>
          <w:p w:rsidR="001E436E" w:rsidRDefault="001E436E" w:rsidP="00E778E7">
            <w:pPr>
              <w:pStyle w:val="ListParagraph"/>
              <w:numPr>
                <w:ilvl w:val="1"/>
                <w:numId w:val="69"/>
              </w:numPr>
              <w:tabs>
                <w:tab w:val="num" w:pos="244"/>
              </w:tabs>
              <w:ind w:left="244" w:hanging="270"/>
              <w:rPr>
                <w:sz w:val="24"/>
              </w:rPr>
            </w:pPr>
            <w:r>
              <w:rPr>
                <w:sz w:val="24"/>
              </w:rPr>
              <w:t xml:space="preserve">Maintains a </w:t>
            </w:r>
            <w:proofErr w:type="spellStart"/>
            <w:r>
              <w:rPr>
                <w:sz w:val="24"/>
              </w:rPr>
              <w:t>TruSecure</w:t>
            </w:r>
            <w:proofErr w:type="spellEnd"/>
            <w:r>
              <w:rPr>
                <w:sz w:val="24"/>
              </w:rPr>
              <w:t xml:space="preserve"> Certification; and</w:t>
            </w:r>
          </w:p>
          <w:p w:rsidR="001E436E" w:rsidRPr="001E436E" w:rsidRDefault="001E436E" w:rsidP="00E778E7">
            <w:pPr>
              <w:pStyle w:val="ListParagraph"/>
              <w:numPr>
                <w:ilvl w:val="1"/>
                <w:numId w:val="69"/>
              </w:numPr>
              <w:tabs>
                <w:tab w:val="num" w:pos="244"/>
              </w:tabs>
              <w:ind w:left="244" w:hanging="270"/>
              <w:rPr>
                <w:sz w:val="24"/>
              </w:rPr>
            </w:pPr>
            <w:r>
              <w:rPr>
                <w:sz w:val="24"/>
              </w:rPr>
              <w:t xml:space="preserve">Maintains </w:t>
            </w:r>
            <w:proofErr w:type="spellStart"/>
            <w:r>
              <w:rPr>
                <w:sz w:val="24"/>
              </w:rPr>
              <w:t>Cyberliability</w:t>
            </w:r>
            <w:proofErr w:type="spellEnd"/>
            <w:r>
              <w:rPr>
                <w:sz w:val="24"/>
              </w:rPr>
              <w:t xml:space="preserve"> insurance.</w:t>
            </w:r>
          </w:p>
        </w:tc>
      </w:tr>
    </w:tbl>
    <w:p w:rsidR="009B1F2F" w:rsidRPr="007139B0" w:rsidRDefault="009B1F2F" w:rsidP="0079146B"/>
    <w:p w:rsidR="009B1F2F" w:rsidRPr="007139B0" w:rsidRDefault="009B1F2F" w:rsidP="009B1F2F">
      <w:pPr>
        <w:pStyle w:val="Heading3"/>
      </w:pPr>
      <w:r w:rsidRPr="007139B0">
        <w:lastRenderedPageBreak/>
        <w:t>8.4.3 Cybersecurity Guidelines</w:t>
      </w:r>
    </w:p>
    <w:p w:rsidR="008E0549" w:rsidRPr="007139B0" w:rsidRDefault="008E0549" w:rsidP="008E0549">
      <w:pPr>
        <w:tabs>
          <w:tab w:val="num" w:pos="270"/>
        </w:tabs>
        <w:ind w:left="270"/>
        <w:rPr>
          <w:sz w:val="24"/>
        </w:rPr>
      </w:pPr>
      <w:r w:rsidRPr="007139B0">
        <w:rPr>
          <w:sz w:val="24"/>
        </w:rPr>
        <w:t xml:space="preserve">Pursuant to the National Institute of Standards and Technology (NIST) risk management and processes and the SEC’s Office of Compliance Inspections and Examinations (OCIE) Exam Initiative, Company has adopted the following Information Security Policy </w:t>
      </w:r>
      <w:proofErr w:type="gramStart"/>
      <w:r w:rsidRPr="007139B0">
        <w:rPr>
          <w:sz w:val="24"/>
        </w:rPr>
        <w:t>in an effort to</w:t>
      </w:r>
      <w:proofErr w:type="gramEnd"/>
      <w:r w:rsidRPr="007139B0">
        <w:rPr>
          <w:sz w:val="24"/>
        </w:rPr>
        <w:t xml:space="preserve"> identify, mitigate, and escalate information threats or breaches.</w:t>
      </w:r>
    </w:p>
    <w:p w:rsidR="008E0549" w:rsidRPr="007139B0" w:rsidRDefault="008E0549" w:rsidP="008E0549">
      <w:pPr>
        <w:tabs>
          <w:tab w:val="num" w:pos="270"/>
        </w:tabs>
        <w:ind w:left="270"/>
        <w:rPr>
          <w:sz w:val="24"/>
        </w:rPr>
      </w:pPr>
    </w:p>
    <w:p w:rsidR="008E0549" w:rsidRPr="007139B0" w:rsidRDefault="008E0549" w:rsidP="008E0549">
      <w:pPr>
        <w:tabs>
          <w:tab w:val="num" w:pos="270"/>
        </w:tabs>
        <w:ind w:left="270"/>
        <w:rPr>
          <w:sz w:val="24"/>
          <w:szCs w:val="24"/>
        </w:rPr>
      </w:pPr>
      <w:r w:rsidRPr="007139B0">
        <w:rPr>
          <w:sz w:val="24"/>
          <w:szCs w:val="24"/>
        </w:rPr>
        <w:t>When replacing a computer or other equipment that holds data on a hard drive, Company will make sure that such data is completely erased. In some cases, the only way to absolutely guarantee that information on a hard drive is irretrievable may be to destroy the hard drive (which may not be practicable).</w:t>
      </w:r>
    </w:p>
    <w:p w:rsidR="008E0549" w:rsidRPr="007139B0" w:rsidRDefault="008E0549" w:rsidP="008E0549">
      <w:pPr>
        <w:tabs>
          <w:tab w:val="num" w:pos="360"/>
        </w:tabs>
        <w:ind w:left="360"/>
        <w:rPr>
          <w:sz w:val="24"/>
          <w:szCs w:val="24"/>
        </w:rPr>
      </w:pPr>
    </w:p>
    <w:p w:rsidR="008E0549" w:rsidRPr="007139B0" w:rsidRDefault="008E0549" w:rsidP="00E778E7">
      <w:pPr>
        <w:numPr>
          <w:ilvl w:val="0"/>
          <w:numId w:val="173"/>
        </w:numPr>
        <w:rPr>
          <w:sz w:val="24"/>
          <w:szCs w:val="24"/>
        </w:rPr>
      </w:pPr>
      <w:r w:rsidRPr="007139B0">
        <w:rPr>
          <w:sz w:val="24"/>
          <w:szCs w:val="24"/>
        </w:rPr>
        <w:t>Map the organizational communication and data flows within and outside the Company;</w:t>
      </w:r>
    </w:p>
    <w:p w:rsidR="008E0549" w:rsidRPr="007139B0" w:rsidRDefault="008E0549" w:rsidP="00E778E7">
      <w:pPr>
        <w:numPr>
          <w:ilvl w:val="0"/>
          <w:numId w:val="173"/>
        </w:numPr>
        <w:rPr>
          <w:sz w:val="24"/>
          <w:szCs w:val="24"/>
        </w:rPr>
      </w:pPr>
      <w:r w:rsidRPr="007139B0">
        <w:rPr>
          <w:sz w:val="24"/>
          <w:szCs w:val="24"/>
        </w:rPr>
        <w:t xml:space="preserve">Ranks its Assets and Systems from most-to-least vital in terms of the degree to which the incapacity or destruction of such Assets and Systems would have a debilitating impact on the Company (as noted in above Inventory); </w:t>
      </w:r>
    </w:p>
    <w:p w:rsidR="008E0549" w:rsidRPr="007139B0" w:rsidRDefault="008E0549" w:rsidP="00E778E7">
      <w:pPr>
        <w:numPr>
          <w:ilvl w:val="0"/>
          <w:numId w:val="173"/>
        </w:numPr>
        <w:rPr>
          <w:sz w:val="24"/>
          <w:szCs w:val="24"/>
        </w:rPr>
      </w:pPr>
      <w:r w:rsidRPr="007139B0">
        <w:rPr>
          <w:sz w:val="24"/>
          <w:szCs w:val="24"/>
        </w:rPr>
        <w:t>Limits access to Assets and Systems to authorized users, processes and devices, and to authorized activities and transactions;</w:t>
      </w:r>
    </w:p>
    <w:p w:rsidR="008E0549" w:rsidRPr="007139B0" w:rsidRDefault="008E0549" w:rsidP="00E778E7">
      <w:pPr>
        <w:numPr>
          <w:ilvl w:val="0"/>
          <w:numId w:val="173"/>
        </w:numPr>
        <w:rPr>
          <w:sz w:val="24"/>
          <w:szCs w:val="24"/>
        </w:rPr>
      </w:pPr>
      <w:r w:rsidRPr="007139B0">
        <w:rPr>
          <w:sz w:val="24"/>
          <w:szCs w:val="24"/>
        </w:rPr>
        <w:t>Manages identities and credentials for authorized devices and users;</w:t>
      </w:r>
    </w:p>
    <w:p w:rsidR="008E0549" w:rsidRPr="007139B0" w:rsidRDefault="008E0549" w:rsidP="00E778E7">
      <w:pPr>
        <w:numPr>
          <w:ilvl w:val="0"/>
          <w:numId w:val="173"/>
        </w:numPr>
        <w:rPr>
          <w:sz w:val="24"/>
          <w:szCs w:val="24"/>
        </w:rPr>
      </w:pPr>
      <w:r w:rsidRPr="007139B0">
        <w:rPr>
          <w:sz w:val="24"/>
          <w:szCs w:val="24"/>
        </w:rPr>
        <w:t>Protects network integrity by incorporating network segregation where appropriate;</w:t>
      </w:r>
    </w:p>
    <w:p w:rsidR="008E0549" w:rsidRPr="007139B0" w:rsidRDefault="008E0549" w:rsidP="00E778E7">
      <w:pPr>
        <w:numPr>
          <w:ilvl w:val="0"/>
          <w:numId w:val="173"/>
        </w:numPr>
        <w:rPr>
          <w:sz w:val="24"/>
          <w:szCs w:val="24"/>
        </w:rPr>
      </w:pPr>
      <w:r w:rsidRPr="007139B0">
        <w:rPr>
          <w:sz w:val="24"/>
          <w:szCs w:val="24"/>
        </w:rPr>
        <w:t>As frequently as necessary, updates Company's anti-virus software and firewalls and considers whether such software and firewalls should be upgraded or replaced;</w:t>
      </w:r>
    </w:p>
    <w:p w:rsidR="008E0549" w:rsidRPr="007139B0" w:rsidRDefault="008E0549" w:rsidP="00E778E7">
      <w:pPr>
        <w:numPr>
          <w:ilvl w:val="0"/>
          <w:numId w:val="173"/>
        </w:numPr>
        <w:rPr>
          <w:sz w:val="24"/>
          <w:szCs w:val="24"/>
        </w:rPr>
      </w:pPr>
      <w:r w:rsidRPr="007139B0">
        <w:rPr>
          <w:sz w:val="24"/>
          <w:szCs w:val="24"/>
        </w:rPr>
        <w:t xml:space="preserve">Implements and updates when necessary Company's network intrusion detection system (via </w:t>
      </w:r>
      <w:r w:rsidR="00C504DD" w:rsidRPr="00C504DD">
        <w:rPr>
          <w:color w:val="FF0000"/>
          <w:sz w:val="24"/>
          <w:szCs w:val="24"/>
        </w:rPr>
        <w:t>BAE Sys</w:t>
      </w:r>
      <w:r w:rsidR="00C504DD">
        <w:rPr>
          <w:color w:val="FF0000"/>
          <w:sz w:val="24"/>
          <w:szCs w:val="24"/>
        </w:rPr>
        <w:t>t</w:t>
      </w:r>
      <w:r w:rsidR="00C504DD" w:rsidRPr="00C504DD">
        <w:rPr>
          <w:color w:val="FF0000"/>
          <w:sz w:val="24"/>
          <w:szCs w:val="24"/>
        </w:rPr>
        <w:t>ems</w:t>
      </w:r>
      <w:r w:rsidR="00C504DD">
        <w:rPr>
          <w:sz w:val="24"/>
          <w:szCs w:val="24"/>
        </w:rPr>
        <w:t>/</w:t>
      </w:r>
      <w:r w:rsidRPr="007139B0">
        <w:rPr>
          <w:sz w:val="24"/>
          <w:szCs w:val="24"/>
        </w:rPr>
        <w:t>SilverSky Vulnerability Defense);</w:t>
      </w:r>
    </w:p>
    <w:p w:rsidR="008E0549" w:rsidRPr="007139B0" w:rsidRDefault="008E0549" w:rsidP="00E778E7">
      <w:pPr>
        <w:numPr>
          <w:ilvl w:val="0"/>
          <w:numId w:val="173"/>
        </w:numPr>
        <w:rPr>
          <w:sz w:val="24"/>
          <w:szCs w:val="24"/>
        </w:rPr>
      </w:pPr>
      <w:r w:rsidRPr="007139B0">
        <w:rPr>
          <w:sz w:val="24"/>
          <w:szCs w:val="24"/>
        </w:rPr>
        <w:t>Backs up all critical client and firm data as frequently as necessary in a manner where such data is not linked to current systems (</w:t>
      </w:r>
      <w:r w:rsidRPr="007139B0">
        <w:rPr>
          <w:i/>
          <w:iCs/>
          <w:sz w:val="24"/>
          <w:szCs w:val="24"/>
        </w:rPr>
        <w:t>i.e.,</w:t>
      </w:r>
      <w:r w:rsidRPr="007139B0">
        <w:rPr>
          <w:sz w:val="24"/>
          <w:szCs w:val="24"/>
        </w:rPr>
        <w:t xml:space="preserve"> physically separate system);</w:t>
      </w:r>
    </w:p>
    <w:p w:rsidR="008E0549" w:rsidRPr="007139B0" w:rsidRDefault="008E0549" w:rsidP="00E778E7">
      <w:pPr>
        <w:numPr>
          <w:ilvl w:val="0"/>
          <w:numId w:val="173"/>
        </w:numPr>
        <w:rPr>
          <w:sz w:val="24"/>
          <w:szCs w:val="24"/>
        </w:rPr>
      </w:pPr>
      <w:r w:rsidRPr="007139B0">
        <w:rPr>
          <w:sz w:val="24"/>
          <w:szCs w:val="24"/>
        </w:rPr>
        <w:t>Manages technical security solutions to ensure the security and resilience of Assets and Systems, consistent with related policies, procedures and agreements;</w:t>
      </w:r>
    </w:p>
    <w:p w:rsidR="008E0549" w:rsidRPr="007139B0" w:rsidRDefault="008E0549" w:rsidP="00E778E7">
      <w:pPr>
        <w:numPr>
          <w:ilvl w:val="0"/>
          <w:numId w:val="173"/>
        </w:numPr>
        <w:rPr>
          <w:sz w:val="24"/>
          <w:szCs w:val="24"/>
        </w:rPr>
      </w:pPr>
      <w:r w:rsidRPr="007139B0">
        <w:rPr>
          <w:sz w:val="24"/>
          <w:szCs w:val="24"/>
        </w:rPr>
        <w:t>Periodically cross checks known cybersecurity threats to Company's countermeasures to such threats;</w:t>
      </w:r>
    </w:p>
    <w:p w:rsidR="008E0549" w:rsidRPr="007139B0" w:rsidRDefault="008E0549" w:rsidP="00E778E7">
      <w:pPr>
        <w:numPr>
          <w:ilvl w:val="0"/>
          <w:numId w:val="173"/>
        </w:numPr>
        <w:rPr>
          <w:sz w:val="24"/>
          <w:szCs w:val="24"/>
        </w:rPr>
      </w:pPr>
      <w:r w:rsidRPr="007139B0">
        <w:rPr>
          <w:sz w:val="24"/>
          <w:szCs w:val="24"/>
        </w:rPr>
        <w:t>Implements as soon as reasonably possible defensive measures and other safeguards against any cybersecurity threats newly discovered or not otherwise protected Company's cybersecurity procedures;</w:t>
      </w:r>
    </w:p>
    <w:p w:rsidR="008E0549" w:rsidRPr="007139B0" w:rsidRDefault="008E0549" w:rsidP="00E778E7">
      <w:pPr>
        <w:numPr>
          <w:ilvl w:val="0"/>
          <w:numId w:val="173"/>
        </w:numPr>
        <w:rPr>
          <w:sz w:val="24"/>
          <w:szCs w:val="24"/>
        </w:rPr>
      </w:pPr>
      <w:r w:rsidRPr="007139B0">
        <w:rPr>
          <w:sz w:val="24"/>
          <w:szCs w:val="24"/>
        </w:rPr>
        <w:t>Protects removable media and its use restricted according to policy.</w:t>
      </w:r>
    </w:p>
    <w:p w:rsidR="008E0549" w:rsidRPr="007139B0" w:rsidRDefault="008E0549" w:rsidP="008E0549">
      <w:pPr>
        <w:rPr>
          <w:sz w:val="24"/>
          <w:szCs w:val="24"/>
        </w:rPr>
      </w:pPr>
    </w:p>
    <w:p w:rsidR="008E0549" w:rsidRPr="007139B0" w:rsidRDefault="008E0549" w:rsidP="008E0549">
      <w:pPr>
        <w:ind w:left="360"/>
        <w:rPr>
          <w:b/>
          <w:sz w:val="24"/>
          <w:szCs w:val="24"/>
        </w:rPr>
      </w:pPr>
      <w:r w:rsidRPr="007139B0">
        <w:rPr>
          <w:b/>
          <w:sz w:val="24"/>
          <w:szCs w:val="24"/>
        </w:rPr>
        <w:t xml:space="preserve">Monitoring and Detection </w:t>
      </w:r>
    </w:p>
    <w:p w:rsidR="008E0549" w:rsidRPr="007139B0" w:rsidRDefault="008E0549" w:rsidP="008E0549">
      <w:pPr>
        <w:pStyle w:val="Normal2"/>
        <w:spacing w:before="0" w:beforeAutospacing="0" w:after="0" w:afterAutospacing="0"/>
        <w:ind w:left="360"/>
      </w:pPr>
      <w:r w:rsidRPr="007139B0">
        <w:t>Company will monitor Assets and Systems at discrete intervals to identify cybersecurity events and verify the effectiveness of protective measures. This will include:</w:t>
      </w:r>
    </w:p>
    <w:p w:rsidR="008E0549" w:rsidRPr="007139B0" w:rsidRDefault="008E0549" w:rsidP="008E0549">
      <w:pPr>
        <w:pStyle w:val="Normal2"/>
        <w:spacing w:before="0" w:beforeAutospacing="0" w:after="0" w:afterAutospacing="0"/>
      </w:pPr>
      <w:r w:rsidRPr="007139B0">
        <w:t xml:space="preserve"> </w:t>
      </w:r>
    </w:p>
    <w:p w:rsidR="008E0549" w:rsidRPr="007139B0" w:rsidRDefault="008E0549" w:rsidP="00E778E7">
      <w:pPr>
        <w:numPr>
          <w:ilvl w:val="0"/>
          <w:numId w:val="174"/>
        </w:numPr>
        <w:rPr>
          <w:sz w:val="24"/>
          <w:szCs w:val="24"/>
        </w:rPr>
      </w:pPr>
      <w:r w:rsidRPr="007139B0">
        <w:rPr>
          <w:sz w:val="24"/>
          <w:szCs w:val="24"/>
        </w:rPr>
        <w:t xml:space="preserve">The network </w:t>
      </w:r>
      <w:r w:rsidR="0064279C" w:rsidRPr="007139B0">
        <w:rPr>
          <w:sz w:val="24"/>
          <w:szCs w:val="24"/>
        </w:rPr>
        <w:t>to</w:t>
      </w:r>
      <w:r w:rsidRPr="007139B0">
        <w:rPr>
          <w:sz w:val="24"/>
          <w:szCs w:val="24"/>
        </w:rPr>
        <w:t xml:space="preserve"> detect potential cybersecurity events;</w:t>
      </w:r>
    </w:p>
    <w:p w:rsidR="008E0549" w:rsidRPr="007139B0" w:rsidRDefault="008E0549" w:rsidP="00E778E7">
      <w:pPr>
        <w:numPr>
          <w:ilvl w:val="0"/>
          <w:numId w:val="174"/>
        </w:numPr>
        <w:rPr>
          <w:sz w:val="24"/>
          <w:szCs w:val="24"/>
        </w:rPr>
      </w:pPr>
      <w:r w:rsidRPr="007139B0">
        <w:rPr>
          <w:sz w:val="24"/>
          <w:szCs w:val="24"/>
        </w:rPr>
        <w:t>The physical environment to detect potential cybersecurity events;</w:t>
      </w:r>
    </w:p>
    <w:p w:rsidR="008E0549" w:rsidRPr="007139B0" w:rsidRDefault="008E0549" w:rsidP="00E778E7">
      <w:pPr>
        <w:numPr>
          <w:ilvl w:val="0"/>
          <w:numId w:val="174"/>
        </w:numPr>
        <w:rPr>
          <w:sz w:val="24"/>
          <w:szCs w:val="24"/>
        </w:rPr>
      </w:pPr>
      <w:r w:rsidRPr="007139B0">
        <w:rPr>
          <w:sz w:val="24"/>
          <w:szCs w:val="24"/>
        </w:rPr>
        <w:t>The personnel activity to detect potential cybersecurity events;</w:t>
      </w:r>
    </w:p>
    <w:p w:rsidR="008E0549" w:rsidRPr="007139B0" w:rsidRDefault="008E0549" w:rsidP="00E778E7">
      <w:pPr>
        <w:numPr>
          <w:ilvl w:val="0"/>
          <w:numId w:val="174"/>
        </w:numPr>
        <w:rPr>
          <w:sz w:val="24"/>
          <w:szCs w:val="24"/>
        </w:rPr>
      </w:pPr>
      <w:r w:rsidRPr="007139B0">
        <w:rPr>
          <w:sz w:val="24"/>
          <w:szCs w:val="24"/>
        </w:rPr>
        <w:t>For signs of malicious code;</w:t>
      </w:r>
    </w:p>
    <w:p w:rsidR="008E0549" w:rsidRPr="007139B0" w:rsidRDefault="008E0549" w:rsidP="00E778E7">
      <w:pPr>
        <w:numPr>
          <w:ilvl w:val="0"/>
          <w:numId w:val="174"/>
        </w:numPr>
        <w:rPr>
          <w:sz w:val="24"/>
          <w:szCs w:val="24"/>
        </w:rPr>
      </w:pPr>
      <w:r w:rsidRPr="007139B0">
        <w:rPr>
          <w:sz w:val="24"/>
          <w:szCs w:val="24"/>
        </w:rPr>
        <w:t>For evidence of unauthorized mobile code;</w:t>
      </w:r>
    </w:p>
    <w:p w:rsidR="008E0549" w:rsidRPr="007139B0" w:rsidRDefault="008E0549" w:rsidP="00E778E7">
      <w:pPr>
        <w:numPr>
          <w:ilvl w:val="0"/>
          <w:numId w:val="174"/>
        </w:numPr>
        <w:rPr>
          <w:sz w:val="24"/>
          <w:szCs w:val="24"/>
        </w:rPr>
      </w:pPr>
      <w:r w:rsidRPr="007139B0">
        <w:rPr>
          <w:sz w:val="24"/>
          <w:szCs w:val="24"/>
        </w:rPr>
        <w:t xml:space="preserve">For unauthorized personnel, connections, devices, and software; and </w:t>
      </w:r>
    </w:p>
    <w:p w:rsidR="008E0549" w:rsidRPr="007139B0" w:rsidRDefault="008E0549" w:rsidP="00E778E7">
      <w:pPr>
        <w:numPr>
          <w:ilvl w:val="0"/>
          <w:numId w:val="174"/>
        </w:numPr>
        <w:rPr>
          <w:sz w:val="24"/>
          <w:szCs w:val="24"/>
        </w:rPr>
      </w:pPr>
      <w:r w:rsidRPr="007139B0">
        <w:rPr>
          <w:sz w:val="24"/>
          <w:szCs w:val="24"/>
        </w:rPr>
        <w:t xml:space="preserve">By performing vulnerability scans. </w:t>
      </w:r>
    </w:p>
    <w:p w:rsidR="008E0549" w:rsidRPr="007139B0" w:rsidRDefault="008E0549" w:rsidP="00E778E7">
      <w:pPr>
        <w:numPr>
          <w:ilvl w:val="0"/>
          <w:numId w:val="174"/>
        </w:numPr>
        <w:rPr>
          <w:sz w:val="24"/>
          <w:szCs w:val="24"/>
        </w:rPr>
      </w:pPr>
      <w:r w:rsidRPr="007139B0">
        <w:rPr>
          <w:sz w:val="24"/>
          <w:szCs w:val="24"/>
        </w:rPr>
        <w:t xml:space="preserve">Limit the universe of information that is susceptible to a data breach by reviewing and reassessing record/data and destroying unneeded data if permitted by books and records </w:t>
      </w:r>
      <w:r w:rsidRPr="007139B0">
        <w:rPr>
          <w:sz w:val="24"/>
          <w:szCs w:val="24"/>
        </w:rPr>
        <w:lastRenderedPageBreak/>
        <w:t>requirements of applicable statutes and regulations, including Rule 204-2 under the Advisers Act, and Company's Books and Records Procedures; and</w:t>
      </w:r>
    </w:p>
    <w:p w:rsidR="008E0549" w:rsidRPr="007139B0" w:rsidRDefault="008E0549" w:rsidP="00E778E7">
      <w:pPr>
        <w:numPr>
          <w:ilvl w:val="0"/>
          <w:numId w:val="174"/>
        </w:numPr>
        <w:rPr>
          <w:sz w:val="24"/>
          <w:szCs w:val="24"/>
        </w:rPr>
      </w:pPr>
      <w:r w:rsidRPr="007139B0">
        <w:rPr>
          <w:sz w:val="24"/>
          <w:szCs w:val="24"/>
        </w:rPr>
        <w:t>When replacing a computer or other equipment that holds data on a hard drive, such data is completely erased.  In some cases, the only way to absolutely guarantee that information on a hard drive is irretrievable may be to destroy the hard drive (which may not be practicable).</w:t>
      </w:r>
    </w:p>
    <w:p w:rsidR="008E0549" w:rsidRPr="007139B0" w:rsidRDefault="008E0549" w:rsidP="00E778E7">
      <w:pPr>
        <w:numPr>
          <w:ilvl w:val="0"/>
          <w:numId w:val="174"/>
        </w:numPr>
        <w:shd w:val="clear" w:color="auto" w:fill="FFFFFF"/>
        <w:rPr>
          <w:sz w:val="24"/>
          <w:szCs w:val="24"/>
        </w:rPr>
      </w:pPr>
      <w:r w:rsidRPr="007139B0">
        <w:rPr>
          <w:sz w:val="24"/>
          <w:szCs w:val="24"/>
        </w:rPr>
        <w:t>Data breaches resulting from the loss or theft of personal communications devices containing or having access to confidential client data, such as information in corporate email;</w:t>
      </w:r>
    </w:p>
    <w:p w:rsidR="008E0549" w:rsidRPr="007139B0" w:rsidRDefault="008C29EC" w:rsidP="00E778E7">
      <w:pPr>
        <w:numPr>
          <w:ilvl w:val="0"/>
          <w:numId w:val="174"/>
        </w:numPr>
        <w:shd w:val="clear" w:color="auto" w:fill="FFFFFF"/>
        <w:rPr>
          <w:sz w:val="24"/>
          <w:szCs w:val="24"/>
        </w:rPr>
      </w:pPr>
      <w:r w:rsidRPr="008C29EC">
        <w:rPr>
          <w:color w:val="FF0000"/>
          <w:sz w:val="24"/>
          <w:szCs w:val="24"/>
        </w:rPr>
        <w:t>Limit or prohibit</w:t>
      </w:r>
      <w:r w:rsidR="008E0549" w:rsidRPr="008C29EC">
        <w:rPr>
          <w:color w:val="FF0000"/>
          <w:sz w:val="24"/>
          <w:szCs w:val="24"/>
        </w:rPr>
        <w:t xml:space="preserve"> </w:t>
      </w:r>
      <w:r w:rsidR="008E0549" w:rsidRPr="007139B0">
        <w:rPr>
          <w:sz w:val="24"/>
          <w:szCs w:val="24"/>
        </w:rPr>
        <w:t>wireless network communications to and from a mobile device across unsecured wireless access points (</w:t>
      </w:r>
      <w:r w:rsidR="008E0549" w:rsidRPr="007139B0">
        <w:rPr>
          <w:i/>
          <w:iCs/>
          <w:sz w:val="24"/>
          <w:szCs w:val="24"/>
        </w:rPr>
        <w:t>e.g.,</w:t>
      </w:r>
      <w:r w:rsidR="008E0549" w:rsidRPr="007139B0">
        <w:rPr>
          <w:sz w:val="24"/>
          <w:szCs w:val="24"/>
        </w:rPr>
        <w:t xml:space="preserve"> public Wi-Fi hotspots located in many airports);</w:t>
      </w:r>
    </w:p>
    <w:p w:rsidR="008E0549" w:rsidRPr="007139B0" w:rsidRDefault="008E0549" w:rsidP="00E778E7">
      <w:pPr>
        <w:numPr>
          <w:ilvl w:val="0"/>
          <w:numId w:val="174"/>
        </w:numPr>
        <w:shd w:val="clear" w:color="auto" w:fill="FFFFFF"/>
        <w:rPr>
          <w:sz w:val="24"/>
          <w:szCs w:val="24"/>
        </w:rPr>
      </w:pPr>
      <w:r w:rsidRPr="007139B0">
        <w:rPr>
          <w:sz w:val="24"/>
          <w:szCs w:val="24"/>
        </w:rPr>
        <w:t>Data leakage concerns involving corporate data accessible via an app on such a device (</w:t>
      </w:r>
      <w:r w:rsidRPr="007139B0">
        <w:rPr>
          <w:i/>
          <w:iCs/>
          <w:sz w:val="24"/>
          <w:szCs w:val="24"/>
        </w:rPr>
        <w:t>e.g.,</w:t>
      </w:r>
      <w:r w:rsidRPr="007139B0">
        <w:rPr>
          <w:sz w:val="24"/>
          <w:szCs w:val="24"/>
        </w:rPr>
        <w:t xml:space="preserve"> Dropbox), and the difficulties in controlling the flow of proprietary information and intellectual property outside the Company;</w:t>
      </w:r>
    </w:p>
    <w:p w:rsidR="008E0549" w:rsidRPr="007139B0" w:rsidRDefault="008E0549" w:rsidP="00E778E7">
      <w:pPr>
        <w:numPr>
          <w:ilvl w:val="0"/>
          <w:numId w:val="174"/>
        </w:numPr>
        <w:shd w:val="clear" w:color="auto" w:fill="FFFFFF"/>
        <w:rPr>
          <w:sz w:val="24"/>
          <w:szCs w:val="24"/>
        </w:rPr>
      </w:pPr>
      <w:r w:rsidRPr="007139B0">
        <w:rPr>
          <w:sz w:val="24"/>
          <w:szCs w:val="24"/>
        </w:rPr>
        <w:t>Surveillance obstacles in monitoring compliance on personal devices; and</w:t>
      </w:r>
    </w:p>
    <w:p w:rsidR="008E0549" w:rsidRPr="007139B0" w:rsidRDefault="008E0549" w:rsidP="00E778E7">
      <w:pPr>
        <w:numPr>
          <w:ilvl w:val="0"/>
          <w:numId w:val="174"/>
        </w:numPr>
        <w:rPr>
          <w:sz w:val="24"/>
          <w:szCs w:val="24"/>
        </w:rPr>
      </w:pPr>
      <w:r w:rsidRPr="007139B0">
        <w:rPr>
          <w:sz w:val="24"/>
          <w:szCs w:val="24"/>
        </w:rPr>
        <w:t>Rogue software, apps, spyware, mobile adware (also known as "</w:t>
      </w:r>
      <w:r w:rsidR="007139B0" w:rsidRPr="007139B0">
        <w:rPr>
          <w:sz w:val="24"/>
          <w:szCs w:val="24"/>
        </w:rPr>
        <w:t>malware</w:t>
      </w:r>
      <w:r w:rsidRPr="007139B0">
        <w:rPr>
          <w:sz w:val="24"/>
          <w:szCs w:val="24"/>
        </w:rPr>
        <w:t>"), viruses and worms that can infect devices. These threats can compromise not only a device itself, but also can spread Company's corporate network and infect other machines. For example, a brand of cell phone running one particular operating system version (</w:t>
      </w:r>
      <w:r w:rsidRPr="007139B0">
        <w:rPr>
          <w:i/>
          <w:iCs/>
          <w:sz w:val="24"/>
          <w:szCs w:val="24"/>
        </w:rPr>
        <w:t>e.g.,</w:t>
      </w:r>
      <w:r w:rsidRPr="007139B0">
        <w:rPr>
          <w:sz w:val="24"/>
          <w:szCs w:val="24"/>
        </w:rPr>
        <w:t xml:space="preserve"> iOS </w:t>
      </w:r>
      <w:r w:rsidR="00690579">
        <w:rPr>
          <w:sz w:val="24"/>
          <w:szCs w:val="24"/>
        </w:rPr>
        <w:t>x</w:t>
      </w:r>
      <w:r w:rsidRPr="007139B0">
        <w:rPr>
          <w:sz w:val="24"/>
          <w:szCs w:val="24"/>
        </w:rPr>
        <w:t>.1.1) could be vulnerable to exposing access to contacts, calendars, and other information, and to a vulnerability permitting the passcode to be circumvented</w:t>
      </w:r>
    </w:p>
    <w:p w:rsidR="008E0549" w:rsidRPr="007139B0" w:rsidRDefault="008E0549" w:rsidP="008E0549">
      <w:pPr>
        <w:rPr>
          <w:sz w:val="24"/>
          <w:szCs w:val="24"/>
        </w:rPr>
      </w:pPr>
    </w:p>
    <w:p w:rsidR="008E0549" w:rsidRPr="007139B0" w:rsidRDefault="008E0549" w:rsidP="008E0549">
      <w:pPr>
        <w:ind w:firstLine="360"/>
        <w:rPr>
          <w:b/>
          <w:sz w:val="24"/>
          <w:szCs w:val="24"/>
        </w:rPr>
      </w:pPr>
      <w:r w:rsidRPr="007139B0">
        <w:rPr>
          <w:b/>
          <w:sz w:val="24"/>
          <w:szCs w:val="24"/>
        </w:rPr>
        <w:t xml:space="preserve">Escalation and Responding to a Cybersecurity Attack </w:t>
      </w:r>
    </w:p>
    <w:p w:rsidR="008E0549" w:rsidRPr="007139B0" w:rsidRDefault="008E0549" w:rsidP="008E0549">
      <w:pPr>
        <w:pStyle w:val="Normal2"/>
        <w:spacing w:before="0" w:beforeAutospacing="0" w:after="0" w:afterAutospacing="0"/>
        <w:ind w:left="360"/>
      </w:pPr>
      <w:r w:rsidRPr="007139B0">
        <w:t>Company will take immediate action regarding a detected cybersecurity event that, at a minimum includes:</w:t>
      </w:r>
    </w:p>
    <w:p w:rsidR="008E0549" w:rsidRPr="007139B0" w:rsidRDefault="008E0549" w:rsidP="00E778E7">
      <w:pPr>
        <w:numPr>
          <w:ilvl w:val="0"/>
          <w:numId w:val="175"/>
        </w:numPr>
        <w:rPr>
          <w:sz w:val="24"/>
          <w:szCs w:val="24"/>
        </w:rPr>
      </w:pPr>
      <w:r w:rsidRPr="007139B0">
        <w:rPr>
          <w:sz w:val="24"/>
          <w:szCs w:val="24"/>
        </w:rPr>
        <w:t xml:space="preserve">Reporting any potential or known incident to Compliance.  Such information may involve sharing with internally and externally individuals consistent with established criteria </w:t>
      </w:r>
      <w:r w:rsidR="00690579" w:rsidRPr="007139B0">
        <w:rPr>
          <w:sz w:val="24"/>
          <w:szCs w:val="24"/>
        </w:rPr>
        <w:t>to</w:t>
      </w:r>
      <w:r w:rsidRPr="007139B0">
        <w:rPr>
          <w:sz w:val="24"/>
          <w:szCs w:val="24"/>
        </w:rPr>
        <w:t xml:space="preserve"> achieve broader cybersecurity situational awareness; </w:t>
      </w:r>
    </w:p>
    <w:p w:rsidR="008E0549" w:rsidRPr="007139B0" w:rsidRDefault="008E0549" w:rsidP="00E778E7">
      <w:pPr>
        <w:numPr>
          <w:ilvl w:val="0"/>
          <w:numId w:val="175"/>
        </w:numPr>
        <w:rPr>
          <w:sz w:val="24"/>
          <w:szCs w:val="24"/>
        </w:rPr>
      </w:pPr>
      <w:r w:rsidRPr="007139B0">
        <w:rPr>
          <w:sz w:val="24"/>
          <w:szCs w:val="24"/>
        </w:rPr>
        <w:t xml:space="preserve">Compliance and IT can begin to deal with a data breach as soon as it is discovered, prepare an Incident Report (as noted below); </w:t>
      </w:r>
    </w:p>
    <w:p w:rsidR="008E0549" w:rsidRPr="007139B0" w:rsidRDefault="008E0549" w:rsidP="00E778E7">
      <w:pPr>
        <w:numPr>
          <w:ilvl w:val="0"/>
          <w:numId w:val="175"/>
        </w:numPr>
        <w:rPr>
          <w:sz w:val="24"/>
          <w:szCs w:val="24"/>
        </w:rPr>
      </w:pPr>
      <w:r w:rsidRPr="007139B0">
        <w:rPr>
          <w:sz w:val="24"/>
          <w:szCs w:val="24"/>
        </w:rPr>
        <w:t>Activating pre-existing measures, including a vulnerability management plan and patches, designed to contain the impact of a potential cybersecurity event;</w:t>
      </w:r>
    </w:p>
    <w:p w:rsidR="008E0549" w:rsidRPr="007139B0" w:rsidRDefault="008E0549" w:rsidP="00E778E7">
      <w:pPr>
        <w:numPr>
          <w:ilvl w:val="0"/>
          <w:numId w:val="175"/>
        </w:numPr>
        <w:rPr>
          <w:sz w:val="24"/>
          <w:szCs w:val="24"/>
        </w:rPr>
      </w:pPr>
      <w:r w:rsidRPr="007139B0">
        <w:rPr>
          <w:sz w:val="24"/>
          <w:szCs w:val="24"/>
        </w:rPr>
        <w:t>Performing forensics and analysis as soon as possible to understand the nature of the cybersecurity event; and</w:t>
      </w:r>
    </w:p>
    <w:p w:rsidR="008E0549" w:rsidRPr="007139B0" w:rsidRDefault="008E0549" w:rsidP="00E778E7">
      <w:pPr>
        <w:numPr>
          <w:ilvl w:val="0"/>
          <w:numId w:val="175"/>
        </w:numPr>
        <w:rPr>
          <w:sz w:val="24"/>
          <w:szCs w:val="24"/>
        </w:rPr>
      </w:pPr>
      <w:r w:rsidRPr="007139B0">
        <w:rPr>
          <w:sz w:val="24"/>
          <w:szCs w:val="24"/>
        </w:rPr>
        <w:t xml:space="preserve">Performing activities to prevent expansion of an event, mitigate its effects, and eradicate the incident.  This may include shutting down systems, account(s), logins, etc. </w:t>
      </w:r>
    </w:p>
    <w:p w:rsidR="008E0549" w:rsidRPr="007139B0" w:rsidRDefault="008E0549" w:rsidP="00E778E7">
      <w:pPr>
        <w:numPr>
          <w:ilvl w:val="0"/>
          <w:numId w:val="175"/>
        </w:numPr>
        <w:rPr>
          <w:sz w:val="24"/>
          <w:szCs w:val="24"/>
        </w:rPr>
      </w:pPr>
      <w:r w:rsidRPr="007139B0">
        <w:rPr>
          <w:sz w:val="24"/>
          <w:szCs w:val="24"/>
        </w:rPr>
        <w:t>Coordinating restoration activities with internal and external parties, such as coordinating centers, Internet service providers, owners of attacking systems, victims, other CSIRTs, and vendors; and</w:t>
      </w:r>
    </w:p>
    <w:p w:rsidR="008E0549" w:rsidRDefault="008E0549" w:rsidP="00E778E7">
      <w:pPr>
        <w:numPr>
          <w:ilvl w:val="0"/>
          <w:numId w:val="175"/>
        </w:numPr>
        <w:rPr>
          <w:sz w:val="24"/>
          <w:szCs w:val="24"/>
        </w:rPr>
      </w:pPr>
      <w:r w:rsidRPr="007139B0">
        <w:rPr>
          <w:sz w:val="24"/>
          <w:szCs w:val="24"/>
        </w:rPr>
        <w:t>Remotely wipe a lost or stolen device, through either a selective wipe of strictly corporate data or a full wipe of the entire device, restoring it to factory default settings.</w:t>
      </w:r>
    </w:p>
    <w:p w:rsidR="00EE51EA" w:rsidRPr="00D6035C" w:rsidRDefault="00EE51EA" w:rsidP="00E778E7">
      <w:pPr>
        <w:numPr>
          <w:ilvl w:val="0"/>
          <w:numId w:val="175"/>
        </w:numPr>
        <w:spacing w:before="100" w:beforeAutospacing="1" w:after="100" w:afterAutospacing="1"/>
        <w:rPr>
          <w:sz w:val="24"/>
          <w:szCs w:val="24"/>
        </w:rPr>
      </w:pPr>
      <w:r w:rsidRPr="00D6035C">
        <w:rPr>
          <w:sz w:val="24"/>
          <w:szCs w:val="24"/>
        </w:rPr>
        <w:t>Issuing and transmitting alerts to clients and vendors when there are actual cybersecurity attacks or potential cybersecurity attack risks are uncovered; and</w:t>
      </w:r>
    </w:p>
    <w:p w:rsidR="00C75275" w:rsidRPr="00C75275" w:rsidRDefault="00EE51EA" w:rsidP="00E778E7">
      <w:pPr>
        <w:numPr>
          <w:ilvl w:val="0"/>
          <w:numId w:val="175"/>
        </w:numPr>
        <w:rPr>
          <w:sz w:val="24"/>
          <w:szCs w:val="24"/>
        </w:rPr>
      </w:pPr>
      <w:r w:rsidRPr="00D6035C">
        <w:rPr>
          <w:sz w:val="24"/>
          <w:szCs w:val="24"/>
        </w:rPr>
        <w:t>Maintaining records of cybersecurity alerts issued by the Company.</w:t>
      </w:r>
    </w:p>
    <w:p w:rsidR="00E950B5" w:rsidRDefault="00E950B5" w:rsidP="00E950B5">
      <w:pPr>
        <w:autoSpaceDE w:val="0"/>
        <w:autoSpaceDN w:val="0"/>
        <w:adjustRightInd w:val="0"/>
        <w:ind w:left="360"/>
        <w:rPr>
          <w:b/>
          <w:sz w:val="24"/>
          <w:szCs w:val="24"/>
        </w:rPr>
      </w:pPr>
    </w:p>
    <w:p w:rsidR="008E0549" w:rsidRPr="007139B0" w:rsidRDefault="00EE51EA" w:rsidP="00E950B5">
      <w:pPr>
        <w:autoSpaceDE w:val="0"/>
        <w:autoSpaceDN w:val="0"/>
        <w:adjustRightInd w:val="0"/>
        <w:ind w:left="360"/>
        <w:rPr>
          <w:sz w:val="24"/>
          <w:szCs w:val="24"/>
        </w:rPr>
      </w:pPr>
      <w:r>
        <w:rPr>
          <w:b/>
          <w:sz w:val="24"/>
          <w:szCs w:val="24"/>
        </w:rPr>
        <w:t xml:space="preserve">Recovery and </w:t>
      </w:r>
      <w:r w:rsidR="008E0549" w:rsidRPr="007139B0">
        <w:rPr>
          <w:b/>
          <w:sz w:val="24"/>
          <w:szCs w:val="24"/>
        </w:rPr>
        <w:t>Incident Reports</w:t>
      </w:r>
      <w:r w:rsidR="008E0549" w:rsidRPr="007139B0">
        <w:rPr>
          <w:sz w:val="24"/>
          <w:szCs w:val="24"/>
        </w:rPr>
        <w:t xml:space="preserve">  </w:t>
      </w:r>
    </w:p>
    <w:p w:rsidR="00981373" w:rsidRDefault="008E0549" w:rsidP="008E0549">
      <w:pPr>
        <w:autoSpaceDE w:val="0"/>
        <w:autoSpaceDN w:val="0"/>
        <w:adjustRightInd w:val="0"/>
        <w:ind w:left="360"/>
        <w:rPr>
          <w:sz w:val="24"/>
          <w:szCs w:val="24"/>
        </w:rPr>
      </w:pPr>
      <w:r w:rsidRPr="007139B0">
        <w:rPr>
          <w:sz w:val="24"/>
          <w:szCs w:val="24"/>
        </w:rPr>
        <w:t xml:space="preserve">Company shall provide </w:t>
      </w:r>
      <w:proofErr w:type="gramStart"/>
      <w:r w:rsidRPr="007139B0">
        <w:rPr>
          <w:sz w:val="24"/>
          <w:szCs w:val="24"/>
        </w:rPr>
        <w:t>a brief summary</w:t>
      </w:r>
      <w:proofErr w:type="gramEnd"/>
      <w:r w:rsidRPr="007139B0">
        <w:rPr>
          <w:sz w:val="24"/>
          <w:szCs w:val="24"/>
        </w:rPr>
        <w:t xml:space="preserve"> for each category listed below</w:t>
      </w:r>
      <w:r w:rsidR="00981373">
        <w:rPr>
          <w:sz w:val="24"/>
          <w:szCs w:val="24"/>
        </w:rPr>
        <w:t>:</w:t>
      </w:r>
    </w:p>
    <w:p w:rsidR="00981373" w:rsidRDefault="008E0549" w:rsidP="008E0549">
      <w:pPr>
        <w:autoSpaceDE w:val="0"/>
        <w:autoSpaceDN w:val="0"/>
        <w:adjustRightInd w:val="0"/>
        <w:ind w:left="360"/>
        <w:rPr>
          <w:sz w:val="24"/>
          <w:szCs w:val="24"/>
        </w:rPr>
      </w:pPr>
      <w:r w:rsidRPr="007139B0">
        <w:rPr>
          <w:sz w:val="24"/>
          <w:szCs w:val="24"/>
        </w:rPr>
        <w:t xml:space="preserve"> </w:t>
      </w:r>
    </w:p>
    <w:p w:rsidR="00981373" w:rsidRPr="007139B0" w:rsidRDefault="00981373" w:rsidP="00E778E7">
      <w:pPr>
        <w:numPr>
          <w:ilvl w:val="0"/>
          <w:numId w:val="172"/>
        </w:numPr>
        <w:autoSpaceDE w:val="0"/>
        <w:autoSpaceDN w:val="0"/>
        <w:adjustRightInd w:val="0"/>
        <w:ind w:left="990" w:hanging="270"/>
        <w:rPr>
          <w:sz w:val="24"/>
          <w:szCs w:val="24"/>
        </w:rPr>
      </w:pPr>
      <w:r w:rsidRPr="007139B0">
        <w:rPr>
          <w:sz w:val="24"/>
          <w:szCs w:val="24"/>
        </w:rPr>
        <w:lastRenderedPageBreak/>
        <w:t xml:space="preserve">Malware was detected on one or more Firm devices. Please identify or describe the malware. </w:t>
      </w:r>
    </w:p>
    <w:p w:rsidR="00981373" w:rsidRPr="007139B0" w:rsidRDefault="00981373" w:rsidP="00981373">
      <w:pPr>
        <w:autoSpaceDE w:val="0"/>
        <w:autoSpaceDN w:val="0"/>
        <w:adjustRightInd w:val="0"/>
        <w:rPr>
          <w:sz w:val="24"/>
          <w:szCs w:val="24"/>
        </w:rPr>
      </w:pPr>
    </w:p>
    <w:p w:rsidR="00981373" w:rsidRPr="007139B0" w:rsidRDefault="00981373" w:rsidP="00981373">
      <w:pPr>
        <w:autoSpaceDE w:val="0"/>
        <w:autoSpaceDN w:val="0"/>
        <w:adjustRightInd w:val="0"/>
        <w:ind w:left="990" w:hanging="270"/>
        <w:rPr>
          <w:sz w:val="24"/>
          <w:szCs w:val="24"/>
        </w:rPr>
      </w:pPr>
      <w:r w:rsidRPr="007139B0">
        <w:rPr>
          <w:sz w:val="24"/>
          <w:szCs w:val="24"/>
        </w:rPr>
        <w:t xml:space="preserve">•   The availability of a critical Company web or network resource was impaired by a software or hardware malfunction. Identify the service affected, the nature and length of the impairment, and the cause. </w:t>
      </w:r>
    </w:p>
    <w:p w:rsidR="00981373" w:rsidRPr="007139B0" w:rsidRDefault="00981373" w:rsidP="00981373">
      <w:pPr>
        <w:autoSpaceDE w:val="0"/>
        <w:autoSpaceDN w:val="0"/>
        <w:adjustRightInd w:val="0"/>
        <w:ind w:left="990" w:hanging="270"/>
        <w:rPr>
          <w:sz w:val="24"/>
          <w:szCs w:val="24"/>
        </w:rPr>
      </w:pPr>
    </w:p>
    <w:p w:rsidR="00981373" w:rsidRPr="007139B0" w:rsidRDefault="00981373" w:rsidP="00981373">
      <w:pPr>
        <w:autoSpaceDE w:val="0"/>
        <w:autoSpaceDN w:val="0"/>
        <w:adjustRightInd w:val="0"/>
        <w:ind w:left="990" w:hanging="270"/>
        <w:rPr>
          <w:sz w:val="24"/>
          <w:szCs w:val="24"/>
        </w:rPr>
      </w:pPr>
      <w:r w:rsidRPr="007139B0">
        <w:rPr>
          <w:sz w:val="24"/>
          <w:szCs w:val="24"/>
        </w:rPr>
        <w:t>•   Company’s network was breached by an unauthorized user. Describe the nature, duration, and consequences of the breach, how the Company learned of it, and how it was remediated.</w:t>
      </w:r>
    </w:p>
    <w:p w:rsidR="00981373" w:rsidRPr="007139B0" w:rsidRDefault="00981373" w:rsidP="00981373">
      <w:pPr>
        <w:autoSpaceDE w:val="0"/>
        <w:autoSpaceDN w:val="0"/>
        <w:adjustRightInd w:val="0"/>
        <w:ind w:left="990" w:hanging="270"/>
        <w:rPr>
          <w:sz w:val="23"/>
          <w:szCs w:val="23"/>
        </w:rPr>
      </w:pPr>
    </w:p>
    <w:p w:rsidR="00981373" w:rsidRPr="007139B0" w:rsidRDefault="00981373" w:rsidP="00981373">
      <w:pPr>
        <w:autoSpaceDE w:val="0"/>
        <w:autoSpaceDN w:val="0"/>
        <w:adjustRightInd w:val="0"/>
        <w:ind w:left="990" w:hanging="270"/>
        <w:rPr>
          <w:sz w:val="23"/>
          <w:szCs w:val="23"/>
        </w:rPr>
      </w:pPr>
      <w:r w:rsidRPr="007139B0">
        <w:rPr>
          <w:sz w:val="23"/>
          <w:szCs w:val="23"/>
        </w:rPr>
        <w:t xml:space="preserve">•   Company received fraudulent emails, purportedly from customers, seeking to direct transfers of customer funds or securities. </w:t>
      </w:r>
    </w:p>
    <w:p w:rsidR="00981373" w:rsidRPr="007139B0" w:rsidRDefault="00981373" w:rsidP="00981373">
      <w:pPr>
        <w:autoSpaceDE w:val="0"/>
        <w:autoSpaceDN w:val="0"/>
        <w:adjustRightInd w:val="0"/>
        <w:ind w:left="990" w:hanging="270"/>
        <w:rPr>
          <w:sz w:val="23"/>
          <w:szCs w:val="23"/>
        </w:rPr>
      </w:pPr>
    </w:p>
    <w:p w:rsidR="00981373" w:rsidRPr="007139B0" w:rsidRDefault="00981373" w:rsidP="00981373">
      <w:pPr>
        <w:autoSpaceDE w:val="0"/>
        <w:autoSpaceDN w:val="0"/>
        <w:adjustRightInd w:val="0"/>
        <w:ind w:left="990" w:hanging="270"/>
        <w:rPr>
          <w:sz w:val="23"/>
          <w:szCs w:val="23"/>
        </w:rPr>
      </w:pPr>
      <w:r w:rsidRPr="007139B0">
        <w:rPr>
          <w:sz w:val="23"/>
          <w:szCs w:val="23"/>
        </w:rPr>
        <w:t xml:space="preserve">•   Company was the subject of an extortion attempt by an individual or group threatening to impair access to or damage Company’s data, devices, network, or web services. </w:t>
      </w:r>
    </w:p>
    <w:p w:rsidR="00981373" w:rsidRPr="007139B0" w:rsidRDefault="00981373" w:rsidP="00981373">
      <w:pPr>
        <w:autoSpaceDE w:val="0"/>
        <w:autoSpaceDN w:val="0"/>
        <w:adjustRightInd w:val="0"/>
        <w:ind w:left="990" w:hanging="270"/>
        <w:rPr>
          <w:sz w:val="23"/>
          <w:szCs w:val="23"/>
        </w:rPr>
      </w:pPr>
    </w:p>
    <w:p w:rsidR="00981373" w:rsidRPr="007139B0" w:rsidRDefault="00981373" w:rsidP="00981373">
      <w:pPr>
        <w:autoSpaceDE w:val="0"/>
        <w:autoSpaceDN w:val="0"/>
        <w:adjustRightInd w:val="0"/>
        <w:ind w:left="990" w:hanging="270"/>
        <w:rPr>
          <w:sz w:val="23"/>
          <w:szCs w:val="23"/>
        </w:rPr>
      </w:pPr>
      <w:r w:rsidRPr="007139B0">
        <w:rPr>
          <w:sz w:val="23"/>
          <w:szCs w:val="23"/>
        </w:rPr>
        <w:t xml:space="preserve">•   An employee or other authorized user of the Company’s network engaged in misconduct resulting in the misappropriation of funds, securities, sensitive customer or Company information, or damage to the network or data. </w:t>
      </w:r>
    </w:p>
    <w:p w:rsidR="00981373" w:rsidRPr="007139B0" w:rsidRDefault="00981373" w:rsidP="00981373">
      <w:pPr>
        <w:ind w:left="990" w:hanging="270"/>
        <w:rPr>
          <w:sz w:val="24"/>
          <w:szCs w:val="24"/>
        </w:rPr>
      </w:pPr>
    </w:p>
    <w:p w:rsidR="00981373" w:rsidRPr="00981373" w:rsidRDefault="00C616AD" w:rsidP="00981373">
      <w:pPr>
        <w:pStyle w:val="ListParagraph"/>
        <w:autoSpaceDE w:val="0"/>
        <w:autoSpaceDN w:val="0"/>
        <w:adjustRightInd w:val="0"/>
        <w:rPr>
          <w:sz w:val="23"/>
          <w:szCs w:val="23"/>
        </w:rPr>
      </w:pPr>
      <w:r w:rsidRPr="007139B0">
        <w:rPr>
          <w:sz w:val="23"/>
          <w:szCs w:val="23"/>
        </w:rPr>
        <w:t xml:space="preserve">•   </w:t>
      </w:r>
      <w:r w:rsidR="00981373" w:rsidRPr="00981373">
        <w:rPr>
          <w:sz w:val="23"/>
          <w:szCs w:val="23"/>
        </w:rPr>
        <w:t xml:space="preserve">Indicate whether any incident was reported to the following: </w:t>
      </w:r>
    </w:p>
    <w:p w:rsidR="00981373" w:rsidRPr="007139B0" w:rsidRDefault="00981373" w:rsidP="00E778E7">
      <w:pPr>
        <w:numPr>
          <w:ilvl w:val="1"/>
          <w:numId w:val="179"/>
        </w:numPr>
        <w:autoSpaceDE w:val="0"/>
        <w:autoSpaceDN w:val="0"/>
        <w:adjustRightInd w:val="0"/>
        <w:rPr>
          <w:sz w:val="23"/>
          <w:szCs w:val="23"/>
        </w:rPr>
      </w:pPr>
      <w:r w:rsidRPr="007139B0">
        <w:rPr>
          <w:sz w:val="23"/>
          <w:szCs w:val="23"/>
        </w:rPr>
        <w:t xml:space="preserve">Law enforcement (please identify the entity) </w:t>
      </w:r>
    </w:p>
    <w:p w:rsidR="00981373" w:rsidRPr="007139B0" w:rsidRDefault="00981373" w:rsidP="00E778E7">
      <w:pPr>
        <w:numPr>
          <w:ilvl w:val="1"/>
          <w:numId w:val="179"/>
        </w:numPr>
        <w:autoSpaceDE w:val="0"/>
        <w:autoSpaceDN w:val="0"/>
        <w:adjustRightInd w:val="0"/>
        <w:rPr>
          <w:sz w:val="23"/>
          <w:szCs w:val="23"/>
        </w:rPr>
      </w:pPr>
      <w:r w:rsidRPr="007139B0">
        <w:rPr>
          <w:sz w:val="23"/>
          <w:szCs w:val="23"/>
        </w:rPr>
        <w:t xml:space="preserve">FinCEN (through the filing of a Suspicious Activity Report) </w:t>
      </w:r>
    </w:p>
    <w:p w:rsidR="00981373" w:rsidRPr="007139B0" w:rsidRDefault="00981373" w:rsidP="00E778E7">
      <w:pPr>
        <w:numPr>
          <w:ilvl w:val="1"/>
          <w:numId w:val="179"/>
        </w:numPr>
        <w:autoSpaceDE w:val="0"/>
        <w:autoSpaceDN w:val="0"/>
        <w:adjustRightInd w:val="0"/>
        <w:rPr>
          <w:sz w:val="23"/>
          <w:szCs w:val="23"/>
        </w:rPr>
      </w:pPr>
      <w:r w:rsidRPr="007139B0">
        <w:rPr>
          <w:sz w:val="23"/>
          <w:szCs w:val="23"/>
        </w:rPr>
        <w:t xml:space="preserve">FINRA </w:t>
      </w:r>
    </w:p>
    <w:p w:rsidR="00096E63" w:rsidRDefault="00981373" w:rsidP="00E778E7">
      <w:pPr>
        <w:numPr>
          <w:ilvl w:val="1"/>
          <w:numId w:val="179"/>
        </w:numPr>
        <w:autoSpaceDE w:val="0"/>
        <w:autoSpaceDN w:val="0"/>
        <w:adjustRightInd w:val="0"/>
        <w:rPr>
          <w:sz w:val="23"/>
          <w:szCs w:val="23"/>
        </w:rPr>
      </w:pPr>
      <w:r w:rsidRPr="007139B0">
        <w:rPr>
          <w:sz w:val="23"/>
          <w:szCs w:val="23"/>
        </w:rPr>
        <w:t xml:space="preserve">A state or federal regulatory agency (identity the agency and explain the manner of reporting) </w:t>
      </w:r>
    </w:p>
    <w:p w:rsidR="00981373" w:rsidRPr="00096E63" w:rsidRDefault="00981373" w:rsidP="00E778E7">
      <w:pPr>
        <w:numPr>
          <w:ilvl w:val="1"/>
          <w:numId w:val="179"/>
        </w:numPr>
        <w:autoSpaceDE w:val="0"/>
        <w:autoSpaceDN w:val="0"/>
        <w:adjustRightInd w:val="0"/>
        <w:rPr>
          <w:sz w:val="23"/>
          <w:szCs w:val="23"/>
        </w:rPr>
      </w:pPr>
      <w:r w:rsidRPr="00096E63">
        <w:rPr>
          <w:sz w:val="23"/>
          <w:szCs w:val="23"/>
        </w:rPr>
        <w:t>An industry or public-private organization facilitating the exchange of information about cybersecurity incidents and risks</w:t>
      </w:r>
    </w:p>
    <w:p w:rsidR="00C616AD" w:rsidRDefault="00C616AD" w:rsidP="008E0549">
      <w:pPr>
        <w:autoSpaceDE w:val="0"/>
        <w:autoSpaceDN w:val="0"/>
        <w:adjustRightInd w:val="0"/>
        <w:ind w:left="360"/>
        <w:rPr>
          <w:sz w:val="24"/>
          <w:szCs w:val="24"/>
        </w:rPr>
      </w:pPr>
    </w:p>
    <w:p w:rsidR="00981373" w:rsidRDefault="00C616AD" w:rsidP="008E0549">
      <w:pPr>
        <w:autoSpaceDE w:val="0"/>
        <w:autoSpaceDN w:val="0"/>
        <w:adjustRightInd w:val="0"/>
        <w:ind w:left="360"/>
        <w:rPr>
          <w:sz w:val="24"/>
          <w:szCs w:val="24"/>
        </w:rPr>
      </w:pPr>
      <w:r w:rsidRPr="00E950B5">
        <w:rPr>
          <w:sz w:val="24"/>
          <w:szCs w:val="24"/>
        </w:rPr>
        <w:t>Incident Reports</w:t>
      </w:r>
      <w:r>
        <w:rPr>
          <w:sz w:val="24"/>
          <w:szCs w:val="24"/>
        </w:rPr>
        <w:t xml:space="preserve"> will be created </w:t>
      </w:r>
      <w:r w:rsidR="008E0549" w:rsidRPr="007139B0">
        <w:rPr>
          <w:sz w:val="24"/>
          <w:szCs w:val="24"/>
        </w:rPr>
        <w:t>identifying</w:t>
      </w:r>
      <w:r w:rsidR="00981373">
        <w:rPr>
          <w:sz w:val="24"/>
          <w:szCs w:val="24"/>
        </w:rPr>
        <w:t>:</w:t>
      </w:r>
    </w:p>
    <w:p w:rsidR="00981373" w:rsidRDefault="00981373" w:rsidP="00E778E7">
      <w:pPr>
        <w:pStyle w:val="ListParagraph"/>
        <w:numPr>
          <w:ilvl w:val="0"/>
          <w:numId w:val="191"/>
        </w:numPr>
        <w:autoSpaceDE w:val="0"/>
        <w:autoSpaceDN w:val="0"/>
        <w:adjustRightInd w:val="0"/>
        <w:rPr>
          <w:sz w:val="24"/>
          <w:szCs w:val="24"/>
        </w:rPr>
      </w:pPr>
      <w:r>
        <w:rPr>
          <w:sz w:val="24"/>
          <w:szCs w:val="24"/>
        </w:rPr>
        <w:t>T</w:t>
      </w:r>
      <w:r w:rsidR="008E0549" w:rsidRPr="00981373">
        <w:rPr>
          <w:sz w:val="24"/>
          <w:szCs w:val="24"/>
        </w:rPr>
        <w:t>he number of such incidents (approximations are acceptable when precise numbers are not readily available)</w:t>
      </w:r>
      <w:r>
        <w:rPr>
          <w:sz w:val="24"/>
          <w:szCs w:val="24"/>
        </w:rPr>
        <w:t xml:space="preserve">; </w:t>
      </w:r>
      <w:r w:rsidR="008E0549" w:rsidRPr="00981373">
        <w:rPr>
          <w:sz w:val="24"/>
          <w:szCs w:val="24"/>
        </w:rPr>
        <w:t xml:space="preserve"> </w:t>
      </w:r>
    </w:p>
    <w:p w:rsidR="00981373" w:rsidRDefault="00981373" w:rsidP="00E778E7">
      <w:pPr>
        <w:pStyle w:val="ListParagraph"/>
        <w:numPr>
          <w:ilvl w:val="0"/>
          <w:numId w:val="191"/>
        </w:numPr>
        <w:autoSpaceDE w:val="0"/>
        <w:autoSpaceDN w:val="0"/>
        <w:adjustRightInd w:val="0"/>
        <w:rPr>
          <w:sz w:val="24"/>
          <w:szCs w:val="24"/>
        </w:rPr>
      </w:pPr>
      <w:r>
        <w:rPr>
          <w:sz w:val="24"/>
          <w:szCs w:val="24"/>
        </w:rPr>
        <w:t>D</w:t>
      </w:r>
      <w:r w:rsidR="008E0549" w:rsidRPr="00981373">
        <w:rPr>
          <w:sz w:val="24"/>
          <w:szCs w:val="24"/>
        </w:rPr>
        <w:t>escribing their significance and any effects on the Company, its customers, and its vendors or affiliates</w:t>
      </w:r>
      <w:r>
        <w:rPr>
          <w:sz w:val="24"/>
          <w:szCs w:val="24"/>
        </w:rPr>
        <w:t>;</w:t>
      </w:r>
      <w:r w:rsidRPr="00981373">
        <w:rPr>
          <w:sz w:val="24"/>
          <w:szCs w:val="24"/>
        </w:rPr>
        <w:t xml:space="preserve"> </w:t>
      </w:r>
    </w:p>
    <w:p w:rsidR="00981373" w:rsidRDefault="008E0549" w:rsidP="00E778E7">
      <w:pPr>
        <w:pStyle w:val="ListParagraph"/>
        <w:numPr>
          <w:ilvl w:val="0"/>
          <w:numId w:val="191"/>
        </w:numPr>
        <w:autoSpaceDE w:val="0"/>
        <w:autoSpaceDN w:val="0"/>
        <w:adjustRightInd w:val="0"/>
        <w:rPr>
          <w:sz w:val="24"/>
          <w:szCs w:val="24"/>
        </w:rPr>
      </w:pPr>
      <w:r w:rsidRPr="00981373">
        <w:rPr>
          <w:sz w:val="24"/>
          <w:szCs w:val="24"/>
        </w:rPr>
        <w:t>If the response to any one item includes more than 10 incidents, note the number of incidents and describe incidents that resulted in losses of more than $5,000, the unauthorized access to customer information, or the unavailability of a service for more than 10 minutes</w:t>
      </w:r>
      <w:r w:rsidR="00DC2844">
        <w:rPr>
          <w:sz w:val="24"/>
          <w:szCs w:val="24"/>
        </w:rPr>
        <w:t>;</w:t>
      </w:r>
      <w:r w:rsidRPr="00981373">
        <w:rPr>
          <w:sz w:val="24"/>
          <w:szCs w:val="24"/>
        </w:rPr>
        <w:t xml:space="preserve"> </w:t>
      </w:r>
    </w:p>
    <w:p w:rsidR="008E0549" w:rsidRPr="00E950B5" w:rsidRDefault="00981373" w:rsidP="00E778E7">
      <w:pPr>
        <w:pStyle w:val="ListParagraph"/>
        <w:numPr>
          <w:ilvl w:val="0"/>
          <w:numId w:val="191"/>
        </w:numPr>
        <w:autoSpaceDE w:val="0"/>
        <w:autoSpaceDN w:val="0"/>
        <w:adjustRightInd w:val="0"/>
        <w:rPr>
          <w:sz w:val="24"/>
          <w:szCs w:val="24"/>
        </w:rPr>
      </w:pPr>
      <w:r>
        <w:rPr>
          <w:sz w:val="24"/>
          <w:szCs w:val="24"/>
        </w:rPr>
        <w:t xml:space="preserve">The </w:t>
      </w:r>
      <w:r w:rsidR="008E0549" w:rsidRPr="00981373">
        <w:rPr>
          <w:sz w:val="24"/>
          <w:szCs w:val="24"/>
        </w:rPr>
        <w:t xml:space="preserve">description should, at a minimum, include: the extent to which losses were incurred, customer information accessed, and services impacted; the date of the incident; the date the incident was discovered and the remediation for such incident. (Include incidents that occur </w:t>
      </w:r>
      <w:r w:rsidR="008E0549" w:rsidRPr="00981373">
        <w:rPr>
          <w:sz w:val="23"/>
          <w:szCs w:val="23"/>
        </w:rPr>
        <w:t>even if such an incident resulted from an accident or negligence, rather than deliberate wrongdoing)</w:t>
      </w:r>
      <w:r w:rsidR="00DC2844">
        <w:rPr>
          <w:sz w:val="23"/>
          <w:szCs w:val="23"/>
        </w:rPr>
        <w:t xml:space="preserve">; </w:t>
      </w:r>
      <w:r w:rsidR="008E0549" w:rsidRPr="00096E63">
        <w:rPr>
          <w:sz w:val="23"/>
          <w:szCs w:val="23"/>
        </w:rPr>
        <w:t xml:space="preserve"> </w:t>
      </w:r>
    </w:p>
    <w:p w:rsidR="00E950B5" w:rsidRPr="00D6035C" w:rsidRDefault="00E950B5" w:rsidP="00E778E7">
      <w:pPr>
        <w:pStyle w:val="ListParagraph"/>
        <w:numPr>
          <w:ilvl w:val="0"/>
          <w:numId w:val="191"/>
        </w:numPr>
        <w:autoSpaceDE w:val="0"/>
        <w:autoSpaceDN w:val="0"/>
        <w:adjustRightInd w:val="0"/>
        <w:rPr>
          <w:sz w:val="24"/>
          <w:szCs w:val="24"/>
        </w:rPr>
      </w:pPr>
      <w:r w:rsidRPr="00D6035C">
        <w:rPr>
          <w:sz w:val="23"/>
          <w:szCs w:val="23"/>
        </w:rPr>
        <w:t xml:space="preserve">Any complaints or notices of cybersecurity incidences by a client with the </w:t>
      </w:r>
      <w:r w:rsidR="001057FE" w:rsidRPr="00D6035C">
        <w:rPr>
          <w:sz w:val="23"/>
          <w:szCs w:val="23"/>
        </w:rPr>
        <w:t>date, description, and any remediation efforts; and</w:t>
      </w:r>
    </w:p>
    <w:p w:rsidR="00DC2844" w:rsidRPr="00D6035C" w:rsidRDefault="00DC2844" w:rsidP="00E778E7">
      <w:pPr>
        <w:pStyle w:val="ListParagraph"/>
        <w:numPr>
          <w:ilvl w:val="0"/>
          <w:numId w:val="191"/>
        </w:numPr>
        <w:autoSpaceDE w:val="0"/>
        <w:autoSpaceDN w:val="0"/>
        <w:adjustRightInd w:val="0"/>
        <w:rPr>
          <w:sz w:val="24"/>
          <w:szCs w:val="24"/>
        </w:rPr>
      </w:pPr>
      <w:r w:rsidRPr="00D6035C">
        <w:rPr>
          <w:sz w:val="24"/>
          <w:szCs w:val="24"/>
        </w:rPr>
        <w:lastRenderedPageBreak/>
        <w:t xml:space="preserve">Whether Company's cybersecurity insurance, if any, covered </w:t>
      </w:r>
      <w:r w:rsidR="00BD0E75" w:rsidRPr="00D6035C">
        <w:rPr>
          <w:sz w:val="24"/>
          <w:szCs w:val="24"/>
        </w:rPr>
        <w:t xml:space="preserve">an </w:t>
      </w:r>
      <w:r w:rsidRPr="00D6035C">
        <w:rPr>
          <w:sz w:val="24"/>
          <w:szCs w:val="24"/>
        </w:rPr>
        <w:t>incident and whether an insurance claim was filed related to the incident.</w:t>
      </w:r>
    </w:p>
    <w:p w:rsidR="008E0549" w:rsidRPr="00DC2844" w:rsidRDefault="008E0549" w:rsidP="00DC2844">
      <w:pPr>
        <w:pStyle w:val="ListParagraph"/>
        <w:autoSpaceDE w:val="0"/>
        <w:autoSpaceDN w:val="0"/>
        <w:adjustRightInd w:val="0"/>
        <w:ind w:left="1146"/>
        <w:rPr>
          <w:color w:val="FF0000"/>
          <w:sz w:val="24"/>
          <w:szCs w:val="24"/>
        </w:rPr>
      </w:pPr>
    </w:p>
    <w:p w:rsidR="008E0549" w:rsidRPr="007139B0" w:rsidRDefault="008E0549" w:rsidP="008E0549">
      <w:pPr>
        <w:ind w:firstLine="360"/>
        <w:rPr>
          <w:b/>
          <w:sz w:val="24"/>
          <w:szCs w:val="24"/>
        </w:rPr>
      </w:pPr>
      <w:r w:rsidRPr="007139B0">
        <w:rPr>
          <w:b/>
          <w:sz w:val="24"/>
          <w:szCs w:val="24"/>
        </w:rPr>
        <w:t xml:space="preserve">Third Party Vendors </w:t>
      </w:r>
    </w:p>
    <w:p w:rsidR="008E0549" w:rsidRPr="007139B0" w:rsidRDefault="008E0549" w:rsidP="008E0549">
      <w:pPr>
        <w:pStyle w:val="Normal2"/>
        <w:spacing w:before="0" w:beforeAutospacing="0" w:after="0" w:afterAutospacing="0"/>
        <w:ind w:left="360"/>
      </w:pPr>
      <w:r w:rsidRPr="007139B0">
        <w:t>With respect to third party vendors, Company will:</w:t>
      </w:r>
    </w:p>
    <w:p w:rsidR="008E0549" w:rsidRPr="007139B0" w:rsidRDefault="008E0549" w:rsidP="00E778E7">
      <w:pPr>
        <w:numPr>
          <w:ilvl w:val="0"/>
          <w:numId w:val="176"/>
        </w:numPr>
        <w:rPr>
          <w:sz w:val="24"/>
          <w:szCs w:val="24"/>
        </w:rPr>
      </w:pPr>
      <w:r w:rsidRPr="007139B0">
        <w:rPr>
          <w:sz w:val="24"/>
          <w:szCs w:val="24"/>
        </w:rPr>
        <w:t>Ascertain its dependencies on third-party vendors;</w:t>
      </w:r>
    </w:p>
    <w:p w:rsidR="008E0549" w:rsidRPr="007139B0" w:rsidRDefault="008E0549" w:rsidP="00E778E7">
      <w:pPr>
        <w:numPr>
          <w:ilvl w:val="0"/>
          <w:numId w:val="176"/>
        </w:numPr>
        <w:rPr>
          <w:sz w:val="24"/>
          <w:szCs w:val="24"/>
        </w:rPr>
      </w:pPr>
      <w:r w:rsidRPr="007139B0">
        <w:rPr>
          <w:sz w:val="24"/>
          <w:szCs w:val="24"/>
        </w:rPr>
        <w:t>When entering agreements and renewing existing agreements with vendors, review and reassess service contracts with vendors to ensure that privacy and computer security issues are adequately addressed and, based on this assessment, consider whether an amendment to a vendor contract may be necessary;</w:t>
      </w:r>
    </w:p>
    <w:p w:rsidR="008E0549" w:rsidRPr="007139B0" w:rsidRDefault="008E0549" w:rsidP="00E778E7">
      <w:pPr>
        <w:numPr>
          <w:ilvl w:val="0"/>
          <w:numId w:val="176"/>
        </w:numPr>
        <w:rPr>
          <w:sz w:val="24"/>
          <w:szCs w:val="24"/>
        </w:rPr>
      </w:pPr>
      <w:r w:rsidRPr="007139B0">
        <w:rPr>
          <w:sz w:val="24"/>
          <w:szCs w:val="24"/>
        </w:rPr>
        <w:t>Request and review the cybersecurity policies and procedures of each applicable vendor to ascertain their adequacy;</w:t>
      </w:r>
    </w:p>
    <w:p w:rsidR="008E0549" w:rsidRPr="007139B0" w:rsidRDefault="008E0549" w:rsidP="00E778E7">
      <w:pPr>
        <w:numPr>
          <w:ilvl w:val="0"/>
          <w:numId w:val="176"/>
        </w:numPr>
        <w:rPr>
          <w:sz w:val="24"/>
          <w:szCs w:val="24"/>
        </w:rPr>
      </w:pPr>
      <w:r w:rsidRPr="007139B0">
        <w:rPr>
          <w:sz w:val="24"/>
          <w:szCs w:val="24"/>
        </w:rPr>
        <w:t>Coordinate with vendors so that Company can receive information from them that enables collaboration and risk-based management decisions within the Company in response to events;</w:t>
      </w:r>
    </w:p>
    <w:p w:rsidR="008E0549" w:rsidRPr="007139B0" w:rsidRDefault="008E0549" w:rsidP="00E778E7">
      <w:pPr>
        <w:numPr>
          <w:ilvl w:val="0"/>
          <w:numId w:val="176"/>
        </w:numPr>
        <w:rPr>
          <w:sz w:val="24"/>
          <w:szCs w:val="24"/>
        </w:rPr>
      </w:pPr>
      <w:r w:rsidRPr="007139B0">
        <w:rPr>
          <w:sz w:val="24"/>
          <w:szCs w:val="24"/>
        </w:rPr>
        <w:t>Routinely and actively share information with vendors to ensure that accurate, current information is being distributed and consumed to improve cybersecurity before a cybersecurity event occurs;</w:t>
      </w:r>
    </w:p>
    <w:p w:rsidR="008E0549" w:rsidRPr="007139B0" w:rsidRDefault="008E0549" w:rsidP="00E778E7">
      <w:pPr>
        <w:numPr>
          <w:ilvl w:val="0"/>
          <w:numId w:val="176"/>
        </w:numPr>
        <w:rPr>
          <w:sz w:val="24"/>
          <w:szCs w:val="24"/>
        </w:rPr>
      </w:pPr>
      <w:r w:rsidRPr="007139B0">
        <w:rPr>
          <w:sz w:val="24"/>
          <w:szCs w:val="24"/>
        </w:rPr>
        <w:t>If appropriate, periodically obtain certifications from vendors regarding the occurrence of any known cybersecurity attacks and whether the Company was notified of such attacks;</w:t>
      </w:r>
    </w:p>
    <w:p w:rsidR="008E0549" w:rsidRPr="007139B0" w:rsidRDefault="008E0549" w:rsidP="00E778E7">
      <w:pPr>
        <w:numPr>
          <w:ilvl w:val="0"/>
          <w:numId w:val="176"/>
        </w:numPr>
        <w:rPr>
          <w:sz w:val="24"/>
          <w:szCs w:val="24"/>
        </w:rPr>
      </w:pPr>
      <w:r w:rsidRPr="007139B0">
        <w:rPr>
          <w:sz w:val="24"/>
          <w:szCs w:val="24"/>
        </w:rPr>
        <w:t>Periodically review its policies with insurance companies to verify that such policies cover losses and expenses attributable to cybersecurity incidents; and</w:t>
      </w:r>
    </w:p>
    <w:p w:rsidR="008E0549" w:rsidRPr="007139B0" w:rsidRDefault="008E0549" w:rsidP="00E778E7">
      <w:pPr>
        <w:numPr>
          <w:ilvl w:val="0"/>
          <w:numId w:val="176"/>
        </w:numPr>
        <w:rPr>
          <w:sz w:val="24"/>
          <w:szCs w:val="24"/>
        </w:rPr>
      </w:pPr>
      <w:r w:rsidRPr="007139B0">
        <w:rPr>
          <w:sz w:val="24"/>
          <w:szCs w:val="24"/>
        </w:rPr>
        <w:t>Ensure that applicable third-party vendors (</w:t>
      </w:r>
      <w:r w:rsidRPr="007139B0">
        <w:rPr>
          <w:i/>
          <w:iCs/>
          <w:sz w:val="24"/>
          <w:szCs w:val="24"/>
        </w:rPr>
        <w:t>e.g.,</w:t>
      </w:r>
      <w:r w:rsidRPr="007139B0">
        <w:rPr>
          <w:sz w:val="24"/>
          <w:szCs w:val="24"/>
        </w:rPr>
        <w:t xml:space="preserve"> suppliers, customers, partners) will understand roles and responsibilities.</w:t>
      </w:r>
    </w:p>
    <w:p w:rsidR="008E0549" w:rsidRPr="007139B0" w:rsidRDefault="008E0549" w:rsidP="008E0549">
      <w:pPr>
        <w:rPr>
          <w:sz w:val="24"/>
          <w:szCs w:val="24"/>
        </w:rPr>
      </w:pPr>
    </w:p>
    <w:p w:rsidR="008E0549" w:rsidRPr="007139B0" w:rsidRDefault="008E0549" w:rsidP="008E0549">
      <w:pPr>
        <w:ind w:firstLine="360"/>
        <w:rPr>
          <w:b/>
          <w:sz w:val="24"/>
          <w:szCs w:val="24"/>
        </w:rPr>
      </w:pPr>
      <w:r w:rsidRPr="007139B0">
        <w:rPr>
          <w:b/>
          <w:sz w:val="24"/>
          <w:szCs w:val="24"/>
        </w:rPr>
        <w:t xml:space="preserve">Mobile Devices and the Cloud </w:t>
      </w:r>
    </w:p>
    <w:p w:rsidR="008E0549" w:rsidRPr="007139B0" w:rsidRDefault="008E0549" w:rsidP="008E0549">
      <w:pPr>
        <w:pStyle w:val="Normal2"/>
        <w:spacing w:before="0" w:beforeAutospacing="0" w:after="0" w:afterAutospacing="0"/>
        <w:ind w:left="360"/>
      </w:pPr>
      <w:r w:rsidRPr="007139B0">
        <w:t xml:space="preserve">Company allows the use of mobile devices for such processes like internet and email. In addition, Company policies and training instill the prohibition of using such devices in unsecured, public Wi-Fi areas.  </w:t>
      </w:r>
    </w:p>
    <w:p w:rsidR="008E0549" w:rsidRPr="007139B0" w:rsidRDefault="008E0549" w:rsidP="008E0549">
      <w:pPr>
        <w:rPr>
          <w:sz w:val="24"/>
          <w:szCs w:val="24"/>
        </w:rPr>
      </w:pPr>
    </w:p>
    <w:p w:rsidR="008E0549" w:rsidRPr="007139B0" w:rsidRDefault="008E0549" w:rsidP="008E0549">
      <w:pPr>
        <w:ind w:firstLine="360"/>
        <w:rPr>
          <w:b/>
          <w:sz w:val="24"/>
          <w:szCs w:val="24"/>
        </w:rPr>
      </w:pPr>
      <w:r w:rsidRPr="007139B0">
        <w:rPr>
          <w:b/>
          <w:sz w:val="24"/>
          <w:szCs w:val="24"/>
        </w:rPr>
        <w:t xml:space="preserve">Employees </w:t>
      </w:r>
    </w:p>
    <w:p w:rsidR="008E0549" w:rsidRPr="007139B0" w:rsidRDefault="008E0549" w:rsidP="008E0549">
      <w:pPr>
        <w:pStyle w:val="Normal2"/>
        <w:spacing w:before="0" w:beforeAutospacing="0" w:after="0" w:afterAutospacing="0"/>
        <w:ind w:left="360"/>
      </w:pPr>
      <w:r w:rsidRPr="007139B0">
        <w:t xml:space="preserve">Company understands that its cybersecurity program will only be effective to the extent that its employees are </w:t>
      </w:r>
      <w:r w:rsidR="00B86644" w:rsidRPr="007139B0">
        <w:t>trained,</w:t>
      </w:r>
      <w:r w:rsidRPr="007139B0">
        <w:t xml:space="preserve"> and their activities do not contribute to a cybersecurity attack. With respect to employees, Company requires employees to practice computer security best practices (</w:t>
      </w:r>
      <w:r w:rsidRPr="007139B0">
        <w:rPr>
          <w:i/>
          <w:iCs/>
        </w:rPr>
        <w:t>e.g.,</w:t>
      </w:r>
      <w:r w:rsidRPr="007139B0">
        <w:t xml:space="preserve"> use passwords with a mix of uppercase and lowercase letters, numbers, and symbols);</w:t>
      </w:r>
    </w:p>
    <w:p w:rsidR="008E0549" w:rsidRPr="007139B0" w:rsidRDefault="008E0549" w:rsidP="008E0549">
      <w:pPr>
        <w:rPr>
          <w:sz w:val="24"/>
          <w:szCs w:val="24"/>
        </w:rPr>
      </w:pPr>
    </w:p>
    <w:p w:rsidR="008E0549" w:rsidRPr="007139B0" w:rsidRDefault="008E0549" w:rsidP="008E0549">
      <w:pPr>
        <w:ind w:firstLine="360"/>
      </w:pPr>
      <w:r w:rsidRPr="007139B0">
        <w:rPr>
          <w:b/>
          <w:sz w:val="24"/>
          <w:szCs w:val="24"/>
        </w:rPr>
        <w:t xml:space="preserve">Disclosure </w:t>
      </w:r>
    </w:p>
    <w:p w:rsidR="008E0549" w:rsidRPr="007139B0" w:rsidRDefault="008E0549" w:rsidP="008E0549">
      <w:pPr>
        <w:pStyle w:val="Normal2"/>
        <w:spacing w:before="0" w:beforeAutospacing="0" w:after="0" w:afterAutospacing="0"/>
        <w:ind w:left="360"/>
      </w:pPr>
      <w:r w:rsidRPr="007139B0">
        <w:t>Where appropriate, a description of Company's cybersecurity procedures may be disclosed in</w:t>
      </w:r>
      <w:r w:rsidR="00AB68E7">
        <w:t xml:space="preserve"> </w:t>
      </w:r>
      <w:r w:rsidR="00AB68E7" w:rsidRPr="002F2A60">
        <w:rPr>
          <w:color w:val="FF0000"/>
        </w:rPr>
        <w:t xml:space="preserve">any applicable </w:t>
      </w:r>
      <w:r w:rsidRPr="007139B0">
        <w:t>Company brochure, web site and other materials and, if applicable, the risks of cybersecurity attacks shall be included in such disclosure.  Morris Monroe and Compliance shall make such determination.</w:t>
      </w:r>
    </w:p>
    <w:p w:rsidR="008E0549" w:rsidRPr="007139B0" w:rsidRDefault="008E0549" w:rsidP="008E0549">
      <w:pPr>
        <w:rPr>
          <w:sz w:val="24"/>
          <w:szCs w:val="24"/>
        </w:rPr>
      </w:pPr>
    </w:p>
    <w:p w:rsidR="008E0549" w:rsidRPr="007139B0" w:rsidRDefault="008E0549" w:rsidP="008E0549">
      <w:pPr>
        <w:ind w:firstLine="360"/>
        <w:rPr>
          <w:b/>
          <w:sz w:val="24"/>
          <w:szCs w:val="24"/>
        </w:rPr>
      </w:pPr>
      <w:r w:rsidRPr="007139B0">
        <w:rPr>
          <w:b/>
          <w:sz w:val="24"/>
          <w:szCs w:val="24"/>
        </w:rPr>
        <w:t xml:space="preserve">Client Notification </w:t>
      </w:r>
    </w:p>
    <w:p w:rsidR="00C75275" w:rsidRPr="00E107ED" w:rsidRDefault="008E0549" w:rsidP="008E0549">
      <w:pPr>
        <w:pStyle w:val="Normal2"/>
        <w:spacing w:before="0" w:beforeAutospacing="0" w:after="0" w:afterAutospacing="0"/>
        <w:ind w:left="360"/>
      </w:pPr>
      <w:r w:rsidRPr="007139B0">
        <w:t xml:space="preserve">As soon as reasonably possible after a material cybersecurity breach occurs, </w:t>
      </w:r>
      <w:r w:rsidR="00D64EDF">
        <w:t>Company</w:t>
      </w:r>
      <w:r w:rsidRPr="007139B0">
        <w:t xml:space="preserve"> shall notify clients impacted by such breach in accordance with </w:t>
      </w:r>
      <w:r w:rsidR="00D64EDF">
        <w:t>Company</w:t>
      </w:r>
      <w:r w:rsidRPr="007139B0">
        <w:t>'s Identity Theft Prevention Program</w:t>
      </w:r>
      <w:r w:rsidR="00C75275">
        <w:rPr>
          <w:color w:val="FF0000"/>
        </w:rPr>
        <w:t xml:space="preserve">, </w:t>
      </w:r>
      <w:r w:rsidR="00C75275" w:rsidRPr="00E107ED">
        <w:t xml:space="preserve">and </w:t>
      </w:r>
    </w:p>
    <w:p w:rsidR="00C75275" w:rsidRPr="00E107ED" w:rsidRDefault="00C75275" w:rsidP="00E778E7">
      <w:pPr>
        <w:pStyle w:val="Normal2"/>
        <w:numPr>
          <w:ilvl w:val="0"/>
          <w:numId w:val="201"/>
        </w:numPr>
        <w:spacing w:before="0" w:beforeAutospacing="0" w:after="0" w:afterAutospacing="0"/>
        <w:ind w:left="990" w:hanging="270"/>
      </w:pPr>
      <w:r w:rsidRPr="00E107ED">
        <w:t>the date or date range of occurrence,</w:t>
      </w:r>
      <w:r w:rsidR="00205182" w:rsidRPr="00E107ED">
        <w:t xml:space="preserve"> </w:t>
      </w:r>
    </w:p>
    <w:p w:rsidR="00C75275" w:rsidRPr="00E107ED" w:rsidRDefault="00205182" w:rsidP="00E778E7">
      <w:pPr>
        <w:pStyle w:val="Normal2"/>
        <w:numPr>
          <w:ilvl w:val="0"/>
          <w:numId w:val="201"/>
        </w:numPr>
        <w:spacing w:before="0" w:beforeAutospacing="0" w:after="0" w:afterAutospacing="0"/>
        <w:ind w:left="990" w:hanging="270"/>
      </w:pPr>
      <w:r w:rsidRPr="00E107ED">
        <w:lastRenderedPageBreak/>
        <w:t xml:space="preserve">the type of information compromised and </w:t>
      </w:r>
    </w:p>
    <w:p w:rsidR="008E0549" w:rsidRPr="00E107ED" w:rsidRDefault="00205182" w:rsidP="00E778E7">
      <w:pPr>
        <w:pStyle w:val="Normal2"/>
        <w:numPr>
          <w:ilvl w:val="0"/>
          <w:numId w:val="201"/>
        </w:numPr>
        <w:spacing w:before="0" w:beforeAutospacing="0" w:after="0" w:afterAutospacing="0"/>
        <w:ind w:left="990" w:hanging="270"/>
      </w:pPr>
      <w:r w:rsidRPr="00E107ED">
        <w:t>if applicable, steps clients should take t</w:t>
      </w:r>
      <w:r w:rsidR="00C75275" w:rsidRPr="00E107ED">
        <w:t xml:space="preserve">o protect themselves (including contact information for law enforcement and/or consumer reporting agencies that client may need to report the incident or get additional assistance). </w:t>
      </w:r>
    </w:p>
    <w:p w:rsidR="008E0549" w:rsidRPr="00E107ED" w:rsidRDefault="008E0549" w:rsidP="008E0549">
      <w:pPr>
        <w:ind w:firstLine="360"/>
        <w:rPr>
          <w:b/>
          <w:sz w:val="24"/>
          <w:szCs w:val="24"/>
        </w:rPr>
      </w:pPr>
    </w:p>
    <w:p w:rsidR="008E0549" w:rsidRPr="007139B0" w:rsidRDefault="008E0549" w:rsidP="008E0549">
      <w:pPr>
        <w:ind w:firstLine="360"/>
        <w:rPr>
          <w:b/>
          <w:sz w:val="24"/>
          <w:szCs w:val="24"/>
        </w:rPr>
      </w:pPr>
      <w:r w:rsidRPr="007139B0">
        <w:rPr>
          <w:b/>
          <w:sz w:val="24"/>
          <w:szCs w:val="24"/>
        </w:rPr>
        <w:t xml:space="preserve">Testing </w:t>
      </w:r>
    </w:p>
    <w:p w:rsidR="008E0549" w:rsidRPr="007139B0" w:rsidRDefault="008E0549" w:rsidP="008E0549">
      <w:pPr>
        <w:pStyle w:val="Normal2"/>
        <w:spacing w:before="0" w:beforeAutospacing="0" w:after="0" w:afterAutospacing="0"/>
        <w:ind w:left="360"/>
      </w:pPr>
      <w:r w:rsidRPr="007139B0">
        <w:t>Company maintains an environment for testing (at a minimum with the annual review).   It shall record the date of such testing, the type of test performed, the results of the test and changes or other actions taken in response to the testing results. Company shall test:</w:t>
      </w:r>
    </w:p>
    <w:p w:rsidR="008E0549" w:rsidRPr="007139B0" w:rsidRDefault="008E0549" w:rsidP="00E778E7">
      <w:pPr>
        <w:numPr>
          <w:ilvl w:val="0"/>
          <w:numId w:val="177"/>
        </w:numPr>
        <w:tabs>
          <w:tab w:val="clear" w:pos="720"/>
          <w:tab w:val="num" w:pos="1080"/>
        </w:tabs>
        <w:ind w:left="990"/>
        <w:rPr>
          <w:sz w:val="24"/>
          <w:szCs w:val="24"/>
        </w:rPr>
      </w:pPr>
      <w:r w:rsidRPr="007139B0">
        <w:rPr>
          <w:sz w:val="24"/>
          <w:szCs w:val="24"/>
        </w:rPr>
        <w:t>Functionality of its backup system;</w:t>
      </w:r>
    </w:p>
    <w:p w:rsidR="008E0549" w:rsidRPr="007139B0" w:rsidRDefault="008E0549" w:rsidP="00E778E7">
      <w:pPr>
        <w:numPr>
          <w:ilvl w:val="0"/>
          <w:numId w:val="177"/>
        </w:numPr>
        <w:tabs>
          <w:tab w:val="clear" w:pos="720"/>
          <w:tab w:val="num" w:pos="1080"/>
        </w:tabs>
        <w:ind w:left="990"/>
        <w:rPr>
          <w:sz w:val="24"/>
          <w:szCs w:val="24"/>
        </w:rPr>
      </w:pPr>
      <w:r w:rsidRPr="007139B0">
        <w:rPr>
          <w:sz w:val="24"/>
          <w:szCs w:val="24"/>
        </w:rPr>
        <w:t>Response and recovery plans;</w:t>
      </w:r>
    </w:p>
    <w:p w:rsidR="008E0549" w:rsidRPr="00B20EF3" w:rsidRDefault="00B20EF3" w:rsidP="00E778E7">
      <w:pPr>
        <w:numPr>
          <w:ilvl w:val="0"/>
          <w:numId w:val="177"/>
        </w:numPr>
        <w:tabs>
          <w:tab w:val="clear" w:pos="720"/>
          <w:tab w:val="num" w:pos="1080"/>
        </w:tabs>
        <w:ind w:left="990"/>
        <w:rPr>
          <w:sz w:val="24"/>
          <w:szCs w:val="24"/>
        </w:rPr>
      </w:pPr>
      <w:r w:rsidRPr="00B20EF3">
        <w:rPr>
          <w:sz w:val="24"/>
          <w:szCs w:val="24"/>
        </w:rPr>
        <w:t>Detection processes and their reliability</w:t>
      </w:r>
      <w:r>
        <w:rPr>
          <w:sz w:val="24"/>
          <w:szCs w:val="24"/>
        </w:rPr>
        <w:t>.</w:t>
      </w:r>
    </w:p>
    <w:p w:rsidR="008E0549" w:rsidRPr="007139B0" w:rsidRDefault="008E0549" w:rsidP="008E0549">
      <w:pPr>
        <w:pStyle w:val="Normal2"/>
        <w:spacing w:before="0" w:beforeAutospacing="0" w:after="0" w:afterAutospacing="0"/>
      </w:pPr>
    </w:p>
    <w:p w:rsidR="008E0549" w:rsidRPr="007139B0" w:rsidRDefault="008E0549" w:rsidP="008E0549">
      <w:pPr>
        <w:pStyle w:val="Normal2"/>
        <w:spacing w:before="0" w:beforeAutospacing="0" w:after="0" w:afterAutospacing="0"/>
        <w:ind w:left="360"/>
      </w:pPr>
      <w:r w:rsidRPr="007139B0">
        <w:t>Where possible, Company shall use the analysis of its tests to improve cybersecurity defensive measures.</w:t>
      </w:r>
    </w:p>
    <w:p w:rsidR="008E0549" w:rsidRPr="007139B0" w:rsidRDefault="008E0549" w:rsidP="008E0549">
      <w:pPr>
        <w:tabs>
          <w:tab w:val="num" w:pos="360"/>
        </w:tabs>
        <w:ind w:left="360"/>
        <w:rPr>
          <w:sz w:val="24"/>
          <w:szCs w:val="24"/>
        </w:rPr>
      </w:pPr>
    </w:p>
    <w:p w:rsidR="008E0549" w:rsidRPr="007139B0" w:rsidRDefault="008E0549" w:rsidP="008E0549">
      <w:pPr>
        <w:pStyle w:val="Heading3"/>
      </w:pPr>
      <w:r w:rsidRPr="007139B0">
        <w:t>8.4.4 Training</w:t>
      </w:r>
    </w:p>
    <w:p w:rsidR="008E0549" w:rsidRPr="007139B0" w:rsidRDefault="008E0549" w:rsidP="008E0549">
      <w:pPr>
        <w:pStyle w:val="Normal2"/>
        <w:spacing w:before="0" w:beforeAutospacing="0" w:after="0" w:afterAutospacing="0"/>
        <w:ind w:left="270"/>
      </w:pPr>
      <w:r w:rsidRPr="007139B0">
        <w:t>Company trains its personnel on cybersecurity risks and responsibilities. At a minimum:</w:t>
      </w:r>
    </w:p>
    <w:p w:rsidR="008E0549" w:rsidRPr="007139B0" w:rsidRDefault="008E0549" w:rsidP="00E778E7">
      <w:pPr>
        <w:numPr>
          <w:ilvl w:val="0"/>
          <w:numId w:val="178"/>
        </w:numPr>
        <w:rPr>
          <w:sz w:val="24"/>
          <w:szCs w:val="24"/>
        </w:rPr>
      </w:pPr>
      <w:r w:rsidRPr="007139B0">
        <w:rPr>
          <w:sz w:val="24"/>
          <w:szCs w:val="24"/>
        </w:rPr>
        <w:t>Provides awareness education and conducts training to make employees aware of the various computer threats so they can be recognized when they occur;</w:t>
      </w:r>
    </w:p>
    <w:p w:rsidR="008E0549" w:rsidRPr="007139B0" w:rsidRDefault="008E0549" w:rsidP="00E778E7">
      <w:pPr>
        <w:numPr>
          <w:ilvl w:val="0"/>
          <w:numId w:val="178"/>
        </w:numPr>
        <w:rPr>
          <w:sz w:val="24"/>
          <w:szCs w:val="24"/>
        </w:rPr>
      </w:pPr>
      <w:r w:rsidRPr="007139B0">
        <w:rPr>
          <w:sz w:val="24"/>
          <w:szCs w:val="24"/>
        </w:rPr>
        <w:t xml:space="preserve">All users of Assets and Systems will be informed and trained, including their information security-related duties and responsibilities; </w:t>
      </w:r>
    </w:p>
    <w:p w:rsidR="008E0549" w:rsidRPr="007139B0" w:rsidRDefault="008E0549" w:rsidP="00E778E7">
      <w:pPr>
        <w:numPr>
          <w:ilvl w:val="0"/>
          <w:numId w:val="178"/>
        </w:numPr>
        <w:rPr>
          <w:sz w:val="24"/>
          <w:szCs w:val="24"/>
        </w:rPr>
      </w:pPr>
      <w:r w:rsidRPr="007139B0">
        <w:rPr>
          <w:sz w:val="24"/>
          <w:szCs w:val="24"/>
        </w:rPr>
        <w:t>Privileged users (</w:t>
      </w:r>
      <w:r w:rsidRPr="007139B0">
        <w:rPr>
          <w:i/>
          <w:iCs/>
          <w:sz w:val="24"/>
          <w:szCs w:val="24"/>
        </w:rPr>
        <w:t>i.e.,</w:t>
      </w:r>
      <w:r w:rsidRPr="007139B0">
        <w:rPr>
          <w:sz w:val="24"/>
          <w:szCs w:val="24"/>
        </w:rPr>
        <w:t xml:space="preserve"> users with higher clearance and greater access to Assets and Systems) will understand their roles and responsibilities; and</w:t>
      </w:r>
    </w:p>
    <w:p w:rsidR="008E0549" w:rsidRPr="007139B0" w:rsidRDefault="008E0549" w:rsidP="00E778E7">
      <w:pPr>
        <w:numPr>
          <w:ilvl w:val="0"/>
          <w:numId w:val="178"/>
        </w:numPr>
        <w:rPr>
          <w:sz w:val="24"/>
          <w:szCs w:val="24"/>
        </w:rPr>
      </w:pPr>
      <w:r w:rsidRPr="007139B0">
        <w:rPr>
          <w:sz w:val="24"/>
          <w:szCs w:val="24"/>
        </w:rPr>
        <w:t>Where appropriate, personnel shall periodically attend external seminars and other events about cybersecurity threats, including such events sponsored by vendors</w:t>
      </w:r>
      <w:r w:rsidR="000B56C6">
        <w:rPr>
          <w:sz w:val="24"/>
          <w:szCs w:val="24"/>
        </w:rPr>
        <w:t xml:space="preserve"> </w:t>
      </w:r>
      <w:r w:rsidR="000B56C6" w:rsidRPr="000B56C6">
        <w:rPr>
          <w:color w:val="FF0000"/>
          <w:sz w:val="24"/>
          <w:szCs w:val="24"/>
        </w:rPr>
        <w:t>or Company</w:t>
      </w:r>
      <w:r w:rsidRPr="007139B0">
        <w:rPr>
          <w:sz w:val="24"/>
          <w:szCs w:val="24"/>
        </w:rPr>
        <w:t>.</w:t>
      </w:r>
    </w:p>
    <w:p w:rsidR="009B1F2F" w:rsidRPr="009B1F2F" w:rsidRDefault="009B1F2F" w:rsidP="009B1F2F"/>
    <w:p w:rsidR="009B1F2F" w:rsidRPr="0079146B" w:rsidRDefault="009B1F2F" w:rsidP="0079146B"/>
    <w:p w:rsidR="004F1BA1" w:rsidRPr="00D627C2" w:rsidRDefault="004F1BA1" w:rsidP="00EB1C33">
      <w:pPr>
        <w:pStyle w:val="Heading2"/>
        <w:rPr>
          <w:i/>
        </w:rPr>
      </w:pPr>
      <w:r w:rsidRPr="00EB1C33">
        <w:rPr>
          <w:b/>
        </w:rPr>
        <w:t>8.</w:t>
      </w:r>
      <w:r w:rsidR="00DC4B06">
        <w:rPr>
          <w:b/>
        </w:rPr>
        <w:t>5</w:t>
      </w:r>
      <w:r w:rsidRPr="00EB1C33">
        <w:rPr>
          <w:b/>
        </w:rPr>
        <w:t xml:space="preserve"> Regulation S-AM - Limitations on Affiliate Marketing</w:t>
      </w:r>
      <w:r w:rsidR="00D627C2">
        <w:rPr>
          <w:b/>
        </w:rPr>
        <w:t xml:space="preserve"> </w:t>
      </w:r>
      <w:r w:rsidR="00D627C2" w:rsidRPr="00D627C2">
        <w:rPr>
          <w:i/>
          <w:sz w:val="20"/>
        </w:rPr>
        <w:t xml:space="preserve">(eff </w:t>
      </w:r>
      <w:r w:rsidR="00B0570E">
        <w:rPr>
          <w:i/>
          <w:sz w:val="20"/>
        </w:rPr>
        <w:t>6</w:t>
      </w:r>
      <w:r w:rsidR="00D627C2" w:rsidRPr="00D627C2">
        <w:rPr>
          <w:i/>
          <w:sz w:val="20"/>
        </w:rPr>
        <w:t>/0</w:t>
      </w:r>
      <w:r w:rsidR="00B0570E">
        <w:rPr>
          <w:i/>
          <w:sz w:val="20"/>
        </w:rPr>
        <w:t>1</w:t>
      </w:r>
      <w:r w:rsidR="00D627C2" w:rsidRPr="00D627C2">
        <w:rPr>
          <w:i/>
          <w:sz w:val="20"/>
        </w:rPr>
        <w:t>/</w:t>
      </w:r>
      <w:r w:rsidR="00B0570E">
        <w:rPr>
          <w:i/>
          <w:sz w:val="20"/>
        </w:rPr>
        <w:t>1</w:t>
      </w:r>
      <w:r w:rsidR="00D627C2" w:rsidRPr="00D627C2">
        <w:rPr>
          <w:i/>
          <w:sz w:val="20"/>
        </w:rPr>
        <w:t>0)</w:t>
      </w:r>
    </w:p>
    <w:p w:rsidR="00C26811" w:rsidRPr="00CE3812" w:rsidRDefault="004F1BA1" w:rsidP="004F1BA1">
      <w:pPr>
        <w:jc w:val="both"/>
        <w:rPr>
          <w:spacing w:val="8"/>
          <w:sz w:val="24"/>
          <w:szCs w:val="24"/>
        </w:rPr>
      </w:pPr>
      <w:r w:rsidRPr="00CE3812">
        <w:rPr>
          <w:spacing w:val="8"/>
          <w:sz w:val="24"/>
          <w:szCs w:val="24"/>
        </w:rPr>
        <w:t xml:space="preserve">Regulation S-AM limits use of certain information received from Company's affiliates to solicit a consumer for marketing purposes. </w:t>
      </w:r>
    </w:p>
    <w:p w:rsidR="00C26811" w:rsidRPr="00CE3812" w:rsidRDefault="00C26811" w:rsidP="004F1BA1">
      <w:pPr>
        <w:jc w:val="both"/>
        <w:rPr>
          <w:spacing w:val="8"/>
          <w:sz w:val="24"/>
          <w:szCs w:val="24"/>
        </w:rPr>
      </w:pPr>
    </w:p>
    <w:p w:rsidR="00C26811" w:rsidRDefault="00351962" w:rsidP="00E82731">
      <w:pPr>
        <w:pStyle w:val="Heading3"/>
      </w:pPr>
      <w:r>
        <w:t>8.</w:t>
      </w:r>
      <w:r w:rsidR="00DC4B06">
        <w:t>5</w:t>
      </w:r>
      <w:r>
        <w:t>.1 Definitions</w:t>
      </w:r>
      <w:r w:rsidR="001A5B8C">
        <w:t xml:space="preserve"> and Information</w:t>
      </w:r>
    </w:p>
    <w:p w:rsidR="003331AC" w:rsidRPr="003331AC" w:rsidRDefault="003331AC" w:rsidP="003331AC"/>
    <w:p w:rsidR="00C26811" w:rsidRDefault="00C26811" w:rsidP="00C26811">
      <w:pPr>
        <w:ind w:left="270"/>
        <w:jc w:val="both"/>
        <w:rPr>
          <w:spacing w:val="8"/>
          <w:sz w:val="24"/>
          <w:szCs w:val="24"/>
        </w:rPr>
      </w:pPr>
      <w:r w:rsidRPr="003331AC">
        <w:rPr>
          <w:b/>
          <w:i/>
          <w:spacing w:val="8"/>
          <w:sz w:val="24"/>
          <w:szCs w:val="24"/>
        </w:rPr>
        <w:t>“Eligibility Information”</w:t>
      </w:r>
      <w:r w:rsidRPr="00CE3812">
        <w:rPr>
          <w:i/>
          <w:spacing w:val="8"/>
          <w:sz w:val="24"/>
          <w:szCs w:val="24"/>
        </w:rPr>
        <w:t xml:space="preserve"> </w:t>
      </w:r>
      <w:r w:rsidRPr="00CE3812">
        <w:rPr>
          <w:spacing w:val="8"/>
          <w:sz w:val="24"/>
          <w:szCs w:val="24"/>
        </w:rPr>
        <w:t>means any communication of bearing on a consumer’s credit worthiness, credit standing, credit capacity, character, general reputation, personal characteristics, or mode of living that is used or expected to be used or collected in whole or in part for the purpose of serving as a factor in establishing the consumer’s eligibility for credit or insurance to be used primarily for personal, family, or household purposes or employment purposes.</w:t>
      </w:r>
    </w:p>
    <w:p w:rsidR="003331AC" w:rsidRPr="00CE3812" w:rsidRDefault="003331AC" w:rsidP="00C26811">
      <w:pPr>
        <w:ind w:left="270"/>
        <w:jc w:val="both"/>
        <w:rPr>
          <w:spacing w:val="8"/>
          <w:sz w:val="24"/>
          <w:szCs w:val="24"/>
        </w:rPr>
      </w:pPr>
    </w:p>
    <w:p w:rsidR="00C26811" w:rsidRPr="00CE3812" w:rsidRDefault="00C26811" w:rsidP="00C26811">
      <w:pPr>
        <w:ind w:left="270"/>
        <w:jc w:val="both"/>
        <w:rPr>
          <w:spacing w:val="8"/>
          <w:sz w:val="24"/>
          <w:szCs w:val="24"/>
        </w:rPr>
      </w:pPr>
      <w:r w:rsidRPr="003331AC">
        <w:rPr>
          <w:b/>
          <w:i/>
          <w:spacing w:val="8"/>
          <w:sz w:val="24"/>
          <w:szCs w:val="24"/>
        </w:rPr>
        <w:t>“</w:t>
      </w:r>
      <w:r w:rsidR="008531B1" w:rsidRPr="003331AC">
        <w:rPr>
          <w:b/>
          <w:i/>
          <w:spacing w:val="8"/>
          <w:sz w:val="24"/>
          <w:szCs w:val="24"/>
        </w:rPr>
        <w:t>Marketing Solicitation”</w:t>
      </w:r>
      <w:r w:rsidR="008531B1" w:rsidRPr="00CE3812">
        <w:rPr>
          <w:i/>
          <w:spacing w:val="8"/>
          <w:sz w:val="24"/>
          <w:szCs w:val="24"/>
        </w:rPr>
        <w:t xml:space="preserve"> </w:t>
      </w:r>
      <w:r w:rsidR="008531B1" w:rsidRPr="00CE3812">
        <w:rPr>
          <w:spacing w:val="8"/>
          <w:sz w:val="24"/>
          <w:szCs w:val="24"/>
        </w:rPr>
        <w:t xml:space="preserve">means the marketing of a product or service initiated by the Company to a </w:t>
      </w:r>
      <w:proofErr w:type="gramStart"/>
      <w:r w:rsidR="008531B1" w:rsidRPr="00CE3812">
        <w:rPr>
          <w:spacing w:val="8"/>
          <w:sz w:val="24"/>
          <w:szCs w:val="24"/>
        </w:rPr>
        <w:t>particular consumer</w:t>
      </w:r>
      <w:proofErr w:type="gramEnd"/>
      <w:r w:rsidR="008531B1" w:rsidRPr="00CE3812">
        <w:rPr>
          <w:spacing w:val="8"/>
          <w:sz w:val="24"/>
          <w:szCs w:val="24"/>
        </w:rPr>
        <w:t xml:space="preserve"> that is (</w:t>
      </w:r>
      <w:proofErr w:type="spellStart"/>
      <w:r w:rsidR="008531B1" w:rsidRPr="00CE3812">
        <w:rPr>
          <w:spacing w:val="8"/>
          <w:sz w:val="24"/>
          <w:szCs w:val="24"/>
        </w:rPr>
        <w:t>i</w:t>
      </w:r>
      <w:proofErr w:type="spellEnd"/>
      <w:r w:rsidR="008531B1" w:rsidRPr="00CE3812">
        <w:rPr>
          <w:spacing w:val="8"/>
          <w:sz w:val="24"/>
          <w:szCs w:val="24"/>
        </w:rPr>
        <w:t>) based on eligibility information communicated to the Company by its affiliate; and (ii) intended to encourage the consumer to purchase or obtain such product or service.</w:t>
      </w:r>
    </w:p>
    <w:p w:rsidR="008531B1" w:rsidRPr="00CE3812" w:rsidRDefault="008531B1" w:rsidP="004F1BA1">
      <w:pPr>
        <w:jc w:val="both"/>
        <w:rPr>
          <w:spacing w:val="8"/>
          <w:sz w:val="24"/>
          <w:szCs w:val="24"/>
        </w:rPr>
      </w:pPr>
    </w:p>
    <w:p w:rsidR="004F1BA1" w:rsidRPr="00CE3812" w:rsidRDefault="004F1BA1" w:rsidP="004F1BA1">
      <w:pPr>
        <w:jc w:val="both"/>
        <w:rPr>
          <w:spacing w:val="8"/>
          <w:sz w:val="24"/>
          <w:szCs w:val="24"/>
        </w:rPr>
      </w:pPr>
      <w:r w:rsidRPr="00CE3812">
        <w:rPr>
          <w:spacing w:val="8"/>
          <w:sz w:val="24"/>
          <w:szCs w:val="24"/>
        </w:rPr>
        <w:lastRenderedPageBreak/>
        <w:t xml:space="preserve">Consumers may block the use of certain financial information by affiliates of the person the consumer does business with. Company does not currently use any affiliate customer </w:t>
      </w:r>
      <w:r w:rsidR="00C26811" w:rsidRPr="00CE3812">
        <w:rPr>
          <w:spacing w:val="8"/>
          <w:sz w:val="24"/>
          <w:szCs w:val="24"/>
        </w:rPr>
        <w:t xml:space="preserve">“eligibility information” </w:t>
      </w:r>
      <w:r w:rsidRPr="00CE3812">
        <w:rPr>
          <w:spacing w:val="8"/>
          <w:sz w:val="24"/>
          <w:szCs w:val="24"/>
        </w:rPr>
        <w:t xml:space="preserve">for marketing purposes. However, in the event this changes in the future, Company may use </w:t>
      </w:r>
      <w:r w:rsidR="00C26811" w:rsidRPr="00CE3812">
        <w:rPr>
          <w:spacing w:val="8"/>
          <w:sz w:val="24"/>
          <w:szCs w:val="24"/>
        </w:rPr>
        <w:t xml:space="preserve">such </w:t>
      </w:r>
      <w:r w:rsidRPr="00CE3812">
        <w:rPr>
          <w:spacing w:val="8"/>
          <w:sz w:val="24"/>
          <w:szCs w:val="24"/>
        </w:rPr>
        <w:t>eligibility information with the affiliate if:</w:t>
      </w:r>
    </w:p>
    <w:p w:rsidR="00D627C2" w:rsidRPr="00CE3812" w:rsidRDefault="00D627C2" w:rsidP="004F1BA1">
      <w:pPr>
        <w:jc w:val="both"/>
        <w:rPr>
          <w:spacing w:val="8"/>
          <w:sz w:val="24"/>
          <w:szCs w:val="24"/>
        </w:rPr>
      </w:pPr>
    </w:p>
    <w:p w:rsidR="004F1BA1" w:rsidRPr="00CE3812" w:rsidRDefault="004F1BA1" w:rsidP="00E778E7">
      <w:pPr>
        <w:numPr>
          <w:ilvl w:val="0"/>
          <w:numId w:val="97"/>
        </w:numPr>
        <w:shd w:val="clear" w:color="auto" w:fill="FFFFFF"/>
        <w:ind w:hanging="450"/>
        <w:jc w:val="both"/>
        <w:rPr>
          <w:spacing w:val="8"/>
          <w:sz w:val="24"/>
          <w:szCs w:val="24"/>
        </w:rPr>
      </w:pPr>
      <w:r w:rsidRPr="00CE3812">
        <w:rPr>
          <w:spacing w:val="8"/>
          <w:sz w:val="24"/>
          <w:szCs w:val="24"/>
        </w:rPr>
        <w:t xml:space="preserve">the potential market use of the information has been clearly, conspicuously, and concisely disclosed to the consumer; </w:t>
      </w:r>
    </w:p>
    <w:p w:rsidR="004F1BA1" w:rsidRPr="00CE3812" w:rsidRDefault="004F1BA1" w:rsidP="00E778E7">
      <w:pPr>
        <w:numPr>
          <w:ilvl w:val="0"/>
          <w:numId w:val="97"/>
        </w:numPr>
        <w:shd w:val="clear" w:color="auto" w:fill="FFFFFF"/>
        <w:ind w:left="270" w:firstLine="0"/>
        <w:jc w:val="both"/>
        <w:rPr>
          <w:spacing w:val="8"/>
          <w:sz w:val="24"/>
          <w:szCs w:val="24"/>
        </w:rPr>
      </w:pPr>
      <w:r w:rsidRPr="00CE3812">
        <w:rPr>
          <w:spacing w:val="8"/>
          <w:sz w:val="24"/>
          <w:szCs w:val="24"/>
        </w:rPr>
        <w:t xml:space="preserve">the consumer has been provided with reasonable opportunity to opt out; and </w:t>
      </w:r>
    </w:p>
    <w:p w:rsidR="004F1BA1" w:rsidRPr="00CE3812" w:rsidRDefault="004F1BA1" w:rsidP="00E778E7">
      <w:pPr>
        <w:numPr>
          <w:ilvl w:val="0"/>
          <w:numId w:val="97"/>
        </w:numPr>
        <w:shd w:val="clear" w:color="auto" w:fill="FFFFFF"/>
        <w:ind w:left="270" w:firstLine="0"/>
        <w:jc w:val="both"/>
        <w:rPr>
          <w:spacing w:val="8"/>
          <w:sz w:val="24"/>
          <w:szCs w:val="24"/>
        </w:rPr>
      </w:pPr>
      <w:r w:rsidRPr="00CE3812">
        <w:rPr>
          <w:spacing w:val="8"/>
          <w:sz w:val="24"/>
          <w:szCs w:val="24"/>
        </w:rPr>
        <w:t>the consumer has not opted out.</w:t>
      </w:r>
    </w:p>
    <w:p w:rsidR="00D627C2" w:rsidRPr="00CE3812" w:rsidRDefault="00D627C2" w:rsidP="00C26811">
      <w:pPr>
        <w:shd w:val="clear" w:color="auto" w:fill="FFFFFF"/>
        <w:ind w:left="270"/>
        <w:jc w:val="both"/>
        <w:rPr>
          <w:spacing w:val="8"/>
          <w:sz w:val="24"/>
          <w:szCs w:val="24"/>
        </w:rPr>
      </w:pPr>
    </w:p>
    <w:p w:rsidR="00C26811" w:rsidRPr="00CE3812" w:rsidRDefault="004F1BA1" w:rsidP="00D627C2">
      <w:pPr>
        <w:shd w:val="clear" w:color="auto" w:fill="FFFFFF"/>
        <w:jc w:val="both"/>
      </w:pPr>
      <w:r w:rsidRPr="00CE3812">
        <w:rPr>
          <w:spacing w:val="8"/>
          <w:sz w:val="24"/>
          <w:szCs w:val="24"/>
        </w:rPr>
        <w:t>Company will only use information from affiliates if the above requirements are satisfied. Opt-out notices under Regulation S-AM may be included with Regulation S-P opt-out notices.</w:t>
      </w:r>
    </w:p>
    <w:p w:rsidR="00C26811" w:rsidRPr="00CE3812" w:rsidRDefault="00C26811" w:rsidP="00C26811">
      <w:pPr>
        <w:shd w:val="clear" w:color="auto" w:fill="FFFFFF"/>
        <w:ind w:left="270"/>
        <w:jc w:val="both"/>
      </w:pPr>
    </w:p>
    <w:p w:rsidR="00C26811" w:rsidRPr="00CE3812" w:rsidRDefault="00C26811" w:rsidP="00C26811">
      <w:pPr>
        <w:shd w:val="clear" w:color="auto" w:fill="FFFFFF"/>
        <w:ind w:left="270"/>
        <w:jc w:val="both"/>
        <w:rPr>
          <w:b/>
        </w:rPr>
      </w:pPr>
      <w:r w:rsidRPr="00CE3812">
        <w:rPr>
          <w:b/>
        </w:rPr>
        <w:t xml:space="preserve"> </w:t>
      </w:r>
    </w:p>
    <w:p w:rsidR="00230B8E" w:rsidRDefault="00230B8E" w:rsidP="00230B8E">
      <w:pPr>
        <w:tabs>
          <w:tab w:val="num" w:pos="360"/>
        </w:tabs>
        <w:jc w:val="both"/>
        <w:rPr>
          <w:b/>
          <w:color w:val="FF0000"/>
          <w:sz w:val="24"/>
        </w:rPr>
      </w:pPr>
    </w:p>
    <w:p w:rsidR="00230B8E" w:rsidRPr="00C27885" w:rsidRDefault="00C27885" w:rsidP="00C27885">
      <w:pPr>
        <w:pStyle w:val="Heading2"/>
        <w:rPr>
          <w:b/>
        </w:rPr>
      </w:pPr>
      <w:r>
        <w:rPr>
          <w:b/>
        </w:rPr>
        <w:t>8.</w:t>
      </w:r>
      <w:r w:rsidR="00DC4B06">
        <w:rPr>
          <w:b/>
        </w:rPr>
        <w:t>6</w:t>
      </w:r>
      <w:r>
        <w:rPr>
          <w:b/>
        </w:rPr>
        <w:t xml:space="preserve"> </w:t>
      </w:r>
      <w:r w:rsidR="00537C65">
        <w:rPr>
          <w:b/>
        </w:rPr>
        <w:t xml:space="preserve">S-ID - </w:t>
      </w:r>
      <w:r w:rsidR="00230B8E" w:rsidRPr="00C27885">
        <w:rPr>
          <w:b/>
        </w:rPr>
        <w:t>Identity Theft Prevention Program (“Program”)</w:t>
      </w:r>
    </w:p>
    <w:p w:rsidR="00B97060" w:rsidRPr="007139B0" w:rsidRDefault="00230B8E" w:rsidP="00B97060">
      <w:pPr>
        <w:tabs>
          <w:tab w:val="num" w:pos="360"/>
        </w:tabs>
        <w:jc w:val="both"/>
        <w:rPr>
          <w:sz w:val="24"/>
          <w:szCs w:val="24"/>
        </w:rPr>
      </w:pPr>
      <w:r w:rsidRPr="00730270">
        <w:rPr>
          <w:sz w:val="24"/>
        </w:rPr>
        <w:t xml:space="preserve">Pursuant to the </w:t>
      </w:r>
      <w:r w:rsidR="00AF1F48">
        <w:rPr>
          <w:sz w:val="24"/>
        </w:rPr>
        <w:t>SEC’s Regulation S-ID</w:t>
      </w:r>
      <w:r w:rsidRPr="00730270">
        <w:rPr>
          <w:sz w:val="24"/>
        </w:rPr>
        <w:t>, the Company has determined that i</w:t>
      </w:r>
      <w:r w:rsidR="00B97060">
        <w:rPr>
          <w:sz w:val="24"/>
        </w:rPr>
        <w:t xml:space="preserve">t is a “Financial Institution,” </w:t>
      </w:r>
      <w:r w:rsidR="00B97060" w:rsidRPr="007139B0">
        <w:rPr>
          <w:sz w:val="24"/>
          <w:szCs w:val="24"/>
        </w:rPr>
        <w:t>and therefore has adopted this Identity Theft Prevention Program. It is designed to identify, detect and respond to patterns, practices and specific activities (called "red flags") that could indicate identity theft.  This Identity Theft Prevention Program addresses:</w:t>
      </w:r>
    </w:p>
    <w:p w:rsidR="00B97060" w:rsidRPr="007139B0" w:rsidRDefault="00B97060" w:rsidP="00E778E7">
      <w:pPr>
        <w:numPr>
          <w:ilvl w:val="0"/>
          <w:numId w:val="165"/>
        </w:numPr>
        <w:rPr>
          <w:sz w:val="24"/>
          <w:szCs w:val="24"/>
        </w:rPr>
      </w:pPr>
      <w:r w:rsidRPr="007139B0">
        <w:rPr>
          <w:sz w:val="24"/>
          <w:szCs w:val="24"/>
        </w:rPr>
        <w:t xml:space="preserve">identifying relevant identity theft red flags for the </w:t>
      </w:r>
      <w:r w:rsidR="000B56C6">
        <w:rPr>
          <w:sz w:val="24"/>
          <w:szCs w:val="24"/>
        </w:rPr>
        <w:t>Company</w:t>
      </w:r>
      <w:r w:rsidRPr="007139B0">
        <w:rPr>
          <w:sz w:val="24"/>
          <w:szCs w:val="24"/>
        </w:rPr>
        <w:t xml:space="preserve">, </w:t>
      </w:r>
    </w:p>
    <w:p w:rsidR="00B97060" w:rsidRPr="007139B0" w:rsidRDefault="00B97060" w:rsidP="00E778E7">
      <w:pPr>
        <w:numPr>
          <w:ilvl w:val="0"/>
          <w:numId w:val="165"/>
        </w:numPr>
        <w:rPr>
          <w:sz w:val="24"/>
          <w:szCs w:val="24"/>
        </w:rPr>
      </w:pPr>
      <w:r w:rsidRPr="007139B0">
        <w:rPr>
          <w:sz w:val="24"/>
          <w:szCs w:val="24"/>
        </w:rPr>
        <w:t xml:space="preserve">detecting those red flags, </w:t>
      </w:r>
    </w:p>
    <w:p w:rsidR="00B97060" w:rsidRPr="007139B0" w:rsidRDefault="00B97060" w:rsidP="00E778E7">
      <w:pPr>
        <w:numPr>
          <w:ilvl w:val="0"/>
          <w:numId w:val="165"/>
        </w:numPr>
        <w:rPr>
          <w:sz w:val="24"/>
          <w:szCs w:val="24"/>
        </w:rPr>
      </w:pPr>
      <w:r w:rsidRPr="007139B0">
        <w:rPr>
          <w:sz w:val="24"/>
          <w:szCs w:val="24"/>
        </w:rPr>
        <w:t xml:space="preserve">responding appropriately to any that are detected to prevent and mitigate identity theft, and </w:t>
      </w:r>
    </w:p>
    <w:p w:rsidR="00B97060" w:rsidRPr="007139B0" w:rsidRDefault="00B97060" w:rsidP="00E778E7">
      <w:pPr>
        <w:numPr>
          <w:ilvl w:val="0"/>
          <w:numId w:val="165"/>
        </w:numPr>
        <w:rPr>
          <w:sz w:val="24"/>
          <w:szCs w:val="24"/>
        </w:rPr>
      </w:pPr>
      <w:r w:rsidRPr="007139B0">
        <w:rPr>
          <w:sz w:val="24"/>
          <w:szCs w:val="24"/>
        </w:rPr>
        <w:t>updating its Identity Theft Prevention Program periodically to reflect changes in risks.</w:t>
      </w:r>
    </w:p>
    <w:p w:rsidR="00B97060" w:rsidRPr="007139B0" w:rsidRDefault="00B97060" w:rsidP="00633092">
      <w:pPr>
        <w:tabs>
          <w:tab w:val="num" w:pos="360"/>
        </w:tabs>
        <w:jc w:val="both"/>
        <w:rPr>
          <w:sz w:val="24"/>
        </w:rPr>
      </w:pPr>
    </w:p>
    <w:p w:rsidR="00B97060" w:rsidRDefault="00B97060" w:rsidP="00633092">
      <w:pPr>
        <w:tabs>
          <w:tab w:val="num" w:pos="360"/>
        </w:tabs>
        <w:jc w:val="both"/>
        <w:rPr>
          <w:sz w:val="24"/>
          <w:szCs w:val="24"/>
        </w:rPr>
      </w:pPr>
      <w:r w:rsidRPr="00730270">
        <w:rPr>
          <w:sz w:val="24"/>
        </w:rPr>
        <w:t xml:space="preserve">The following procedures have been adopted </w:t>
      </w:r>
      <w:proofErr w:type="gramStart"/>
      <w:r w:rsidRPr="00730270">
        <w:rPr>
          <w:sz w:val="24"/>
        </w:rPr>
        <w:t>in order to</w:t>
      </w:r>
      <w:proofErr w:type="gramEnd"/>
      <w:r w:rsidRPr="00730270">
        <w:rPr>
          <w:sz w:val="24"/>
        </w:rPr>
        <w:t xml:space="preserve"> </w:t>
      </w:r>
      <w:r w:rsidRPr="00730270">
        <w:rPr>
          <w:sz w:val="24"/>
          <w:szCs w:val="24"/>
        </w:rPr>
        <w:t xml:space="preserve">detect, prevent and mitigate identity theft among the Company’s clients and “Covered Accounts.”  </w:t>
      </w:r>
    </w:p>
    <w:p w:rsidR="00B97060" w:rsidRDefault="00B97060" w:rsidP="00633092">
      <w:pPr>
        <w:tabs>
          <w:tab w:val="num" w:pos="360"/>
        </w:tabs>
        <w:jc w:val="both"/>
        <w:rPr>
          <w:sz w:val="24"/>
          <w:szCs w:val="24"/>
        </w:rPr>
      </w:pPr>
    </w:p>
    <w:p w:rsidR="00633092" w:rsidRPr="00E66294" w:rsidRDefault="00230B8E" w:rsidP="00633092">
      <w:pPr>
        <w:tabs>
          <w:tab w:val="num" w:pos="360"/>
        </w:tabs>
        <w:jc w:val="both"/>
        <w:rPr>
          <w:sz w:val="24"/>
        </w:rPr>
      </w:pPr>
      <w:r w:rsidRPr="00730270">
        <w:rPr>
          <w:sz w:val="24"/>
          <w:szCs w:val="24"/>
        </w:rPr>
        <w:t xml:space="preserve">Morris Monroe, as the designated Information Security Officer, will be responsible for the development, implementation, </w:t>
      </w:r>
      <w:r w:rsidR="009666FC" w:rsidRPr="00E107ED">
        <w:rPr>
          <w:sz w:val="24"/>
          <w:szCs w:val="24"/>
        </w:rPr>
        <w:t xml:space="preserve">supervision, </w:t>
      </w:r>
      <w:r w:rsidRPr="00E107ED">
        <w:rPr>
          <w:sz w:val="24"/>
          <w:szCs w:val="24"/>
        </w:rPr>
        <w:t>and review of the Program</w:t>
      </w:r>
      <w:r w:rsidR="009666FC" w:rsidRPr="00E107ED">
        <w:rPr>
          <w:sz w:val="24"/>
          <w:szCs w:val="24"/>
        </w:rPr>
        <w:t xml:space="preserve"> as well as Cybersecurity </w:t>
      </w:r>
      <w:r w:rsidR="00A404E2" w:rsidRPr="00E107ED">
        <w:rPr>
          <w:sz w:val="24"/>
          <w:szCs w:val="24"/>
        </w:rPr>
        <w:t>procedures</w:t>
      </w:r>
      <w:r w:rsidRPr="00E107ED">
        <w:rPr>
          <w:sz w:val="24"/>
          <w:szCs w:val="24"/>
        </w:rPr>
        <w:t>.</w:t>
      </w:r>
      <w:r w:rsidR="00633092" w:rsidRPr="00E107ED">
        <w:rPr>
          <w:sz w:val="24"/>
          <w:szCs w:val="24"/>
        </w:rPr>
        <w:t xml:space="preserve"> </w:t>
      </w:r>
      <w:r w:rsidR="00633092">
        <w:rPr>
          <w:sz w:val="24"/>
          <w:szCs w:val="24"/>
        </w:rPr>
        <w:t xml:space="preserve"> In addition, Company has adopted other procedures under Regulation S-P </w:t>
      </w:r>
      <w:r w:rsidR="00B66D01">
        <w:rPr>
          <w:sz w:val="24"/>
          <w:szCs w:val="24"/>
        </w:rPr>
        <w:t>t</w:t>
      </w:r>
      <w:r w:rsidR="00633092">
        <w:rPr>
          <w:sz w:val="24"/>
          <w:szCs w:val="24"/>
        </w:rPr>
        <w:t>hat</w:t>
      </w:r>
      <w:r w:rsidR="00AF1F48">
        <w:rPr>
          <w:sz w:val="24"/>
          <w:szCs w:val="24"/>
        </w:rPr>
        <w:t>,</w:t>
      </w:r>
      <w:r w:rsidR="00633092">
        <w:rPr>
          <w:sz w:val="24"/>
          <w:szCs w:val="24"/>
        </w:rPr>
        <w:t xml:space="preserve"> in conjunction with this Program</w:t>
      </w:r>
      <w:r w:rsidR="00AF1F48">
        <w:rPr>
          <w:sz w:val="24"/>
          <w:szCs w:val="24"/>
        </w:rPr>
        <w:t>,</w:t>
      </w:r>
      <w:r w:rsidR="00633092">
        <w:rPr>
          <w:sz w:val="24"/>
          <w:szCs w:val="24"/>
        </w:rPr>
        <w:t xml:space="preserve"> will help prevent and mitigate identity theft.</w:t>
      </w:r>
    </w:p>
    <w:p w:rsidR="00633092" w:rsidRDefault="00633092" w:rsidP="00230B8E">
      <w:pPr>
        <w:tabs>
          <w:tab w:val="num" w:pos="360"/>
        </w:tabs>
        <w:jc w:val="both"/>
        <w:rPr>
          <w:b/>
          <w:i/>
          <w:sz w:val="24"/>
        </w:rPr>
      </w:pPr>
    </w:p>
    <w:p w:rsidR="00230B8E" w:rsidRPr="00730270" w:rsidRDefault="00224CF5" w:rsidP="00224CF5">
      <w:pPr>
        <w:pStyle w:val="Heading3"/>
      </w:pPr>
      <w:r>
        <w:t xml:space="preserve">8.6.1 </w:t>
      </w:r>
      <w:r w:rsidR="00AD7EA0">
        <w:t>Definitions</w:t>
      </w:r>
    </w:p>
    <w:p w:rsidR="00230B8E" w:rsidRPr="00730270" w:rsidRDefault="00230B8E" w:rsidP="00777F25">
      <w:pPr>
        <w:tabs>
          <w:tab w:val="num" w:pos="360"/>
        </w:tabs>
        <w:jc w:val="both"/>
        <w:rPr>
          <w:b/>
          <w:sz w:val="24"/>
        </w:rPr>
      </w:pPr>
    </w:p>
    <w:p w:rsidR="00230B8E" w:rsidRPr="00730270" w:rsidRDefault="00230B8E" w:rsidP="00777F25">
      <w:pPr>
        <w:tabs>
          <w:tab w:val="num" w:pos="360"/>
        </w:tabs>
        <w:ind w:left="270"/>
        <w:jc w:val="both"/>
        <w:rPr>
          <w:sz w:val="24"/>
        </w:rPr>
      </w:pPr>
      <w:r w:rsidRPr="00730270">
        <w:rPr>
          <w:b/>
          <w:sz w:val="24"/>
        </w:rPr>
        <w:t>Financial Institution</w:t>
      </w:r>
      <w:r w:rsidRPr="00730270">
        <w:rPr>
          <w:sz w:val="24"/>
        </w:rPr>
        <w:t>:  A depository institution or any other person that directly, or indirectly, holds a transaction account belonging to a customer</w:t>
      </w:r>
    </w:p>
    <w:p w:rsidR="00230B8E" w:rsidRPr="00730270" w:rsidRDefault="00230B8E" w:rsidP="00777F25">
      <w:pPr>
        <w:tabs>
          <w:tab w:val="num" w:pos="360"/>
        </w:tabs>
        <w:ind w:left="270"/>
        <w:jc w:val="both"/>
        <w:rPr>
          <w:sz w:val="24"/>
        </w:rPr>
      </w:pPr>
    </w:p>
    <w:p w:rsidR="00230B8E" w:rsidRPr="00730270" w:rsidRDefault="00230B8E" w:rsidP="00777F25">
      <w:pPr>
        <w:tabs>
          <w:tab w:val="num" w:pos="360"/>
        </w:tabs>
        <w:ind w:left="270"/>
        <w:jc w:val="both"/>
        <w:rPr>
          <w:sz w:val="24"/>
        </w:rPr>
      </w:pPr>
      <w:r w:rsidRPr="00730270">
        <w:rPr>
          <w:b/>
          <w:sz w:val="24"/>
        </w:rPr>
        <w:t>Transaction Account</w:t>
      </w:r>
      <w:r w:rsidRPr="00730270">
        <w:rPr>
          <w:sz w:val="24"/>
        </w:rPr>
        <w:t>:  An account that permits the account holder to make withdrawals for payment or transfer to third parties of securities or funds vial telephone transfers, check, debit card or other similar items.</w:t>
      </w:r>
    </w:p>
    <w:p w:rsidR="00230B8E" w:rsidRPr="00730270" w:rsidRDefault="00230B8E" w:rsidP="00777F25">
      <w:pPr>
        <w:tabs>
          <w:tab w:val="num" w:pos="360"/>
        </w:tabs>
        <w:ind w:left="270"/>
        <w:jc w:val="both"/>
        <w:rPr>
          <w:sz w:val="24"/>
        </w:rPr>
      </w:pPr>
    </w:p>
    <w:p w:rsidR="00230B8E" w:rsidRPr="00730270" w:rsidRDefault="00230B8E" w:rsidP="00777F25">
      <w:pPr>
        <w:tabs>
          <w:tab w:val="num" w:pos="360"/>
        </w:tabs>
        <w:ind w:left="270"/>
        <w:jc w:val="both"/>
        <w:rPr>
          <w:sz w:val="24"/>
        </w:rPr>
      </w:pPr>
      <w:r w:rsidRPr="00730270">
        <w:rPr>
          <w:b/>
          <w:sz w:val="24"/>
        </w:rPr>
        <w:t>Consumer</w:t>
      </w:r>
      <w:r w:rsidRPr="00730270">
        <w:rPr>
          <w:sz w:val="24"/>
        </w:rPr>
        <w:t>:  Refers only to Individuals.</w:t>
      </w:r>
    </w:p>
    <w:p w:rsidR="00230B8E" w:rsidRPr="00730270" w:rsidRDefault="00230B8E" w:rsidP="00777F25">
      <w:pPr>
        <w:tabs>
          <w:tab w:val="num" w:pos="360"/>
        </w:tabs>
        <w:ind w:left="270"/>
        <w:jc w:val="both"/>
        <w:rPr>
          <w:sz w:val="24"/>
        </w:rPr>
      </w:pPr>
    </w:p>
    <w:p w:rsidR="00230B8E" w:rsidRPr="00730270" w:rsidRDefault="00230B8E" w:rsidP="00777F25">
      <w:pPr>
        <w:tabs>
          <w:tab w:val="num" w:pos="360"/>
        </w:tabs>
        <w:ind w:left="270"/>
        <w:jc w:val="both"/>
        <w:rPr>
          <w:sz w:val="24"/>
        </w:rPr>
      </w:pPr>
      <w:r w:rsidRPr="00730270">
        <w:rPr>
          <w:b/>
          <w:sz w:val="24"/>
        </w:rPr>
        <w:t>Creditor</w:t>
      </w:r>
      <w:r w:rsidRPr="00730270">
        <w:rPr>
          <w:sz w:val="24"/>
        </w:rPr>
        <w:t>:  Any person who regularly extends, renews, or continues credit or regularly arranges for the extension, renewal or continuation of credit.</w:t>
      </w:r>
    </w:p>
    <w:p w:rsidR="00230B8E" w:rsidRPr="00730270" w:rsidRDefault="00230B8E" w:rsidP="00777F25">
      <w:pPr>
        <w:tabs>
          <w:tab w:val="num" w:pos="360"/>
        </w:tabs>
        <w:ind w:left="270"/>
        <w:jc w:val="both"/>
        <w:rPr>
          <w:sz w:val="24"/>
        </w:rPr>
      </w:pPr>
    </w:p>
    <w:p w:rsidR="00230B8E" w:rsidRPr="00730270" w:rsidRDefault="00230B8E" w:rsidP="00537C65">
      <w:pPr>
        <w:tabs>
          <w:tab w:val="num" w:pos="360"/>
        </w:tabs>
        <w:ind w:left="270"/>
        <w:rPr>
          <w:sz w:val="24"/>
        </w:rPr>
      </w:pPr>
      <w:r w:rsidRPr="00730270">
        <w:rPr>
          <w:b/>
          <w:sz w:val="24"/>
        </w:rPr>
        <w:lastRenderedPageBreak/>
        <w:t>Covered Account</w:t>
      </w:r>
      <w:r w:rsidRPr="00730270">
        <w:rPr>
          <w:sz w:val="24"/>
        </w:rPr>
        <w:t>:  Refers to 1) an account offered or maintained primarily for personal, family or household purposes that is designed to permit multiple payments or transactions; or 2) any other account for which there is a foreseeable risk to customers or safety and soundness of the member firm from identity theft, including financial, operational, compliance, reputation or litigation risks.</w:t>
      </w:r>
    </w:p>
    <w:p w:rsidR="00230B8E" w:rsidRPr="00730270" w:rsidRDefault="00230B8E" w:rsidP="00230B8E">
      <w:pPr>
        <w:tabs>
          <w:tab w:val="num" w:pos="360"/>
        </w:tabs>
        <w:jc w:val="both"/>
        <w:rPr>
          <w:sz w:val="24"/>
        </w:rPr>
      </w:pPr>
    </w:p>
    <w:p w:rsidR="00EA0AD3" w:rsidRDefault="00AD7EA0" w:rsidP="00E778E7">
      <w:pPr>
        <w:pStyle w:val="Heading3"/>
        <w:numPr>
          <w:ilvl w:val="2"/>
          <w:numId w:val="209"/>
        </w:numPr>
        <w:ind w:left="810" w:hanging="540"/>
      </w:pPr>
      <w:r>
        <w:t>Procedures</w:t>
      </w:r>
    </w:p>
    <w:p w:rsidR="00230B8E" w:rsidRPr="00730270" w:rsidRDefault="00230B8E" w:rsidP="00AD7EA0">
      <w:pPr>
        <w:tabs>
          <w:tab w:val="num" w:pos="360"/>
        </w:tabs>
        <w:ind w:firstLine="270"/>
        <w:jc w:val="both"/>
        <w:rPr>
          <w:sz w:val="24"/>
          <w:szCs w:val="24"/>
        </w:rPr>
      </w:pPr>
      <w:r w:rsidRPr="00730270">
        <w:rPr>
          <w:sz w:val="24"/>
          <w:szCs w:val="24"/>
        </w:rPr>
        <w:t>The following Program procedures have been adopted:</w:t>
      </w:r>
    </w:p>
    <w:p w:rsidR="00230B8E" w:rsidRPr="00730270" w:rsidRDefault="00230B8E" w:rsidP="00AD7EA0">
      <w:pPr>
        <w:tabs>
          <w:tab w:val="num" w:pos="360"/>
        </w:tabs>
        <w:ind w:left="810" w:hanging="360"/>
        <w:jc w:val="both"/>
        <w:rPr>
          <w:sz w:val="24"/>
          <w:szCs w:val="24"/>
        </w:rPr>
      </w:pPr>
    </w:p>
    <w:p w:rsidR="00230B8E" w:rsidRPr="00730270" w:rsidRDefault="00230B8E" w:rsidP="00552779">
      <w:pPr>
        <w:tabs>
          <w:tab w:val="num" w:pos="360"/>
        </w:tabs>
        <w:ind w:left="540" w:hanging="270"/>
        <w:rPr>
          <w:sz w:val="24"/>
          <w:szCs w:val="24"/>
        </w:rPr>
      </w:pPr>
      <w:r w:rsidRPr="00730270">
        <w:rPr>
          <w:sz w:val="24"/>
          <w:szCs w:val="24"/>
        </w:rPr>
        <w:t xml:space="preserve">1. </w:t>
      </w:r>
      <w:r w:rsidRPr="00730270">
        <w:rPr>
          <w:b/>
          <w:sz w:val="24"/>
          <w:szCs w:val="24"/>
        </w:rPr>
        <w:t>Method of Opening Accounts</w:t>
      </w:r>
      <w:r w:rsidRPr="00730270">
        <w:rPr>
          <w:sz w:val="24"/>
          <w:szCs w:val="24"/>
        </w:rPr>
        <w:t xml:space="preserve">:  </w:t>
      </w:r>
      <w:r w:rsidR="00921835">
        <w:rPr>
          <w:sz w:val="24"/>
          <w:szCs w:val="24"/>
        </w:rPr>
        <w:t>I</w:t>
      </w:r>
      <w:r w:rsidRPr="00730270">
        <w:rPr>
          <w:sz w:val="24"/>
          <w:szCs w:val="24"/>
        </w:rPr>
        <w:t>nformation obtained from customers at the account opening process include name, a</w:t>
      </w:r>
      <w:r w:rsidR="003C0A17">
        <w:rPr>
          <w:sz w:val="24"/>
          <w:szCs w:val="24"/>
        </w:rPr>
        <w:t xml:space="preserve">ddress, social security number, </w:t>
      </w:r>
      <w:r w:rsidR="003C0A17" w:rsidRPr="00730270">
        <w:rPr>
          <w:sz w:val="24"/>
          <w:szCs w:val="24"/>
        </w:rPr>
        <w:t>date</w:t>
      </w:r>
      <w:r w:rsidRPr="00730270">
        <w:rPr>
          <w:sz w:val="24"/>
          <w:szCs w:val="24"/>
        </w:rPr>
        <w:t xml:space="preserve"> of birth, and driver’s license </w:t>
      </w:r>
      <w:proofErr w:type="gramStart"/>
      <w:r w:rsidRPr="00730270">
        <w:rPr>
          <w:sz w:val="24"/>
          <w:szCs w:val="24"/>
        </w:rPr>
        <w:t>in order to</w:t>
      </w:r>
      <w:proofErr w:type="gramEnd"/>
      <w:r w:rsidRPr="00730270">
        <w:rPr>
          <w:sz w:val="24"/>
          <w:szCs w:val="24"/>
        </w:rPr>
        <w:t xml:space="preserve"> verify identity.  In addition, pursuant to SEC Rule 17a-3, a letter is sent to the customer verifying investment objectives and account registration information to verify as well.  In the event the Company cannot establish a reasonable belief that it knows the </w:t>
      </w:r>
      <w:proofErr w:type="gramStart"/>
      <w:r w:rsidRPr="00730270">
        <w:rPr>
          <w:sz w:val="24"/>
          <w:szCs w:val="24"/>
        </w:rPr>
        <w:t>true identity</w:t>
      </w:r>
      <w:proofErr w:type="gramEnd"/>
      <w:r w:rsidRPr="00730270">
        <w:rPr>
          <w:sz w:val="24"/>
          <w:szCs w:val="24"/>
        </w:rPr>
        <w:t xml:space="preserve"> of a customer, we will follow our </w:t>
      </w:r>
      <w:r w:rsidR="00921835" w:rsidRPr="003C0A17">
        <w:rPr>
          <w:color w:val="FF0000"/>
          <w:sz w:val="24"/>
          <w:szCs w:val="24"/>
        </w:rPr>
        <w:t>identification</w:t>
      </w:r>
      <w:r w:rsidR="00921835">
        <w:rPr>
          <w:sz w:val="24"/>
          <w:szCs w:val="24"/>
        </w:rPr>
        <w:t xml:space="preserve"> </w:t>
      </w:r>
      <w:r w:rsidRPr="00730270">
        <w:rPr>
          <w:sz w:val="24"/>
          <w:szCs w:val="24"/>
        </w:rPr>
        <w:t xml:space="preserve">obligations, which may involve declining an account.  A full description of the account opening procedures may be found in </w:t>
      </w:r>
      <w:r w:rsidR="00921835" w:rsidRPr="008A43C7">
        <w:rPr>
          <w:color w:val="FF0000"/>
          <w:sz w:val="24"/>
          <w:szCs w:val="24"/>
        </w:rPr>
        <w:t>Chapter 5</w:t>
      </w:r>
      <w:r w:rsidRPr="00730270">
        <w:rPr>
          <w:sz w:val="24"/>
          <w:szCs w:val="24"/>
        </w:rPr>
        <w:t xml:space="preserve"> of this Compliance Manual.  </w:t>
      </w:r>
    </w:p>
    <w:p w:rsidR="00230B8E" w:rsidRPr="00730270" w:rsidRDefault="00230B8E" w:rsidP="00552779">
      <w:pPr>
        <w:tabs>
          <w:tab w:val="num" w:pos="360"/>
        </w:tabs>
        <w:ind w:left="540" w:hanging="270"/>
        <w:rPr>
          <w:sz w:val="24"/>
          <w:szCs w:val="24"/>
        </w:rPr>
      </w:pPr>
    </w:p>
    <w:p w:rsidR="00230B8E" w:rsidRPr="00730270" w:rsidRDefault="00AD7EA0" w:rsidP="00552779">
      <w:pPr>
        <w:tabs>
          <w:tab w:val="num" w:pos="540"/>
        </w:tabs>
        <w:ind w:left="540" w:hanging="270"/>
        <w:rPr>
          <w:sz w:val="24"/>
          <w:szCs w:val="24"/>
        </w:rPr>
      </w:pPr>
      <w:r>
        <w:rPr>
          <w:sz w:val="24"/>
          <w:szCs w:val="24"/>
        </w:rPr>
        <w:t xml:space="preserve">   </w:t>
      </w:r>
      <w:r w:rsidR="00552779">
        <w:rPr>
          <w:sz w:val="24"/>
          <w:szCs w:val="24"/>
        </w:rPr>
        <w:t xml:space="preserve"> </w:t>
      </w:r>
      <w:r w:rsidR="00230B8E" w:rsidRPr="00730270">
        <w:rPr>
          <w:sz w:val="24"/>
          <w:szCs w:val="24"/>
        </w:rPr>
        <w:t>Further, accounts are opened directly with a custodian either via their proprietary software programs or directly.  No Company accounts are opened directly by clients online.</w:t>
      </w:r>
    </w:p>
    <w:p w:rsidR="00230B8E" w:rsidRPr="00730270" w:rsidRDefault="00230B8E" w:rsidP="00537C65">
      <w:pPr>
        <w:tabs>
          <w:tab w:val="num" w:pos="360"/>
        </w:tabs>
        <w:ind w:left="630" w:hanging="360"/>
        <w:rPr>
          <w:b/>
          <w:sz w:val="24"/>
          <w:szCs w:val="24"/>
        </w:rPr>
      </w:pPr>
    </w:p>
    <w:p w:rsidR="00230B8E" w:rsidRPr="00730270" w:rsidRDefault="00230B8E" w:rsidP="00552779">
      <w:pPr>
        <w:tabs>
          <w:tab w:val="num" w:pos="360"/>
        </w:tabs>
        <w:ind w:left="540" w:hanging="270"/>
        <w:rPr>
          <w:sz w:val="24"/>
          <w:szCs w:val="24"/>
        </w:rPr>
      </w:pPr>
      <w:r w:rsidRPr="00730270">
        <w:rPr>
          <w:sz w:val="24"/>
          <w:szCs w:val="24"/>
        </w:rPr>
        <w:t>2</w:t>
      </w:r>
      <w:r w:rsidR="00AD7EA0">
        <w:rPr>
          <w:b/>
          <w:sz w:val="24"/>
          <w:szCs w:val="24"/>
        </w:rPr>
        <w:t xml:space="preserve">. </w:t>
      </w:r>
      <w:r w:rsidRPr="00730270">
        <w:rPr>
          <w:b/>
          <w:sz w:val="24"/>
          <w:szCs w:val="24"/>
        </w:rPr>
        <w:t>Methods for Accessing Accounts</w:t>
      </w:r>
      <w:r w:rsidRPr="00730270">
        <w:rPr>
          <w:sz w:val="24"/>
          <w:szCs w:val="24"/>
        </w:rPr>
        <w:t xml:space="preserve">:  Client accounts are accessed with custodian via a secured </w:t>
      </w:r>
      <w:proofErr w:type="gramStart"/>
      <w:r w:rsidRPr="00730270">
        <w:rPr>
          <w:sz w:val="24"/>
          <w:szCs w:val="24"/>
        </w:rPr>
        <w:t>internet based</w:t>
      </w:r>
      <w:proofErr w:type="gramEnd"/>
      <w:r w:rsidRPr="00730270">
        <w:rPr>
          <w:sz w:val="24"/>
          <w:szCs w:val="24"/>
        </w:rPr>
        <w:t xml:space="preserve"> software program or website that requires a password protected user identification.  Passwords automatically expire and must be updated periodically, must contain alpha-numerical characters, and are case sensitive.  Company policies require that user identification and passwords for all programs and entry to the network be kept confidential, unpublished, and contain alpha-numerical characters that are case sensitive.</w:t>
      </w:r>
    </w:p>
    <w:p w:rsidR="00230B8E" w:rsidRPr="00730270" w:rsidRDefault="00230B8E" w:rsidP="00537C65">
      <w:pPr>
        <w:tabs>
          <w:tab w:val="num" w:pos="360"/>
        </w:tabs>
        <w:ind w:left="630" w:hanging="360"/>
        <w:rPr>
          <w:b/>
          <w:sz w:val="24"/>
          <w:szCs w:val="24"/>
        </w:rPr>
      </w:pPr>
    </w:p>
    <w:p w:rsidR="00230B8E" w:rsidRPr="00730270" w:rsidRDefault="00230B8E" w:rsidP="00552779">
      <w:pPr>
        <w:tabs>
          <w:tab w:val="num" w:pos="360"/>
        </w:tabs>
        <w:ind w:left="540" w:hanging="270"/>
        <w:rPr>
          <w:sz w:val="24"/>
          <w:szCs w:val="24"/>
        </w:rPr>
      </w:pPr>
      <w:r w:rsidRPr="00730270">
        <w:rPr>
          <w:sz w:val="24"/>
          <w:szCs w:val="24"/>
        </w:rPr>
        <w:t>3</w:t>
      </w:r>
      <w:r w:rsidRPr="00730270">
        <w:rPr>
          <w:b/>
          <w:sz w:val="24"/>
          <w:szCs w:val="24"/>
        </w:rPr>
        <w:t>. Previous Experience with Identity Theft</w:t>
      </w:r>
      <w:r w:rsidRPr="00730270">
        <w:rPr>
          <w:sz w:val="24"/>
          <w:szCs w:val="24"/>
        </w:rPr>
        <w:t>:  At the implementation of the Program, the Company has not experienced any identity theft incidences.  However, as part of the ongoing monitoring of the Program, this will be taken into consideration when updating the procedures of the Program.</w:t>
      </w:r>
    </w:p>
    <w:p w:rsidR="00230B8E" w:rsidRPr="00730270" w:rsidRDefault="00230B8E" w:rsidP="00537C65">
      <w:pPr>
        <w:tabs>
          <w:tab w:val="num" w:pos="360"/>
        </w:tabs>
        <w:ind w:left="630" w:hanging="360"/>
        <w:rPr>
          <w:b/>
          <w:sz w:val="24"/>
          <w:szCs w:val="24"/>
        </w:rPr>
      </w:pPr>
    </w:p>
    <w:p w:rsidR="00230B8E" w:rsidRPr="00730270" w:rsidRDefault="00230B8E" w:rsidP="00552779">
      <w:pPr>
        <w:spacing w:after="200"/>
        <w:ind w:left="540" w:hanging="270"/>
        <w:rPr>
          <w:sz w:val="24"/>
          <w:szCs w:val="24"/>
        </w:rPr>
      </w:pPr>
      <w:r w:rsidRPr="00730270">
        <w:rPr>
          <w:sz w:val="24"/>
          <w:szCs w:val="24"/>
        </w:rPr>
        <w:t>4</w:t>
      </w:r>
      <w:r w:rsidRPr="00730270">
        <w:rPr>
          <w:b/>
          <w:sz w:val="24"/>
          <w:szCs w:val="24"/>
        </w:rPr>
        <w:t>.</w:t>
      </w:r>
      <w:r w:rsidR="00B3535E">
        <w:rPr>
          <w:b/>
          <w:sz w:val="24"/>
          <w:szCs w:val="24"/>
        </w:rPr>
        <w:t xml:space="preserve">  </w:t>
      </w:r>
      <w:r w:rsidRPr="00730270">
        <w:rPr>
          <w:b/>
          <w:sz w:val="24"/>
          <w:szCs w:val="24"/>
        </w:rPr>
        <w:t>Service Providers</w:t>
      </w:r>
      <w:r w:rsidRPr="00730270">
        <w:rPr>
          <w:sz w:val="24"/>
          <w:szCs w:val="24"/>
        </w:rPr>
        <w:t>:  Due diligence will be performed on any service provider that will have access to customer personal information.  Pursuant to Regulation S-P procedures as well, service providers will be bound contractually, where applicable, and obligated to maintain appropriate safeguards that comply with federal regulations to protect the confidentiality, security and integrity of Covered Account information as well as agree to comply with the provisions of our Program or with their own procedures that are similar in purpose.</w:t>
      </w:r>
    </w:p>
    <w:p w:rsidR="00F33FBF" w:rsidRPr="005655AB" w:rsidRDefault="00230B8E" w:rsidP="00552779">
      <w:pPr>
        <w:tabs>
          <w:tab w:val="num" w:pos="360"/>
        </w:tabs>
        <w:ind w:left="540" w:hanging="270"/>
        <w:rPr>
          <w:sz w:val="24"/>
          <w:szCs w:val="24"/>
        </w:rPr>
      </w:pPr>
      <w:r w:rsidRPr="00730270">
        <w:rPr>
          <w:sz w:val="24"/>
          <w:szCs w:val="24"/>
        </w:rPr>
        <w:t xml:space="preserve">5. </w:t>
      </w:r>
      <w:r w:rsidRPr="00730270">
        <w:rPr>
          <w:b/>
          <w:sz w:val="24"/>
          <w:szCs w:val="24"/>
        </w:rPr>
        <w:t>Address Change Notifications</w:t>
      </w:r>
      <w:r w:rsidRPr="00730270">
        <w:rPr>
          <w:sz w:val="24"/>
          <w:szCs w:val="24"/>
        </w:rPr>
        <w:t xml:space="preserve">:  </w:t>
      </w:r>
      <w:r w:rsidR="007461A7">
        <w:rPr>
          <w:sz w:val="24"/>
          <w:szCs w:val="24"/>
        </w:rPr>
        <w:t>A</w:t>
      </w:r>
      <w:r w:rsidRPr="00730270">
        <w:rPr>
          <w:sz w:val="24"/>
          <w:szCs w:val="24"/>
        </w:rPr>
        <w:t xml:space="preserve">ddress changes are verified by forwarding a letter of verification to the old address first with the new information listed and before any system change is </w:t>
      </w:r>
      <w:r w:rsidR="00E95707" w:rsidRPr="00730270">
        <w:rPr>
          <w:sz w:val="24"/>
          <w:szCs w:val="24"/>
        </w:rPr>
        <w:t>affected</w:t>
      </w:r>
      <w:r w:rsidRPr="00730270">
        <w:rPr>
          <w:sz w:val="24"/>
          <w:szCs w:val="24"/>
        </w:rPr>
        <w:t xml:space="preserve">.   The notice advises the customer of the request and inquires if the information is correct and in fact requested by the customer.  </w:t>
      </w:r>
      <w:r w:rsidR="00F33FBF">
        <w:rPr>
          <w:sz w:val="24"/>
          <w:szCs w:val="24"/>
        </w:rPr>
        <w:t>Either a</w:t>
      </w:r>
      <w:r w:rsidR="00F33FBF" w:rsidRPr="00E66294">
        <w:rPr>
          <w:sz w:val="24"/>
          <w:szCs w:val="24"/>
        </w:rPr>
        <w:t xml:space="preserve"> copy of said letters are maintained in a central location </w:t>
      </w:r>
      <w:r w:rsidR="00F33FBF" w:rsidRPr="005655AB">
        <w:rPr>
          <w:sz w:val="24"/>
          <w:szCs w:val="24"/>
        </w:rPr>
        <w:t xml:space="preserve">or noted with a date sent in WinOps.  In addition, Company may rely on custodian sending such letter with that sent information either recorded in custodian database or in WinOps. </w:t>
      </w:r>
    </w:p>
    <w:p w:rsidR="00230B8E" w:rsidRPr="005655AB" w:rsidRDefault="00230B8E" w:rsidP="00537C65">
      <w:pPr>
        <w:tabs>
          <w:tab w:val="num" w:pos="360"/>
        </w:tabs>
        <w:ind w:left="270" w:hanging="270"/>
        <w:rPr>
          <w:sz w:val="24"/>
          <w:szCs w:val="24"/>
        </w:rPr>
      </w:pPr>
    </w:p>
    <w:p w:rsidR="00230B8E" w:rsidRPr="006511EC" w:rsidRDefault="00AD7EA0" w:rsidP="00537C65">
      <w:pPr>
        <w:pStyle w:val="Heading3"/>
        <w:jc w:val="left"/>
        <w:rPr>
          <w:sz w:val="20"/>
        </w:rPr>
      </w:pPr>
      <w:r>
        <w:t>8.</w:t>
      </w:r>
      <w:r w:rsidR="00DC4B06">
        <w:t>6</w:t>
      </w:r>
      <w:r w:rsidR="001C7928">
        <w:t>.</w:t>
      </w:r>
      <w:r>
        <w:t>3 Red</w:t>
      </w:r>
      <w:r w:rsidR="00230B8E" w:rsidRPr="00730270">
        <w:t xml:space="preserve"> Flags</w:t>
      </w:r>
      <w:r w:rsidR="00B0570E">
        <w:t xml:space="preserve"> </w:t>
      </w:r>
      <w:r w:rsidR="00B0570E" w:rsidRPr="00426C68">
        <w:rPr>
          <w:b w:val="0"/>
          <w:i/>
          <w:sz w:val="20"/>
        </w:rPr>
        <w:t xml:space="preserve">(eff </w:t>
      </w:r>
      <w:r w:rsidR="00410D6C" w:rsidRPr="006511EC">
        <w:rPr>
          <w:b w:val="0"/>
          <w:i/>
          <w:sz w:val="20"/>
        </w:rPr>
        <w:t>11/20/13</w:t>
      </w:r>
      <w:r w:rsidR="00B0570E" w:rsidRPr="006511EC">
        <w:rPr>
          <w:b w:val="0"/>
          <w:i/>
          <w:sz w:val="20"/>
        </w:rPr>
        <w:t>)</w:t>
      </w:r>
    </w:p>
    <w:p w:rsidR="00633092" w:rsidRPr="00CE3812" w:rsidRDefault="00633092" w:rsidP="00537C65">
      <w:pPr>
        <w:ind w:left="270"/>
        <w:rPr>
          <w:sz w:val="24"/>
          <w:szCs w:val="24"/>
        </w:rPr>
      </w:pPr>
      <w:r w:rsidRPr="00CE3812">
        <w:rPr>
          <w:sz w:val="24"/>
          <w:szCs w:val="24"/>
        </w:rPr>
        <w:t xml:space="preserve">Pursuant to the above Program assessment, Company has identified the following red flags, which may not be all inclusive and may be more relevant when combined with other factors.  Detecting red flags is based upon the processes </w:t>
      </w:r>
      <w:r w:rsidR="00AD7EA0">
        <w:rPr>
          <w:sz w:val="24"/>
          <w:szCs w:val="24"/>
        </w:rPr>
        <w:t xml:space="preserve">in which </w:t>
      </w:r>
      <w:r w:rsidRPr="00CE3812">
        <w:rPr>
          <w:sz w:val="24"/>
          <w:szCs w:val="24"/>
        </w:rPr>
        <w:t>Company opens and handles accounts and customer information.</w:t>
      </w:r>
    </w:p>
    <w:p w:rsidR="00230B8E" w:rsidRPr="00730270" w:rsidRDefault="00230B8E" w:rsidP="00537C65">
      <w:pPr>
        <w:tabs>
          <w:tab w:val="num" w:pos="360"/>
        </w:tabs>
        <w:ind w:left="360" w:hanging="360"/>
        <w:rPr>
          <w:sz w:val="24"/>
          <w:szCs w:val="24"/>
        </w:rPr>
      </w:pPr>
    </w:p>
    <w:p w:rsidR="00230B8E" w:rsidRPr="00730270" w:rsidRDefault="00230B8E" w:rsidP="00537C65">
      <w:pPr>
        <w:ind w:left="1080"/>
        <w:rPr>
          <w:i/>
          <w:iCs/>
          <w:sz w:val="24"/>
        </w:rPr>
      </w:pPr>
      <w:r w:rsidRPr="00730270">
        <w:rPr>
          <w:b/>
          <w:bCs/>
          <w:i/>
          <w:iCs/>
          <w:sz w:val="24"/>
        </w:rPr>
        <w:t>Indicators at the Account Opening Stage</w:t>
      </w:r>
      <w:r w:rsidRPr="00730270">
        <w:rPr>
          <w:i/>
          <w:iCs/>
          <w:sz w:val="24"/>
        </w:rPr>
        <w:t>:</w:t>
      </w:r>
    </w:p>
    <w:p w:rsidR="00230B8E" w:rsidRPr="00CE3812" w:rsidRDefault="00230B8E" w:rsidP="00E778E7">
      <w:pPr>
        <w:numPr>
          <w:ilvl w:val="0"/>
          <w:numId w:val="5"/>
        </w:numPr>
        <w:tabs>
          <w:tab w:val="clear" w:pos="1080"/>
          <w:tab w:val="num" w:pos="1440"/>
        </w:tabs>
        <w:ind w:left="1440"/>
        <w:rPr>
          <w:sz w:val="24"/>
        </w:rPr>
      </w:pPr>
      <w:r w:rsidRPr="00730270">
        <w:rPr>
          <w:sz w:val="24"/>
        </w:rPr>
        <w:t xml:space="preserve">A customer exhibits an unusual concern regarding the Company’s compliance and requirements with respect to his/her identity, or furnishes unusual or suspect identification or business documents; </w:t>
      </w:r>
    </w:p>
    <w:p w:rsidR="00633092" w:rsidRPr="00CE3812" w:rsidRDefault="00633092" w:rsidP="00E778E7">
      <w:pPr>
        <w:numPr>
          <w:ilvl w:val="0"/>
          <w:numId w:val="5"/>
        </w:numPr>
        <w:tabs>
          <w:tab w:val="clear" w:pos="1080"/>
          <w:tab w:val="num" w:pos="1440"/>
        </w:tabs>
        <w:ind w:left="1440"/>
        <w:rPr>
          <w:sz w:val="24"/>
          <w:szCs w:val="24"/>
        </w:rPr>
      </w:pPr>
      <w:r w:rsidRPr="00CE3812">
        <w:rPr>
          <w:sz w:val="24"/>
        </w:rPr>
        <w:t xml:space="preserve">Inconsistencies in information </w:t>
      </w:r>
      <w:r w:rsidRPr="00CE3812">
        <w:rPr>
          <w:sz w:val="24"/>
          <w:szCs w:val="24"/>
        </w:rPr>
        <w:t>such as SS#, date of birth or suggests fraud, such as an address that is fictitious or used by other multiple accounts, a mail drop, a prison; or a phone number is invalid, or is for a pager or answering service, omits or is reluctant to provide information.</w:t>
      </w:r>
    </w:p>
    <w:p w:rsidR="00230B8E" w:rsidRPr="00730270" w:rsidRDefault="00230B8E" w:rsidP="00E778E7">
      <w:pPr>
        <w:numPr>
          <w:ilvl w:val="0"/>
          <w:numId w:val="5"/>
        </w:numPr>
        <w:tabs>
          <w:tab w:val="clear" w:pos="1080"/>
          <w:tab w:val="num" w:pos="1440"/>
        </w:tabs>
        <w:ind w:left="1440"/>
        <w:rPr>
          <w:sz w:val="24"/>
        </w:rPr>
      </w:pPr>
      <w:r w:rsidRPr="00730270">
        <w:rPr>
          <w:sz w:val="24"/>
        </w:rPr>
        <w:t xml:space="preserve">A customer appears to be acting as the agent for another entity but declines, evades or is reluctant, without legitimate commercial reasons, to provide any information in response to questions about the entity; </w:t>
      </w:r>
    </w:p>
    <w:p w:rsidR="00230B8E" w:rsidRPr="00730270" w:rsidRDefault="00230B8E" w:rsidP="00E778E7">
      <w:pPr>
        <w:numPr>
          <w:ilvl w:val="0"/>
          <w:numId w:val="5"/>
        </w:numPr>
        <w:tabs>
          <w:tab w:val="clear" w:pos="1080"/>
          <w:tab w:val="num" w:pos="1440"/>
        </w:tabs>
        <w:ind w:left="1440"/>
        <w:rPr>
          <w:sz w:val="24"/>
        </w:rPr>
      </w:pPr>
      <w:r w:rsidRPr="00730270">
        <w:rPr>
          <w:sz w:val="24"/>
        </w:rPr>
        <w:t>A customer has difficulty describing the nature of his or her business or lacks general knowledge of his or her identity; and</w:t>
      </w:r>
    </w:p>
    <w:p w:rsidR="00230B8E" w:rsidRPr="00730270" w:rsidRDefault="00230B8E" w:rsidP="00E778E7">
      <w:pPr>
        <w:numPr>
          <w:ilvl w:val="0"/>
          <w:numId w:val="5"/>
        </w:numPr>
        <w:tabs>
          <w:tab w:val="clear" w:pos="1080"/>
          <w:tab w:val="num" w:pos="1440"/>
        </w:tabs>
        <w:ind w:left="1440"/>
        <w:rPr>
          <w:sz w:val="24"/>
        </w:rPr>
      </w:pPr>
      <w:r w:rsidRPr="00730270">
        <w:rPr>
          <w:sz w:val="24"/>
        </w:rPr>
        <w:t xml:space="preserve">A customer only wants to provide a post office box for their address without providing a verifiable physical address. </w:t>
      </w:r>
    </w:p>
    <w:p w:rsidR="00777F25" w:rsidRDefault="00777F25" w:rsidP="00537C65">
      <w:pPr>
        <w:ind w:left="1080"/>
        <w:rPr>
          <w:b/>
          <w:bCs/>
          <w:i/>
          <w:iCs/>
          <w:sz w:val="24"/>
        </w:rPr>
      </w:pPr>
    </w:p>
    <w:p w:rsidR="00777F25" w:rsidRPr="00730270" w:rsidRDefault="00777F25" w:rsidP="00537C65">
      <w:pPr>
        <w:ind w:left="1080"/>
        <w:rPr>
          <w:b/>
          <w:bCs/>
          <w:i/>
          <w:iCs/>
          <w:sz w:val="24"/>
        </w:rPr>
      </w:pPr>
    </w:p>
    <w:p w:rsidR="00230B8E" w:rsidRPr="00730270" w:rsidRDefault="00230B8E" w:rsidP="00537C65">
      <w:pPr>
        <w:ind w:left="1080"/>
        <w:rPr>
          <w:i/>
          <w:iCs/>
          <w:sz w:val="24"/>
        </w:rPr>
      </w:pPr>
      <w:r w:rsidRPr="00730270">
        <w:rPr>
          <w:b/>
          <w:bCs/>
          <w:i/>
          <w:iCs/>
          <w:sz w:val="24"/>
        </w:rPr>
        <w:t>Indicators Related to Account Activity</w:t>
      </w:r>
      <w:r w:rsidRPr="00730270">
        <w:rPr>
          <w:i/>
          <w:iCs/>
          <w:sz w:val="24"/>
        </w:rPr>
        <w:t>:</w:t>
      </w:r>
    </w:p>
    <w:p w:rsidR="00230B8E" w:rsidRPr="00CE3812" w:rsidRDefault="00230B8E" w:rsidP="00E778E7">
      <w:pPr>
        <w:numPr>
          <w:ilvl w:val="0"/>
          <w:numId w:val="31"/>
        </w:numPr>
        <w:tabs>
          <w:tab w:val="clear" w:pos="1800"/>
          <w:tab w:val="num" w:pos="1440"/>
        </w:tabs>
        <w:ind w:left="1440"/>
        <w:rPr>
          <w:sz w:val="24"/>
        </w:rPr>
      </w:pPr>
      <w:r w:rsidRPr="00730270">
        <w:rPr>
          <w:sz w:val="24"/>
        </w:rPr>
        <w:t xml:space="preserve">A customer engages in multiple transfers of funds or wire transfers that have no apparent personal or business purpose; </w:t>
      </w:r>
    </w:p>
    <w:p w:rsidR="00633092" w:rsidRPr="00CE3812" w:rsidRDefault="00633092" w:rsidP="00E778E7">
      <w:pPr>
        <w:numPr>
          <w:ilvl w:val="0"/>
          <w:numId w:val="31"/>
        </w:numPr>
        <w:tabs>
          <w:tab w:val="clear" w:pos="1800"/>
          <w:tab w:val="num" w:pos="1440"/>
        </w:tabs>
        <w:ind w:left="1440"/>
        <w:rPr>
          <w:sz w:val="24"/>
        </w:rPr>
      </w:pPr>
      <w:r w:rsidRPr="00CE3812">
        <w:rPr>
          <w:sz w:val="24"/>
        </w:rPr>
        <w:t xml:space="preserve">Unauthorized transactions;  </w:t>
      </w:r>
    </w:p>
    <w:p w:rsidR="00633092" w:rsidRPr="00CE3812" w:rsidRDefault="00633092" w:rsidP="00E778E7">
      <w:pPr>
        <w:numPr>
          <w:ilvl w:val="0"/>
          <w:numId w:val="31"/>
        </w:numPr>
        <w:tabs>
          <w:tab w:val="clear" w:pos="1800"/>
          <w:tab w:val="num" w:pos="1440"/>
        </w:tabs>
        <w:ind w:left="1440"/>
        <w:rPr>
          <w:sz w:val="24"/>
        </w:rPr>
      </w:pPr>
      <w:r w:rsidRPr="00CE3812">
        <w:rPr>
          <w:sz w:val="24"/>
        </w:rPr>
        <w:t xml:space="preserve">Customer notice of identity theft, a fraudulent account has been opened, unauthorized access to their personal information due to a data breach or lost wallet, laptop, etc. for potential identity theft; </w:t>
      </w:r>
    </w:p>
    <w:p w:rsidR="00230B8E" w:rsidRPr="00633092" w:rsidRDefault="00230B8E" w:rsidP="00E778E7">
      <w:pPr>
        <w:numPr>
          <w:ilvl w:val="0"/>
          <w:numId w:val="31"/>
        </w:numPr>
        <w:tabs>
          <w:tab w:val="clear" w:pos="1800"/>
          <w:tab w:val="num" w:pos="1440"/>
        </w:tabs>
        <w:ind w:left="1440"/>
        <w:rPr>
          <w:sz w:val="24"/>
        </w:rPr>
      </w:pPr>
      <w:r w:rsidRPr="00633092">
        <w:rPr>
          <w:sz w:val="24"/>
        </w:rPr>
        <w:t>A customer’s account has unexplained or sudden extensive wire activity, where previously there had been little or no wire activity without any apparent personal or business purpose;</w:t>
      </w:r>
    </w:p>
    <w:p w:rsidR="00230B8E" w:rsidRPr="00730270" w:rsidRDefault="00230B8E" w:rsidP="00E778E7">
      <w:pPr>
        <w:numPr>
          <w:ilvl w:val="0"/>
          <w:numId w:val="31"/>
        </w:numPr>
        <w:tabs>
          <w:tab w:val="clear" w:pos="1800"/>
          <w:tab w:val="num" w:pos="1440"/>
        </w:tabs>
        <w:ind w:left="1170" w:hanging="90"/>
        <w:rPr>
          <w:sz w:val="24"/>
        </w:rPr>
      </w:pPr>
      <w:r w:rsidRPr="00730270">
        <w:rPr>
          <w:sz w:val="24"/>
        </w:rPr>
        <w:t xml:space="preserve">A customer has </w:t>
      </w:r>
      <w:proofErr w:type="gramStart"/>
      <w:r w:rsidRPr="00730270">
        <w:rPr>
          <w:sz w:val="24"/>
        </w:rPr>
        <w:t>a large number of</w:t>
      </w:r>
      <w:proofErr w:type="gramEnd"/>
      <w:r w:rsidRPr="00730270">
        <w:rPr>
          <w:sz w:val="24"/>
        </w:rPr>
        <w:t xml:space="preserve"> wire transfers to unrelated third parties;</w:t>
      </w:r>
    </w:p>
    <w:p w:rsidR="00230B8E" w:rsidRPr="00730270" w:rsidRDefault="00230B8E" w:rsidP="00E778E7">
      <w:pPr>
        <w:numPr>
          <w:ilvl w:val="0"/>
          <w:numId w:val="31"/>
        </w:numPr>
        <w:tabs>
          <w:tab w:val="clear" w:pos="1800"/>
          <w:tab w:val="num" w:pos="1440"/>
        </w:tabs>
        <w:ind w:left="1440"/>
        <w:rPr>
          <w:sz w:val="24"/>
        </w:rPr>
      </w:pPr>
      <w:r w:rsidRPr="00730270">
        <w:rPr>
          <w:sz w:val="24"/>
        </w:rPr>
        <w:t xml:space="preserve">For no apparent reason, a customer has multiple accounts under a single name or multiple names, with </w:t>
      </w:r>
      <w:proofErr w:type="gramStart"/>
      <w:r w:rsidRPr="00730270">
        <w:rPr>
          <w:sz w:val="24"/>
        </w:rPr>
        <w:t>a large number of</w:t>
      </w:r>
      <w:proofErr w:type="gramEnd"/>
      <w:r w:rsidRPr="00730270">
        <w:rPr>
          <w:sz w:val="24"/>
        </w:rPr>
        <w:t xml:space="preserve"> inter-account or third-party transfers;</w:t>
      </w:r>
    </w:p>
    <w:p w:rsidR="00230B8E" w:rsidRPr="00730270" w:rsidRDefault="00230B8E" w:rsidP="00E778E7">
      <w:pPr>
        <w:numPr>
          <w:ilvl w:val="0"/>
          <w:numId w:val="31"/>
        </w:numPr>
        <w:tabs>
          <w:tab w:val="clear" w:pos="1800"/>
          <w:tab w:val="num" w:pos="1440"/>
        </w:tabs>
        <w:ind w:left="1440"/>
        <w:rPr>
          <w:sz w:val="24"/>
        </w:rPr>
      </w:pPr>
      <w:r w:rsidRPr="00730270">
        <w:rPr>
          <w:sz w:val="24"/>
        </w:rPr>
        <w:t>A customer engages in excessive journal entries between unrelated accounts without any apparent business purpose or relationship;</w:t>
      </w:r>
    </w:p>
    <w:p w:rsidR="00230B8E" w:rsidRPr="00CE3812" w:rsidRDefault="00230B8E" w:rsidP="00E778E7">
      <w:pPr>
        <w:numPr>
          <w:ilvl w:val="0"/>
          <w:numId w:val="31"/>
        </w:numPr>
        <w:tabs>
          <w:tab w:val="clear" w:pos="1800"/>
          <w:tab w:val="num" w:pos="1440"/>
        </w:tabs>
        <w:ind w:left="1440"/>
        <w:rPr>
          <w:sz w:val="24"/>
        </w:rPr>
      </w:pPr>
      <w:r w:rsidRPr="00730270">
        <w:rPr>
          <w:sz w:val="24"/>
        </w:rPr>
        <w:t xml:space="preserve">A customer requests that a transaction be processed in such a manner </w:t>
      </w:r>
      <w:proofErr w:type="gramStart"/>
      <w:r w:rsidRPr="00730270">
        <w:rPr>
          <w:sz w:val="24"/>
        </w:rPr>
        <w:t>so as to</w:t>
      </w:r>
      <w:proofErr w:type="gramEnd"/>
      <w:r w:rsidRPr="00730270">
        <w:rPr>
          <w:sz w:val="24"/>
        </w:rPr>
        <w:t xml:space="preserve"> avoid the firm’s normal documentation requirements;</w:t>
      </w:r>
    </w:p>
    <w:p w:rsidR="00633092" w:rsidRPr="00CE3812" w:rsidRDefault="00633092" w:rsidP="00E778E7">
      <w:pPr>
        <w:numPr>
          <w:ilvl w:val="0"/>
          <w:numId w:val="31"/>
        </w:numPr>
        <w:tabs>
          <w:tab w:val="clear" w:pos="1800"/>
          <w:tab w:val="num" w:pos="1440"/>
        </w:tabs>
        <w:ind w:left="1440"/>
        <w:rPr>
          <w:sz w:val="24"/>
          <w:szCs w:val="24"/>
        </w:rPr>
      </w:pPr>
      <w:proofErr w:type="gramStart"/>
      <w:r w:rsidRPr="00CE3812">
        <w:rPr>
          <w:sz w:val="24"/>
          <w:szCs w:val="24"/>
        </w:rPr>
        <w:t>Subsequent to</w:t>
      </w:r>
      <w:proofErr w:type="gramEnd"/>
      <w:r w:rsidRPr="00CE3812">
        <w:rPr>
          <w:sz w:val="24"/>
          <w:szCs w:val="24"/>
        </w:rPr>
        <w:t xml:space="preserve"> a change of address request for an account, Company is asked to add additional access means (such as debit cards or checks) or authorized users for the account; </w:t>
      </w:r>
    </w:p>
    <w:p w:rsidR="00633092" w:rsidRPr="00CE3812" w:rsidRDefault="00633092" w:rsidP="00E778E7">
      <w:pPr>
        <w:numPr>
          <w:ilvl w:val="0"/>
          <w:numId w:val="31"/>
        </w:numPr>
        <w:tabs>
          <w:tab w:val="clear" w:pos="1800"/>
          <w:tab w:val="num" w:pos="1440"/>
        </w:tabs>
        <w:ind w:left="1440"/>
        <w:rPr>
          <w:sz w:val="24"/>
          <w:szCs w:val="24"/>
        </w:rPr>
      </w:pPr>
      <w:r w:rsidRPr="00CE3812">
        <w:rPr>
          <w:sz w:val="24"/>
          <w:szCs w:val="24"/>
        </w:rPr>
        <w:t xml:space="preserve">Mail from Company or </w:t>
      </w:r>
      <w:r w:rsidR="00695CE7" w:rsidRPr="00695CE7">
        <w:rPr>
          <w:color w:val="FF0000"/>
          <w:sz w:val="24"/>
          <w:szCs w:val="24"/>
        </w:rPr>
        <w:t>custodian</w:t>
      </w:r>
      <w:r w:rsidRPr="00CE3812">
        <w:rPr>
          <w:sz w:val="24"/>
          <w:szCs w:val="24"/>
        </w:rPr>
        <w:t xml:space="preserve"> sent to a customer is returned repeatedly as undeliverable even though the account remains active or Company learns that a </w:t>
      </w:r>
      <w:r w:rsidRPr="00CE3812">
        <w:rPr>
          <w:sz w:val="24"/>
          <w:szCs w:val="24"/>
        </w:rPr>
        <w:lastRenderedPageBreak/>
        <w:t>customer is not getting his or her paper account statements/confirms or other official documents.</w:t>
      </w:r>
    </w:p>
    <w:p w:rsidR="00230B8E" w:rsidRPr="00730270" w:rsidRDefault="00230B8E" w:rsidP="00E778E7">
      <w:pPr>
        <w:numPr>
          <w:ilvl w:val="0"/>
          <w:numId w:val="31"/>
        </w:numPr>
        <w:tabs>
          <w:tab w:val="clear" w:pos="1800"/>
          <w:tab w:val="num" w:pos="1440"/>
        </w:tabs>
        <w:ind w:left="1440"/>
        <w:rPr>
          <w:sz w:val="24"/>
        </w:rPr>
      </w:pPr>
      <w:r w:rsidRPr="00CE3812">
        <w:rPr>
          <w:sz w:val="24"/>
        </w:rPr>
        <w:t xml:space="preserve">A customer exhibits a total lack of concern regarding risks, </w:t>
      </w:r>
      <w:r w:rsidR="00695CE7" w:rsidRPr="00695CE7">
        <w:rPr>
          <w:color w:val="FF0000"/>
          <w:sz w:val="24"/>
        </w:rPr>
        <w:t>fee</w:t>
      </w:r>
      <w:r w:rsidRPr="00695CE7">
        <w:rPr>
          <w:color w:val="FF0000"/>
          <w:sz w:val="24"/>
        </w:rPr>
        <w:t>s</w:t>
      </w:r>
      <w:r w:rsidRPr="00CE3812">
        <w:rPr>
          <w:sz w:val="24"/>
        </w:rPr>
        <w:t>, or other</w:t>
      </w:r>
      <w:r w:rsidR="00695CE7">
        <w:rPr>
          <w:sz w:val="24"/>
        </w:rPr>
        <w:t xml:space="preserve"> </w:t>
      </w:r>
      <w:r w:rsidR="00695CE7" w:rsidRPr="00695CE7">
        <w:rPr>
          <w:color w:val="FF0000"/>
          <w:sz w:val="24"/>
        </w:rPr>
        <w:t>account</w:t>
      </w:r>
      <w:r w:rsidRPr="00730270">
        <w:rPr>
          <w:sz w:val="24"/>
        </w:rPr>
        <w:t xml:space="preserve"> costs; </w:t>
      </w:r>
    </w:p>
    <w:p w:rsidR="00230B8E" w:rsidRPr="00730270" w:rsidRDefault="00230B8E" w:rsidP="00E778E7">
      <w:pPr>
        <w:numPr>
          <w:ilvl w:val="0"/>
          <w:numId w:val="31"/>
        </w:numPr>
        <w:tabs>
          <w:tab w:val="clear" w:pos="1800"/>
          <w:tab w:val="num" w:pos="1440"/>
        </w:tabs>
        <w:ind w:left="1440"/>
        <w:rPr>
          <w:sz w:val="24"/>
        </w:rPr>
      </w:pPr>
      <w:r w:rsidRPr="00730270">
        <w:rPr>
          <w:sz w:val="24"/>
        </w:rPr>
        <w:t>The Company receives a negative response to a customer’s address change verification request; and</w:t>
      </w:r>
    </w:p>
    <w:p w:rsidR="00230B8E" w:rsidRPr="00730270" w:rsidRDefault="00230B8E" w:rsidP="00E778E7">
      <w:pPr>
        <w:numPr>
          <w:ilvl w:val="0"/>
          <w:numId w:val="31"/>
        </w:numPr>
        <w:tabs>
          <w:tab w:val="clear" w:pos="1800"/>
          <w:tab w:val="num" w:pos="1440"/>
        </w:tabs>
        <w:ind w:left="1440"/>
        <w:rPr>
          <w:sz w:val="24"/>
        </w:rPr>
      </w:pPr>
      <w:r w:rsidRPr="00730270">
        <w:rPr>
          <w:sz w:val="24"/>
        </w:rPr>
        <w:t>Notice of an actual or suspected identity theft provided b</w:t>
      </w:r>
      <w:r w:rsidR="001F2351">
        <w:rPr>
          <w:sz w:val="24"/>
        </w:rPr>
        <w:t>y a customer, law enforcement, v</w:t>
      </w:r>
      <w:r w:rsidRPr="00730270">
        <w:rPr>
          <w:sz w:val="24"/>
        </w:rPr>
        <w:t>endor or any individual or entity.</w:t>
      </w:r>
    </w:p>
    <w:p w:rsidR="00633092" w:rsidRDefault="00633092" w:rsidP="00537C65">
      <w:pPr>
        <w:tabs>
          <w:tab w:val="num" w:pos="360"/>
        </w:tabs>
        <w:ind w:left="360"/>
        <w:rPr>
          <w:sz w:val="24"/>
          <w:szCs w:val="24"/>
        </w:rPr>
      </w:pPr>
    </w:p>
    <w:p w:rsidR="00633092" w:rsidRDefault="00633092" w:rsidP="00537C65">
      <w:pPr>
        <w:tabs>
          <w:tab w:val="num" w:pos="360"/>
        </w:tabs>
        <w:ind w:left="360"/>
        <w:rPr>
          <w:sz w:val="24"/>
          <w:szCs w:val="24"/>
        </w:rPr>
      </w:pPr>
      <w:r>
        <w:rPr>
          <w:sz w:val="24"/>
          <w:szCs w:val="24"/>
        </w:rPr>
        <w:t xml:space="preserve">Both red flag detection and the escalation procedures below will assist the Company in the prevention and mitigation of identity theft.  </w:t>
      </w:r>
    </w:p>
    <w:p w:rsidR="00230B8E" w:rsidRDefault="00230B8E" w:rsidP="00537C65">
      <w:pPr>
        <w:tabs>
          <w:tab w:val="num" w:pos="360"/>
        </w:tabs>
        <w:rPr>
          <w:b/>
          <w:sz w:val="24"/>
          <w:szCs w:val="24"/>
        </w:rPr>
      </w:pPr>
      <w:r w:rsidRPr="00730270">
        <w:rPr>
          <w:b/>
          <w:sz w:val="24"/>
          <w:szCs w:val="24"/>
        </w:rPr>
        <w:t xml:space="preserve"> </w:t>
      </w:r>
    </w:p>
    <w:p w:rsidR="00616F51" w:rsidRDefault="00616F51" w:rsidP="00616F51">
      <w:pPr>
        <w:pStyle w:val="Heading4"/>
        <w:ind w:left="540"/>
      </w:pPr>
      <w:r w:rsidRPr="00FC2B30">
        <w:t>Red Flags Grid</w:t>
      </w:r>
    </w:p>
    <w:p w:rsidR="00616F51" w:rsidRPr="007139B0" w:rsidRDefault="00616F51" w:rsidP="00616F51">
      <w:pPr>
        <w:ind w:left="540"/>
        <w:rPr>
          <w:sz w:val="24"/>
          <w:szCs w:val="24"/>
        </w:rPr>
      </w:pPr>
      <w:r w:rsidRPr="007139B0">
        <w:rPr>
          <w:sz w:val="24"/>
          <w:szCs w:val="24"/>
        </w:rPr>
        <w:t>In addition to the information provided above, Company has added the Identification and Detection Grid below as a helpful guide and examples of red flags as an additional tool for Company to use.</w:t>
      </w:r>
    </w:p>
    <w:p w:rsidR="00616F51" w:rsidRPr="007139B0" w:rsidRDefault="00616F51" w:rsidP="00616F51">
      <w:pPr>
        <w:ind w:left="360"/>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9"/>
        <w:gridCol w:w="5423"/>
      </w:tblGrid>
      <w:tr w:rsidR="00616F51" w:rsidRPr="007139B0" w:rsidTr="002362C2">
        <w:tc>
          <w:tcPr>
            <w:tcW w:w="4409" w:type="dxa"/>
          </w:tcPr>
          <w:p w:rsidR="00616F51" w:rsidRPr="007139B0" w:rsidRDefault="00616F51" w:rsidP="002362C2">
            <w:pPr>
              <w:jc w:val="center"/>
              <w:rPr>
                <w:b/>
              </w:rPr>
            </w:pPr>
            <w:r w:rsidRPr="007139B0">
              <w:rPr>
                <w:b/>
              </w:rPr>
              <w:t>Red Flag</w:t>
            </w:r>
          </w:p>
        </w:tc>
        <w:tc>
          <w:tcPr>
            <w:tcW w:w="5423" w:type="dxa"/>
          </w:tcPr>
          <w:p w:rsidR="00616F51" w:rsidRPr="007139B0" w:rsidRDefault="00616F51" w:rsidP="002362C2">
            <w:pPr>
              <w:jc w:val="center"/>
              <w:rPr>
                <w:b/>
              </w:rPr>
            </w:pPr>
            <w:r w:rsidRPr="007139B0">
              <w:rPr>
                <w:b/>
              </w:rPr>
              <w:t>Detecting the Red Flag</w:t>
            </w:r>
          </w:p>
        </w:tc>
      </w:tr>
      <w:tr w:rsidR="00616F51" w:rsidRPr="007139B0" w:rsidTr="002362C2">
        <w:tc>
          <w:tcPr>
            <w:tcW w:w="9832" w:type="dxa"/>
            <w:gridSpan w:val="2"/>
            <w:shd w:val="clear" w:color="auto" w:fill="A6A6A6"/>
          </w:tcPr>
          <w:p w:rsidR="00616F51" w:rsidRPr="007139B0" w:rsidRDefault="00616F51" w:rsidP="002362C2">
            <w:pPr>
              <w:jc w:val="center"/>
              <w:rPr>
                <w:b/>
              </w:rPr>
            </w:pPr>
            <w:r w:rsidRPr="007139B0">
              <w:rPr>
                <w:b/>
              </w:rPr>
              <w:t>Category: Suspicious Documents</w:t>
            </w:r>
          </w:p>
        </w:tc>
      </w:tr>
      <w:tr w:rsidR="00616F51" w:rsidRPr="007139B0" w:rsidTr="002362C2">
        <w:tc>
          <w:tcPr>
            <w:tcW w:w="4409" w:type="dxa"/>
          </w:tcPr>
          <w:p w:rsidR="00616F51" w:rsidRPr="007139B0" w:rsidRDefault="00616F51" w:rsidP="00410D6C">
            <w:r w:rsidRPr="007139B0">
              <w:t>Identification presented looks altered or forged.</w:t>
            </w:r>
          </w:p>
        </w:tc>
        <w:tc>
          <w:tcPr>
            <w:tcW w:w="5423" w:type="dxa"/>
          </w:tcPr>
          <w:p w:rsidR="00616F51" w:rsidRPr="007139B0" w:rsidRDefault="00616F51" w:rsidP="00291C5A">
            <w:r w:rsidRPr="007139B0">
              <w:t>Staff who deal with customers and their supervisors will scrutinize identification presented in person to make sure it is not altered or forged</w:t>
            </w:r>
            <w:r w:rsidR="00410D6C" w:rsidRPr="007139B0">
              <w:t xml:space="preserve"> </w:t>
            </w:r>
            <w:r w:rsidR="00291C5A" w:rsidRPr="007139B0">
              <w:t>(</w:t>
            </w:r>
            <w:r w:rsidR="00410D6C" w:rsidRPr="007139B0">
              <w:t>additionally reviewed electronically by Compliance Dept.</w:t>
            </w:r>
            <w:r w:rsidR="00291C5A" w:rsidRPr="007139B0">
              <w:t>).</w:t>
            </w:r>
            <w:r w:rsidRPr="007139B0">
              <w:t xml:space="preserve">  </w:t>
            </w:r>
          </w:p>
        </w:tc>
      </w:tr>
      <w:tr w:rsidR="00616F51" w:rsidRPr="007139B0" w:rsidTr="002362C2">
        <w:tc>
          <w:tcPr>
            <w:tcW w:w="4409" w:type="dxa"/>
          </w:tcPr>
          <w:p w:rsidR="00616F51" w:rsidRPr="007139B0" w:rsidRDefault="00616F51" w:rsidP="002362C2">
            <w:r w:rsidRPr="007139B0">
              <w:t>The identification presenter does not look like the identification’s photograph or physical description.</w:t>
            </w:r>
          </w:p>
        </w:tc>
        <w:tc>
          <w:tcPr>
            <w:tcW w:w="5423" w:type="dxa"/>
          </w:tcPr>
          <w:p w:rsidR="00616F51" w:rsidRPr="007139B0" w:rsidRDefault="00616F51" w:rsidP="00291C5A">
            <w:r w:rsidRPr="007139B0">
              <w:t>Staff who deal with customers and their supervisors will ensure that the photograph and the physical description on the identification match the person presenting.</w:t>
            </w:r>
          </w:p>
        </w:tc>
      </w:tr>
      <w:tr w:rsidR="00616F51" w:rsidRPr="007139B0" w:rsidTr="002362C2">
        <w:tc>
          <w:tcPr>
            <w:tcW w:w="4409" w:type="dxa"/>
          </w:tcPr>
          <w:p w:rsidR="00616F51" w:rsidRPr="007139B0" w:rsidRDefault="00616F51" w:rsidP="002362C2">
            <w:r w:rsidRPr="007139B0">
              <w:t xml:space="preserve">Information on the identification differs from what the identification presenter is saying. </w:t>
            </w:r>
          </w:p>
        </w:tc>
        <w:tc>
          <w:tcPr>
            <w:tcW w:w="5423" w:type="dxa"/>
          </w:tcPr>
          <w:p w:rsidR="00616F51" w:rsidRPr="007139B0" w:rsidRDefault="00616F51" w:rsidP="002362C2">
            <w:r w:rsidRPr="007139B0">
              <w:t xml:space="preserve">Staff who deal with customers and their supervisors will ensure that the identification and the statements of the person presenting it are consistent.  </w:t>
            </w:r>
          </w:p>
          <w:p w:rsidR="00616F51" w:rsidRPr="007139B0" w:rsidRDefault="00616F51" w:rsidP="002362C2"/>
        </w:tc>
      </w:tr>
      <w:tr w:rsidR="00616F51" w:rsidRPr="007139B0" w:rsidTr="002362C2">
        <w:tc>
          <w:tcPr>
            <w:tcW w:w="4409" w:type="dxa"/>
          </w:tcPr>
          <w:p w:rsidR="00616F51" w:rsidRPr="007139B0" w:rsidRDefault="00616F51" w:rsidP="002362C2">
            <w:r w:rsidRPr="007139B0">
              <w:t>Information on the identification does not match other information the firm has on file for the presenter, like the original account application, signature card or a recent check.</w:t>
            </w:r>
          </w:p>
        </w:tc>
        <w:tc>
          <w:tcPr>
            <w:tcW w:w="5423" w:type="dxa"/>
          </w:tcPr>
          <w:p w:rsidR="00616F51" w:rsidRPr="007139B0" w:rsidRDefault="00616F51" w:rsidP="00291C5A">
            <w:r w:rsidRPr="007139B0">
              <w:t xml:space="preserve">Staff who deal with customers and their supervisors will ensure that the identification presented and other information on file from the account, such as those listed. </w:t>
            </w:r>
          </w:p>
        </w:tc>
      </w:tr>
      <w:tr w:rsidR="00616F51" w:rsidRPr="007139B0" w:rsidTr="002362C2">
        <w:tc>
          <w:tcPr>
            <w:tcW w:w="4409" w:type="dxa"/>
          </w:tcPr>
          <w:p w:rsidR="00616F51" w:rsidRPr="007139B0" w:rsidRDefault="00616F51" w:rsidP="002362C2">
            <w:r w:rsidRPr="007139B0">
              <w:t xml:space="preserve">The application looks like it has been altered, forged or torn up and reassembled. </w:t>
            </w:r>
          </w:p>
        </w:tc>
        <w:tc>
          <w:tcPr>
            <w:tcW w:w="5423" w:type="dxa"/>
          </w:tcPr>
          <w:p w:rsidR="00616F51" w:rsidRPr="007139B0" w:rsidRDefault="00616F51" w:rsidP="002362C2">
            <w:r w:rsidRPr="007139B0">
              <w:t xml:space="preserve">Staff who deals with customers and their supervisors will scrutinize each application to make sure it is not altered, forged, or torn up and reassembled.  </w:t>
            </w:r>
          </w:p>
        </w:tc>
      </w:tr>
      <w:tr w:rsidR="00616F51" w:rsidRPr="007139B0" w:rsidTr="002362C2">
        <w:tc>
          <w:tcPr>
            <w:tcW w:w="9832" w:type="dxa"/>
            <w:gridSpan w:val="2"/>
            <w:shd w:val="clear" w:color="auto" w:fill="A6A6A6"/>
          </w:tcPr>
          <w:p w:rsidR="00616F51" w:rsidRPr="007139B0" w:rsidRDefault="00616F51" w:rsidP="002362C2">
            <w:pPr>
              <w:jc w:val="center"/>
              <w:rPr>
                <w:b/>
              </w:rPr>
            </w:pPr>
            <w:r w:rsidRPr="007139B0">
              <w:rPr>
                <w:b/>
              </w:rPr>
              <w:t>Category: Suspicious Personal Identifying Information</w:t>
            </w:r>
          </w:p>
        </w:tc>
      </w:tr>
      <w:tr w:rsidR="00616F51" w:rsidRPr="007139B0" w:rsidTr="002362C2">
        <w:tc>
          <w:tcPr>
            <w:tcW w:w="4409" w:type="dxa"/>
          </w:tcPr>
          <w:p w:rsidR="00616F51" w:rsidRPr="007139B0" w:rsidRDefault="00616F51" w:rsidP="002362C2">
            <w:r w:rsidRPr="007139B0">
              <w:t>Inconsistencies exist between the information presented and other things we know about the presenter or can find out by checking readily available external sources, such as an address that does not match a consumer credit report, or the Social Security Number (SSN) has not been issued or is listed on the Social Security Administration's (SSA’s) Death Master File.</w:t>
            </w:r>
          </w:p>
        </w:tc>
        <w:tc>
          <w:tcPr>
            <w:tcW w:w="5423" w:type="dxa"/>
          </w:tcPr>
          <w:p w:rsidR="00616F51" w:rsidRPr="007139B0" w:rsidRDefault="00B14869" w:rsidP="00B14869">
            <w:r w:rsidRPr="007139B0">
              <w:t>Schwab</w:t>
            </w:r>
            <w:r w:rsidR="00616F51" w:rsidRPr="007139B0">
              <w:t xml:space="preserve"> check</w:t>
            </w:r>
            <w:r w:rsidRPr="007139B0">
              <w:t>s</w:t>
            </w:r>
            <w:r w:rsidR="00616F51" w:rsidRPr="007139B0">
              <w:t xml:space="preserve"> personal identifying information presented to ensure that the SSN given has been issued but is not listed on the SSA’s Master Death File.  If we receive a consumer credit report, they will check to see if the addresses on the application and the consumer report match.  </w:t>
            </w:r>
          </w:p>
        </w:tc>
      </w:tr>
      <w:tr w:rsidR="00616F51" w:rsidRPr="007139B0" w:rsidTr="002362C2">
        <w:tc>
          <w:tcPr>
            <w:tcW w:w="4409" w:type="dxa"/>
          </w:tcPr>
          <w:p w:rsidR="00616F51" w:rsidRPr="007139B0" w:rsidRDefault="00616F51" w:rsidP="002362C2">
            <w:r w:rsidRPr="007139B0">
              <w:t xml:space="preserve">Inconsistencies exist in the information that the customer gives us, such as a date of birth that does not fall within the number range on the SSA’s issuance tables.  </w:t>
            </w:r>
          </w:p>
        </w:tc>
        <w:tc>
          <w:tcPr>
            <w:tcW w:w="5423" w:type="dxa"/>
          </w:tcPr>
          <w:p w:rsidR="00616F51" w:rsidRPr="007139B0" w:rsidRDefault="002362C2" w:rsidP="002362C2">
            <w:r w:rsidRPr="007139B0">
              <w:t>Schwab</w:t>
            </w:r>
            <w:r w:rsidR="00616F51" w:rsidRPr="007139B0">
              <w:t xml:space="preserve"> check</w:t>
            </w:r>
            <w:r w:rsidRPr="007139B0">
              <w:t>s</w:t>
            </w:r>
            <w:r w:rsidR="00616F51" w:rsidRPr="007139B0">
              <w:t xml:space="preserve"> personal identifying information presented to us to make sure that it is internally consistent by comparing the date of birth to see that it falls within the number range on the SSA’s issuance tables </w:t>
            </w:r>
          </w:p>
        </w:tc>
      </w:tr>
      <w:tr w:rsidR="00616F51" w:rsidRPr="007139B0" w:rsidTr="002362C2">
        <w:tc>
          <w:tcPr>
            <w:tcW w:w="4409" w:type="dxa"/>
          </w:tcPr>
          <w:p w:rsidR="00616F51" w:rsidRPr="007139B0" w:rsidRDefault="00616F51" w:rsidP="002362C2">
            <w:r w:rsidRPr="007139B0">
              <w:lastRenderedPageBreak/>
              <w:t xml:space="preserve">Personal identifying information presented has been used on an account our firm knows was fraudulent. </w:t>
            </w:r>
          </w:p>
        </w:tc>
        <w:tc>
          <w:tcPr>
            <w:tcW w:w="5423" w:type="dxa"/>
          </w:tcPr>
          <w:p w:rsidR="00616F51" w:rsidRPr="007139B0" w:rsidRDefault="002362C2" w:rsidP="002362C2">
            <w:r w:rsidRPr="007139B0">
              <w:t xml:space="preserve">Schwab and </w:t>
            </w:r>
            <w:r w:rsidR="00616F51" w:rsidRPr="007139B0">
              <w:t xml:space="preserve">Staff will compare the information presented with addresses and phone numbers on accounts or applications we found or were reported were fraudulent.  </w:t>
            </w:r>
          </w:p>
        </w:tc>
      </w:tr>
      <w:tr w:rsidR="00616F51" w:rsidRPr="007139B0" w:rsidTr="002362C2">
        <w:tc>
          <w:tcPr>
            <w:tcW w:w="4409" w:type="dxa"/>
          </w:tcPr>
          <w:p w:rsidR="00616F51" w:rsidRPr="007139B0" w:rsidRDefault="00616F51" w:rsidP="002362C2">
            <w:r w:rsidRPr="007139B0">
              <w:t xml:space="preserve">Personal identifying information presented suggests fraud, such as an address that is fictitious, a mail drop, or a prison; or a phone number is </w:t>
            </w:r>
            <w:proofErr w:type="gramStart"/>
            <w:r w:rsidRPr="007139B0">
              <w:t>invalid, or</w:t>
            </w:r>
            <w:proofErr w:type="gramEnd"/>
            <w:r w:rsidRPr="007139B0">
              <w:t xml:space="preserve"> is for a pager or answering service.</w:t>
            </w:r>
          </w:p>
        </w:tc>
        <w:tc>
          <w:tcPr>
            <w:tcW w:w="5423" w:type="dxa"/>
          </w:tcPr>
          <w:p w:rsidR="00616F51" w:rsidRPr="007139B0" w:rsidRDefault="002362C2" w:rsidP="002362C2">
            <w:r w:rsidRPr="007139B0">
              <w:t>Schwab</w:t>
            </w:r>
            <w:r w:rsidR="00616F51" w:rsidRPr="007139B0">
              <w:t xml:space="preserve"> validate</w:t>
            </w:r>
            <w:r w:rsidRPr="007139B0">
              <w:t>s</w:t>
            </w:r>
            <w:r w:rsidR="00616F51" w:rsidRPr="007139B0">
              <w:t xml:space="preserve"> the information presented when opening an account to ensure they are real and not for a mail drop or a </w:t>
            </w:r>
            <w:proofErr w:type="gramStart"/>
            <w:r w:rsidR="00616F51" w:rsidRPr="007139B0">
              <w:t>prison, and</w:t>
            </w:r>
            <w:proofErr w:type="gramEnd"/>
            <w:r w:rsidR="00616F51" w:rsidRPr="007139B0">
              <w:t xml:space="preserve"> will call the phone numbers given to ensure they are valid and not for pagers or answering services.  </w:t>
            </w:r>
          </w:p>
        </w:tc>
      </w:tr>
      <w:tr w:rsidR="00616F51" w:rsidRPr="007139B0" w:rsidTr="002362C2">
        <w:tc>
          <w:tcPr>
            <w:tcW w:w="4409" w:type="dxa"/>
          </w:tcPr>
          <w:p w:rsidR="00616F51" w:rsidRPr="007139B0" w:rsidRDefault="00616F51" w:rsidP="002362C2">
            <w:r w:rsidRPr="007139B0">
              <w:t>The SSN presented was used by someone else opening an account or other customers.</w:t>
            </w:r>
          </w:p>
        </w:tc>
        <w:tc>
          <w:tcPr>
            <w:tcW w:w="5423" w:type="dxa"/>
          </w:tcPr>
          <w:p w:rsidR="00616F51" w:rsidRPr="007139B0" w:rsidRDefault="00616F51" w:rsidP="002362C2">
            <w:r w:rsidRPr="007139B0">
              <w:t xml:space="preserve">Staff will compare the SSNs presented to see if they were given by others opening accounts or other customers.  </w:t>
            </w:r>
          </w:p>
        </w:tc>
      </w:tr>
      <w:tr w:rsidR="00616F51" w:rsidRPr="007139B0" w:rsidTr="002362C2">
        <w:tc>
          <w:tcPr>
            <w:tcW w:w="4409" w:type="dxa"/>
          </w:tcPr>
          <w:p w:rsidR="00616F51" w:rsidRPr="007139B0" w:rsidRDefault="00616F51" w:rsidP="002362C2">
            <w:r w:rsidRPr="007139B0">
              <w:t>The address or telephone number presented has been used by many other people opening accounts or other customers.</w:t>
            </w:r>
          </w:p>
        </w:tc>
        <w:tc>
          <w:tcPr>
            <w:tcW w:w="5423" w:type="dxa"/>
          </w:tcPr>
          <w:p w:rsidR="00616F51" w:rsidRPr="007139B0" w:rsidRDefault="00616F51" w:rsidP="002362C2">
            <w:r w:rsidRPr="007139B0">
              <w:t xml:space="preserve">Staff will compare address and telephone number information to see if they were used by other applicants and customers.  </w:t>
            </w:r>
          </w:p>
        </w:tc>
      </w:tr>
      <w:tr w:rsidR="00616F51" w:rsidRPr="007139B0" w:rsidTr="002362C2">
        <w:tc>
          <w:tcPr>
            <w:tcW w:w="4409" w:type="dxa"/>
          </w:tcPr>
          <w:p w:rsidR="00616F51" w:rsidRPr="007139B0" w:rsidRDefault="00616F51" w:rsidP="002362C2">
            <w:r w:rsidRPr="007139B0">
              <w:t>A person who omits required information on an application or other form does not provide it when told it is incomplete.</w:t>
            </w:r>
          </w:p>
        </w:tc>
        <w:tc>
          <w:tcPr>
            <w:tcW w:w="5423" w:type="dxa"/>
          </w:tcPr>
          <w:p w:rsidR="00616F51" w:rsidRPr="007139B0" w:rsidRDefault="00616F51" w:rsidP="002362C2">
            <w:r w:rsidRPr="007139B0">
              <w:t xml:space="preserve">Staff will track when applicants or customers have not responded to requests for required information and will follow up with the applicants or customers to determine why they have not responded.  </w:t>
            </w:r>
          </w:p>
        </w:tc>
      </w:tr>
      <w:tr w:rsidR="00616F51" w:rsidRPr="007139B0" w:rsidTr="002362C2">
        <w:tc>
          <w:tcPr>
            <w:tcW w:w="4409" w:type="dxa"/>
          </w:tcPr>
          <w:p w:rsidR="00616F51" w:rsidRPr="007139B0" w:rsidRDefault="00616F51" w:rsidP="002362C2">
            <w:r w:rsidRPr="007139B0">
              <w:t xml:space="preserve"> Inconsistencies exist between what is presented and what our firm has on file.</w:t>
            </w:r>
          </w:p>
        </w:tc>
        <w:tc>
          <w:tcPr>
            <w:tcW w:w="5423" w:type="dxa"/>
          </w:tcPr>
          <w:p w:rsidR="00616F51" w:rsidRPr="007139B0" w:rsidRDefault="00616F51" w:rsidP="002362C2">
            <w:r w:rsidRPr="007139B0">
              <w:t xml:space="preserve">Staff will verify key items from the data presented with information we have on file.  </w:t>
            </w:r>
          </w:p>
        </w:tc>
      </w:tr>
      <w:tr w:rsidR="00616F51" w:rsidRPr="007139B0" w:rsidTr="002362C2">
        <w:tc>
          <w:tcPr>
            <w:tcW w:w="4409" w:type="dxa"/>
          </w:tcPr>
          <w:p w:rsidR="00616F51" w:rsidRPr="007139B0" w:rsidRDefault="00616F51" w:rsidP="002362C2">
            <w:r w:rsidRPr="007139B0">
              <w:t xml:space="preserve">A person making an account application or seeking access cannot provide authenticating information beyond what would be found in a wallet or consumer credit </w:t>
            </w:r>
            <w:proofErr w:type="gramStart"/>
            <w:r w:rsidRPr="007139B0">
              <w:t>report, or</w:t>
            </w:r>
            <w:proofErr w:type="gramEnd"/>
            <w:r w:rsidRPr="007139B0">
              <w:t xml:space="preserve"> cannot answer a challenge question. </w:t>
            </w:r>
          </w:p>
        </w:tc>
        <w:tc>
          <w:tcPr>
            <w:tcW w:w="5423" w:type="dxa"/>
          </w:tcPr>
          <w:p w:rsidR="00616F51" w:rsidRPr="007139B0" w:rsidRDefault="00616F51" w:rsidP="002362C2">
            <w:r w:rsidRPr="007139B0">
              <w:t>Staff will authenticate identities for existing customers by asking challenge questions that have been prearranged with the customer and for applicants or customers by asking questions that require information beyond what is readily available from a wallet or a consumer credit report.  Such items  may include</w:t>
            </w:r>
          </w:p>
          <w:p w:rsidR="00616F51" w:rsidRPr="007139B0" w:rsidRDefault="00616F51" w:rsidP="002362C2">
            <w:r w:rsidRPr="007139B0">
              <w:t>1.  Their listed emergency contact person;</w:t>
            </w:r>
          </w:p>
          <w:p w:rsidR="00616F51" w:rsidRPr="007139B0" w:rsidRDefault="00616F51" w:rsidP="002362C2">
            <w:r w:rsidRPr="007139B0">
              <w:t>2.  Where their account is held;</w:t>
            </w:r>
          </w:p>
          <w:p w:rsidR="00616F51" w:rsidRPr="007139B0" w:rsidRDefault="00616F51" w:rsidP="002362C2">
            <w:r w:rsidRPr="007139B0">
              <w:t>3.  Any Company communication they could site recently received;</w:t>
            </w:r>
          </w:p>
          <w:p w:rsidR="00616F51" w:rsidRPr="007139B0" w:rsidRDefault="00616F51" w:rsidP="002362C2">
            <w:r w:rsidRPr="007139B0">
              <w:t>4.  Any other questions that may be unique to that person(s).</w:t>
            </w:r>
          </w:p>
        </w:tc>
      </w:tr>
      <w:tr w:rsidR="00616F51" w:rsidRPr="007139B0" w:rsidTr="002362C2">
        <w:tc>
          <w:tcPr>
            <w:tcW w:w="9832" w:type="dxa"/>
            <w:gridSpan w:val="2"/>
            <w:shd w:val="clear" w:color="auto" w:fill="A6A6A6"/>
          </w:tcPr>
          <w:p w:rsidR="00616F51" w:rsidRPr="007139B0" w:rsidRDefault="00616F51" w:rsidP="002362C2">
            <w:pPr>
              <w:jc w:val="center"/>
              <w:rPr>
                <w:b/>
              </w:rPr>
            </w:pPr>
            <w:r w:rsidRPr="007139B0">
              <w:rPr>
                <w:b/>
              </w:rPr>
              <w:t xml:space="preserve">Category: Suspicious Account Activity </w:t>
            </w:r>
          </w:p>
        </w:tc>
      </w:tr>
      <w:tr w:rsidR="00616F51" w:rsidRPr="007139B0" w:rsidTr="002362C2">
        <w:tc>
          <w:tcPr>
            <w:tcW w:w="4409" w:type="dxa"/>
          </w:tcPr>
          <w:p w:rsidR="00616F51" w:rsidRPr="007139B0" w:rsidRDefault="00616F51" w:rsidP="002362C2">
            <w:r w:rsidRPr="007139B0">
              <w:t xml:space="preserve">Soon after our firm gets a change of address request for an account, we are asked to add additional access means (such as debit cards or checks) or authorized users for the account. </w:t>
            </w:r>
          </w:p>
        </w:tc>
        <w:tc>
          <w:tcPr>
            <w:tcW w:w="5423" w:type="dxa"/>
          </w:tcPr>
          <w:p w:rsidR="00616F51" w:rsidRPr="007139B0" w:rsidRDefault="00616F51" w:rsidP="002362C2">
            <w:r w:rsidRPr="007139B0">
              <w:t>Verify change of address requests by sending a notice of the change to the old addresses so the customer will learn of any unauthorized changes and can notify us.  A phone call may also be necessary if suspect.</w:t>
            </w:r>
          </w:p>
        </w:tc>
      </w:tr>
      <w:tr w:rsidR="00616F51" w:rsidRPr="007139B0" w:rsidTr="002362C2">
        <w:tc>
          <w:tcPr>
            <w:tcW w:w="4409" w:type="dxa"/>
          </w:tcPr>
          <w:p w:rsidR="00616F51" w:rsidRPr="007139B0" w:rsidRDefault="00616F51" w:rsidP="002362C2">
            <w:r w:rsidRPr="007139B0">
              <w:t xml:space="preserve">A new account exhibits fraud patterns, such as where a first payment is not made or only the first payment is made for cash advances and securities easily converted into cash. </w:t>
            </w:r>
          </w:p>
        </w:tc>
        <w:tc>
          <w:tcPr>
            <w:tcW w:w="5423" w:type="dxa"/>
          </w:tcPr>
          <w:p w:rsidR="00616F51" w:rsidRPr="007139B0" w:rsidRDefault="00616F51" w:rsidP="00380C2D">
            <w:r w:rsidRPr="007139B0">
              <w:t>Review new account activity to ensure that any applicable first and subsequent payments are made</w:t>
            </w:r>
            <w:r w:rsidR="00380C2D">
              <w:t>.</w:t>
            </w:r>
            <w:r w:rsidRPr="007139B0">
              <w:t xml:space="preserve"> </w:t>
            </w:r>
          </w:p>
        </w:tc>
      </w:tr>
      <w:tr w:rsidR="00616F51" w:rsidRPr="007139B0" w:rsidTr="002362C2">
        <w:tc>
          <w:tcPr>
            <w:tcW w:w="4409" w:type="dxa"/>
          </w:tcPr>
          <w:p w:rsidR="00616F51" w:rsidRPr="007139B0" w:rsidRDefault="00616F51" w:rsidP="002362C2">
            <w:r w:rsidRPr="007139B0">
              <w:t xml:space="preserve">An account develops new patterns of activity, such as nonpayment inconsistent with prior history, a material </w:t>
            </w:r>
            <w:proofErr w:type="gramStart"/>
            <w:r w:rsidRPr="007139B0">
              <w:t>increase</w:t>
            </w:r>
            <w:proofErr w:type="gramEnd"/>
            <w:r w:rsidRPr="007139B0">
              <w:t xml:space="preserve"> in credit use, or a material change in spending or electronic fund transfers. </w:t>
            </w:r>
          </w:p>
        </w:tc>
        <w:tc>
          <w:tcPr>
            <w:tcW w:w="5423" w:type="dxa"/>
          </w:tcPr>
          <w:p w:rsidR="00616F51" w:rsidRPr="007139B0" w:rsidRDefault="00B12AB3" w:rsidP="00FD6BEE">
            <w:r w:rsidRPr="007139B0">
              <w:t xml:space="preserve">Account activity and Schwab Alerts viewed </w:t>
            </w:r>
            <w:proofErr w:type="gramStart"/>
            <w:r w:rsidRPr="007139B0">
              <w:t>on a daily basis</w:t>
            </w:r>
            <w:proofErr w:type="gramEnd"/>
            <w:r w:rsidR="00616F51" w:rsidRPr="007139B0">
              <w:t xml:space="preserve"> for suspicious new patterns </w:t>
            </w:r>
            <w:r w:rsidR="00FD6BEE">
              <w:t xml:space="preserve">of activity such as nonpayment </w:t>
            </w:r>
            <w:r w:rsidR="00616F51" w:rsidRPr="007139B0">
              <w:t>or a big change in spending or electronic fund transfers that Company is not already aware of.</w:t>
            </w:r>
          </w:p>
        </w:tc>
      </w:tr>
      <w:tr w:rsidR="00616F51" w:rsidRPr="007139B0" w:rsidTr="002362C2">
        <w:tc>
          <w:tcPr>
            <w:tcW w:w="4409" w:type="dxa"/>
          </w:tcPr>
          <w:p w:rsidR="00616F51" w:rsidRPr="007139B0" w:rsidRDefault="00616F51" w:rsidP="002362C2">
            <w:r w:rsidRPr="007139B0">
              <w:t xml:space="preserve">An account that is inactive for a long time is suddenly used again.  </w:t>
            </w:r>
          </w:p>
        </w:tc>
        <w:tc>
          <w:tcPr>
            <w:tcW w:w="5423" w:type="dxa"/>
          </w:tcPr>
          <w:p w:rsidR="00616F51" w:rsidRPr="007139B0" w:rsidRDefault="00B12AB3" w:rsidP="00B12AB3">
            <w:r w:rsidRPr="007139B0">
              <w:t xml:space="preserve">Account activity reviewed </w:t>
            </w:r>
            <w:proofErr w:type="gramStart"/>
            <w:r w:rsidRPr="007139B0">
              <w:t>on a daily</w:t>
            </w:r>
            <w:r w:rsidR="00616F51" w:rsidRPr="007139B0">
              <w:t xml:space="preserve"> basis</w:t>
            </w:r>
            <w:proofErr w:type="gramEnd"/>
            <w:r w:rsidR="00616F51" w:rsidRPr="007139B0">
              <w:t xml:space="preserve"> to see if inactive accounts become very active by reviewing the </w:t>
            </w:r>
            <w:r w:rsidRPr="007139B0">
              <w:t>daily download</w:t>
            </w:r>
            <w:r w:rsidR="00616F51" w:rsidRPr="007139B0">
              <w:t>.</w:t>
            </w:r>
          </w:p>
        </w:tc>
      </w:tr>
      <w:tr w:rsidR="00616F51" w:rsidRPr="007139B0" w:rsidTr="002362C2">
        <w:tc>
          <w:tcPr>
            <w:tcW w:w="4409" w:type="dxa"/>
          </w:tcPr>
          <w:p w:rsidR="00616F51" w:rsidRPr="007139B0" w:rsidRDefault="00616F51" w:rsidP="002362C2">
            <w:r w:rsidRPr="007139B0">
              <w:t xml:space="preserve">Mail our firm sends to a customer is returned repeatedly as undeliverable even though the account remains active.  </w:t>
            </w:r>
          </w:p>
        </w:tc>
        <w:tc>
          <w:tcPr>
            <w:tcW w:w="5423" w:type="dxa"/>
          </w:tcPr>
          <w:p w:rsidR="00616F51" w:rsidRPr="007139B0" w:rsidRDefault="00616F51" w:rsidP="002362C2">
            <w:r w:rsidRPr="007139B0">
              <w:t>Note any returned mail for an account and immediately check the account’s activity and attempt to contact customer for address verification.</w:t>
            </w:r>
          </w:p>
        </w:tc>
      </w:tr>
      <w:tr w:rsidR="00616F51" w:rsidRPr="007139B0" w:rsidTr="002362C2">
        <w:tc>
          <w:tcPr>
            <w:tcW w:w="4409" w:type="dxa"/>
          </w:tcPr>
          <w:p w:rsidR="00616F51" w:rsidRPr="007139B0" w:rsidRDefault="00616F51" w:rsidP="002362C2">
            <w:r w:rsidRPr="007139B0">
              <w:t>Company learns that a customer is not getting his or her paper account statements.</w:t>
            </w:r>
          </w:p>
        </w:tc>
        <w:tc>
          <w:tcPr>
            <w:tcW w:w="5423" w:type="dxa"/>
          </w:tcPr>
          <w:p w:rsidR="00616F51" w:rsidRPr="007139B0" w:rsidRDefault="00616F51" w:rsidP="00380C2D">
            <w:r w:rsidRPr="007139B0">
              <w:t>Investigate and assist custod</w:t>
            </w:r>
            <w:r w:rsidR="00380C2D">
              <w:t xml:space="preserve">ian </w:t>
            </w:r>
            <w:r w:rsidRPr="007139B0">
              <w:t xml:space="preserve">to determine a good address.  </w:t>
            </w:r>
          </w:p>
        </w:tc>
      </w:tr>
      <w:tr w:rsidR="00616F51" w:rsidRPr="007139B0" w:rsidTr="002362C2">
        <w:tc>
          <w:tcPr>
            <w:tcW w:w="4409" w:type="dxa"/>
          </w:tcPr>
          <w:p w:rsidR="00616F51" w:rsidRPr="007139B0" w:rsidRDefault="00616F51" w:rsidP="002362C2">
            <w:r w:rsidRPr="007139B0">
              <w:t>Company is notified that there are unauthorized charges or transactions to the account.</w:t>
            </w:r>
          </w:p>
          <w:p w:rsidR="00616F51" w:rsidRPr="007139B0" w:rsidRDefault="00616F51" w:rsidP="002362C2"/>
        </w:tc>
        <w:tc>
          <w:tcPr>
            <w:tcW w:w="5423" w:type="dxa"/>
          </w:tcPr>
          <w:p w:rsidR="00616F51" w:rsidRPr="007139B0" w:rsidRDefault="00616F51" w:rsidP="002362C2">
            <w:r w:rsidRPr="007139B0">
              <w:t xml:space="preserve">Verify if the notification is legitimate and involves a Company account, and then investigate the report.  </w:t>
            </w:r>
          </w:p>
        </w:tc>
      </w:tr>
      <w:tr w:rsidR="00616F51" w:rsidRPr="007139B0" w:rsidTr="002362C2">
        <w:tc>
          <w:tcPr>
            <w:tcW w:w="9832" w:type="dxa"/>
            <w:gridSpan w:val="2"/>
            <w:shd w:val="clear" w:color="auto" w:fill="A6A6A6"/>
          </w:tcPr>
          <w:p w:rsidR="00616F51" w:rsidRPr="007139B0" w:rsidRDefault="00616F51" w:rsidP="002362C2">
            <w:pPr>
              <w:jc w:val="center"/>
              <w:rPr>
                <w:b/>
              </w:rPr>
            </w:pPr>
            <w:r w:rsidRPr="007139B0">
              <w:rPr>
                <w:b/>
              </w:rPr>
              <w:t xml:space="preserve">Category: Notice </w:t>
            </w:r>
            <w:proofErr w:type="gramStart"/>
            <w:r w:rsidRPr="007139B0">
              <w:rPr>
                <w:b/>
              </w:rPr>
              <w:t>From</w:t>
            </w:r>
            <w:proofErr w:type="gramEnd"/>
            <w:r w:rsidRPr="007139B0">
              <w:rPr>
                <w:b/>
              </w:rPr>
              <w:t xml:space="preserve"> Other Sources</w:t>
            </w:r>
          </w:p>
        </w:tc>
      </w:tr>
      <w:tr w:rsidR="00616F51" w:rsidRPr="007139B0" w:rsidTr="002362C2">
        <w:tc>
          <w:tcPr>
            <w:tcW w:w="4409" w:type="dxa"/>
          </w:tcPr>
          <w:p w:rsidR="00616F51" w:rsidRPr="007139B0" w:rsidRDefault="00616F51" w:rsidP="002362C2">
            <w:r w:rsidRPr="007139B0">
              <w:t xml:space="preserve">Company is told that an account has been opened or used fraudulently by a customer, an identity theft victim, or law enforcement.  </w:t>
            </w:r>
          </w:p>
        </w:tc>
        <w:tc>
          <w:tcPr>
            <w:tcW w:w="5423" w:type="dxa"/>
          </w:tcPr>
          <w:p w:rsidR="00616F51" w:rsidRPr="007139B0" w:rsidRDefault="00616F51" w:rsidP="002362C2">
            <w:r w:rsidRPr="007139B0">
              <w:t>Verify that the notification is legitimate and involves a Company account, and then investigate the report and follow the escalation procedures.</w:t>
            </w:r>
          </w:p>
        </w:tc>
      </w:tr>
      <w:tr w:rsidR="00616F51" w:rsidRPr="007139B0" w:rsidTr="002362C2">
        <w:tc>
          <w:tcPr>
            <w:tcW w:w="4409" w:type="dxa"/>
          </w:tcPr>
          <w:p w:rsidR="00616F51" w:rsidRPr="007139B0" w:rsidRDefault="00616F51" w:rsidP="002362C2">
            <w:r w:rsidRPr="007139B0">
              <w:lastRenderedPageBreak/>
              <w:t>Company learns that unauthorized access to the customer’s personal information took place or became likely due to data loss (e.g., loss of wallet, birth certificate, or laptop), leakage, or breach.</w:t>
            </w:r>
          </w:p>
        </w:tc>
        <w:tc>
          <w:tcPr>
            <w:tcW w:w="5423" w:type="dxa"/>
          </w:tcPr>
          <w:p w:rsidR="00616F51" w:rsidRPr="007139B0" w:rsidRDefault="00616F51" w:rsidP="002362C2">
            <w:pPr>
              <w:rPr>
                <w:i/>
              </w:rPr>
            </w:pPr>
            <w:r w:rsidRPr="007139B0">
              <w:t>Contact the customer to learn the details of the unauthorized access to determine if other steps are warranted and any other escalation procedures that may be applicable.</w:t>
            </w:r>
          </w:p>
        </w:tc>
      </w:tr>
    </w:tbl>
    <w:p w:rsidR="00EA0AD3" w:rsidRDefault="00EA0AD3" w:rsidP="00537C65"/>
    <w:p w:rsidR="00EA0AD3" w:rsidRDefault="00AD7EA0" w:rsidP="00537C65">
      <w:pPr>
        <w:pStyle w:val="Heading3"/>
        <w:jc w:val="left"/>
      </w:pPr>
      <w:r w:rsidRPr="00EA0AD3">
        <w:t>8.</w:t>
      </w:r>
      <w:r w:rsidR="00DC4B06">
        <w:t>6</w:t>
      </w:r>
      <w:r w:rsidRPr="00EA0AD3">
        <w:t>.4 Escalation</w:t>
      </w:r>
      <w:r w:rsidR="00230B8E" w:rsidRPr="00EA0AD3">
        <w:t xml:space="preserve"> Procedures</w:t>
      </w:r>
      <w:r w:rsidR="00230B8E" w:rsidRPr="00730270">
        <w:t xml:space="preserve">  </w:t>
      </w:r>
    </w:p>
    <w:p w:rsidR="00230B8E" w:rsidRPr="00730270" w:rsidRDefault="00230B8E" w:rsidP="00537C65">
      <w:pPr>
        <w:tabs>
          <w:tab w:val="num" w:pos="270"/>
        </w:tabs>
        <w:ind w:left="270"/>
        <w:rPr>
          <w:sz w:val="24"/>
          <w:szCs w:val="24"/>
        </w:rPr>
      </w:pPr>
      <w:r w:rsidRPr="00730270">
        <w:rPr>
          <w:sz w:val="24"/>
          <w:szCs w:val="24"/>
        </w:rPr>
        <w:t>Below is a checklist of steps the Company may take if it learns that an unauthorized person may have gained entry to a customer’s brokerage account:</w:t>
      </w:r>
    </w:p>
    <w:p w:rsidR="00230B8E" w:rsidRPr="00730270" w:rsidRDefault="00230B8E" w:rsidP="00230B8E">
      <w:pPr>
        <w:tabs>
          <w:tab w:val="num" w:pos="360"/>
        </w:tabs>
        <w:ind w:left="360"/>
        <w:jc w:val="both"/>
        <w:rPr>
          <w:sz w:val="24"/>
          <w:szCs w:val="24"/>
        </w:rPr>
      </w:pPr>
    </w:p>
    <w:p w:rsidR="00230B8E" w:rsidRPr="00730270" w:rsidRDefault="00230B8E" w:rsidP="00E778E7">
      <w:pPr>
        <w:numPr>
          <w:ilvl w:val="0"/>
          <w:numId w:val="32"/>
        </w:numPr>
        <w:tabs>
          <w:tab w:val="clear" w:pos="6480"/>
          <w:tab w:val="num" w:pos="720"/>
        </w:tabs>
        <w:ind w:left="720"/>
        <w:jc w:val="both"/>
        <w:rPr>
          <w:sz w:val="24"/>
          <w:szCs w:val="24"/>
        </w:rPr>
      </w:pPr>
      <w:r w:rsidRPr="00730270">
        <w:rPr>
          <w:sz w:val="24"/>
          <w:szCs w:val="24"/>
        </w:rPr>
        <w:t>Notify the Compliance Department immediately and designated supervisor.</w:t>
      </w:r>
    </w:p>
    <w:p w:rsidR="00230B8E" w:rsidRPr="00730270" w:rsidRDefault="00230B8E" w:rsidP="00230B8E">
      <w:pPr>
        <w:jc w:val="both"/>
        <w:rPr>
          <w:sz w:val="24"/>
          <w:szCs w:val="24"/>
        </w:rPr>
      </w:pPr>
    </w:p>
    <w:p w:rsidR="00792659" w:rsidRPr="005655AB" w:rsidRDefault="00792659" w:rsidP="00E778E7">
      <w:pPr>
        <w:numPr>
          <w:ilvl w:val="0"/>
          <w:numId w:val="32"/>
        </w:numPr>
        <w:tabs>
          <w:tab w:val="clear" w:pos="6480"/>
          <w:tab w:val="num" w:pos="720"/>
        </w:tabs>
        <w:ind w:left="720"/>
        <w:jc w:val="both"/>
        <w:rPr>
          <w:sz w:val="24"/>
          <w:szCs w:val="24"/>
        </w:rPr>
      </w:pPr>
      <w:r w:rsidRPr="005655AB">
        <w:rPr>
          <w:sz w:val="24"/>
          <w:szCs w:val="24"/>
        </w:rPr>
        <w:t>Contact Custodian and follow their procedures and submit any applicable forms required.</w:t>
      </w:r>
    </w:p>
    <w:p w:rsidR="00792659" w:rsidRPr="005655AB" w:rsidRDefault="00792659" w:rsidP="00792659">
      <w:pPr>
        <w:pStyle w:val="ListParagraph"/>
        <w:rPr>
          <w:sz w:val="24"/>
          <w:szCs w:val="24"/>
        </w:rPr>
      </w:pPr>
    </w:p>
    <w:p w:rsidR="00230B8E" w:rsidRPr="005655AB" w:rsidRDefault="00230B8E" w:rsidP="00E778E7">
      <w:pPr>
        <w:numPr>
          <w:ilvl w:val="0"/>
          <w:numId w:val="32"/>
        </w:numPr>
        <w:tabs>
          <w:tab w:val="clear" w:pos="6480"/>
          <w:tab w:val="num" w:pos="720"/>
        </w:tabs>
        <w:ind w:left="720"/>
        <w:jc w:val="both"/>
        <w:rPr>
          <w:sz w:val="24"/>
          <w:szCs w:val="24"/>
        </w:rPr>
      </w:pPr>
      <w:r w:rsidRPr="005655AB">
        <w:rPr>
          <w:sz w:val="24"/>
          <w:szCs w:val="24"/>
        </w:rPr>
        <w:t xml:space="preserve">Monitor, limit, or </w:t>
      </w:r>
      <w:proofErr w:type="gramStart"/>
      <w:r w:rsidRPr="005655AB">
        <w:rPr>
          <w:sz w:val="24"/>
          <w:szCs w:val="24"/>
        </w:rPr>
        <w:t>temporarily suspend</w:t>
      </w:r>
      <w:proofErr w:type="gramEnd"/>
      <w:r w:rsidRPr="005655AB">
        <w:rPr>
          <w:sz w:val="24"/>
          <w:szCs w:val="24"/>
        </w:rPr>
        <w:t xml:space="preserve"> or freeze activity in the account(s) until the situation is resolved.</w:t>
      </w:r>
    </w:p>
    <w:p w:rsidR="00792659" w:rsidRPr="005655AB" w:rsidRDefault="00792659" w:rsidP="00792659">
      <w:pPr>
        <w:pStyle w:val="ListParagraph"/>
        <w:rPr>
          <w:sz w:val="24"/>
          <w:szCs w:val="24"/>
        </w:rPr>
      </w:pPr>
    </w:p>
    <w:p w:rsidR="00792659" w:rsidRPr="005655AB" w:rsidRDefault="00792659" w:rsidP="00E778E7">
      <w:pPr>
        <w:numPr>
          <w:ilvl w:val="0"/>
          <w:numId w:val="32"/>
        </w:numPr>
        <w:tabs>
          <w:tab w:val="clear" w:pos="6480"/>
          <w:tab w:val="num" w:pos="720"/>
        </w:tabs>
        <w:ind w:left="1350" w:hanging="900"/>
        <w:jc w:val="both"/>
        <w:rPr>
          <w:sz w:val="24"/>
          <w:szCs w:val="24"/>
        </w:rPr>
      </w:pPr>
      <w:r w:rsidRPr="005655AB">
        <w:rPr>
          <w:sz w:val="24"/>
          <w:szCs w:val="24"/>
        </w:rPr>
        <w:t>Complete the following:</w:t>
      </w:r>
    </w:p>
    <w:p w:rsidR="00792659" w:rsidRPr="005655AB" w:rsidRDefault="00792659" w:rsidP="00792659">
      <w:pPr>
        <w:pStyle w:val="ListParagraph"/>
        <w:tabs>
          <w:tab w:val="num" w:pos="720"/>
        </w:tabs>
        <w:ind w:hanging="900"/>
        <w:rPr>
          <w:sz w:val="8"/>
          <w:szCs w:val="8"/>
        </w:rPr>
      </w:pPr>
    </w:p>
    <w:p w:rsidR="00792659" w:rsidRPr="005655AB" w:rsidRDefault="00792659" w:rsidP="00792659">
      <w:pPr>
        <w:tabs>
          <w:tab w:val="num" w:pos="1350"/>
        </w:tabs>
        <w:ind w:left="1350" w:hanging="270"/>
        <w:jc w:val="both"/>
        <w:rPr>
          <w:sz w:val="24"/>
          <w:szCs w:val="24"/>
        </w:rPr>
      </w:pPr>
      <w:r w:rsidRPr="005655AB">
        <w:rPr>
          <w:sz w:val="24"/>
          <w:szCs w:val="24"/>
        </w:rPr>
        <w:t xml:space="preserve">1.  ID Theft Log, </w:t>
      </w:r>
    </w:p>
    <w:p w:rsidR="00792659" w:rsidRPr="005655AB" w:rsidRDefault="00792659" w:rsidP="00792659">
      <w:pPr>
        <w:tabs>
          <w:tab w:val="num" w:pos="1350"/>
        </w:tabs>
        <w:ind w:left="1350" w:hanging="270"/>
        <w:jc w:val="both"/>
        <w:rPr>
          <w:sz w:val="24"/>
          <w:szCs w:val="24"/>
        </w:rPr>
      </w:pPr>
      <w:r w:rsidRPr="005655AB">
        <w:rPr>
          <w:sz w:val="24"/>
          <w:szCs w:val="24"/>
        </w:rPr>
        <w:t xml:space="preserve">2.  ID Theft Incident Form, and </w:t>
      </w:r>
    </w:p>
    <w:p w:rsidR="00792659" w:rsidRPr="005655AB" w:rsidRDefault="00792659" w:rsidP="00792659">
      <w:pPr>
        <w:tabs>
          <w:tab w:val="num" w:pos="720"/>
        </w:tabs>
        <w:ind w:hanging="900"/>
        <w:jc w:val="both"/>
        <w:rPr>
          <w:sz w:val="24"/>
          <w:szCs w:val="24"/>
        </w:rPr>
      </w:pPr>
    </w:p>
    <w:p w:rsidR="00633092" w:rsidRPr="005655AB" w:rsidRDefault="00633092" w:rsidP="00E778E7">
      <w:pPr>
        <w:numPr>
          <w:ilvl w:val="0"/>
          <w:numId w:val="32"/>
        </w:numPr>
        <w:tabs>
          <w:tab w:val="clear" w:pos="6480"/>
          <w:tab w:val="num" w:pos="720"/>
        </w:tabs>
        <w:ind w:left="720"/>
        <w:jc w:val="both"/>
        <w:rPr>
          <w:sz w:val="24"/>
          <w:szCs w:val="24"/>
        </w:rPr>
      </w:pPr>
      <w:r w:rsidRPr="005655AB">
        <w:rPr>
          <w:sz w:val="24"/>
          <w:szCs w:val="24"/>
        </w:rPr>
        <w:t>Conduct additional verification such as contacting the customer, compare customer information with a credit reporting agency or obtaining copies of Form 1040 or financial statements.</w:t>
      </w:r>
    </w:p>
    <w:p w:rsidR="00230B8E" w:rsidRPr="005655AB" w:rsidRDefault="00230B8E" w:rsidP="00230B8E">
      <w:pPr>
        <w:ind w:left="360"/>
        <w:jc w:val="both"/>
        <w:rPr>
          <w:sz w:val="24"/>
          <w:szCs w:val="24"/>
        </w:rPr>
      </w:pPr>
    </w:p>
    <w:p w:rsidR="00230B8E" w:rsidRPr="005655AB" w:rsidRDefault="00230B8E" w:rsidP="00E778E7">
      <w:pPr>
        <w:numPr>
          <w:ilvl w:val="0"/>
          <w:numId w:val="32"/>
        </w:numPr>
        <w:tabs>
          <w:tab w:val="clear" w:pos="6480"/>
          <w:tab w:val="num" w:pos="720"/>
        </w:tabs>
        <w:ind w:left="720"/>
        <w:jc w:val="both"/>
        <w:rPr>
          <w:sz w:val="24"/>
          <w:szCs w:val="24"/>
        </w:rPr>
      </w:pPr>
      <w:r w:rsidRPr="005655AB">
        <w:rPr>
          <w:sz w:val="24"/>
          <w:szCs w:val="24"/>
        </w:rPr>
        <w:t xml:space="preserve">Alert applicable Associated Persons or backoffice personnel to be mindful of unusual activity in other customer accounts.  </w:t>
      </w:r>
    </w:p>
    <w:p w:rsidR="00230B8E" w:rsidRPr="005655AB" w:rsidRDefault="00230B8E" w:rsidP="00230B8E">
      <w:pPr>
        <w:jc w:val="both"/>
        <w:rPr>
          <w:sz w:val="24"/>
          <w:szCs w:val="24"/>
        </w:rPr>
      </w:pPr>
    </w:p>
    <w:p w:rsidR="00230B8E" w:rsidRPr="00CE3812" w:rsidRDefault="00230B8E" w:rsidP="00E778E7">
      <w:pPr>
        <w:numPr>
          <w:ilvl w:val="0"/>
          <w:numId w:val="32"/>
        </w:numPr>
        <w:tabs>
          <w:tab w:val="clear" w:pos="6480"/>
          <w:tab w:val="num" w:pos="720"/>
        </w:tabs>
        <w:spacing w:after="240" w:line="270" w:lineRule="atLeast"/>
        <w:ind w:left="720"/>
        <w:rPr>
          <w:sz w:val="24"/>
          <w:szCs w:val="24"/>
        </w:rPr>
      </w:pPr>
      <w:r w:rsidRPr="005655AB">
        <w:rPr>
          <w:sz w:val="24"/>
          <w:szCs w:val="24"/>
        </w:rPr>
        <w:t xml:space="preserve">Contact the customer and, if appropriate, change the password and/or account number. For information that the firm can use to help a customer that has been the victim of identity theft direct them to </w:t>
      </w:r>
      <w:hyperlink r:id="rId20" w:history="1">
        <w:r w:rsidR="005655AB" w:rsidRPr="00EE2A1D">
          <w:rPr>
            <w:rStyle w:val="Hyperlink"/>
            <w:sz w:val="22"/>
            <w:szCs w:val="22"/>
          </w:rPr>
          <w:t>http://www.finra.org/Investors/ProtectYourself/AvoidInvestmentFraud/ProtectYourIdentity/</w:t>
        </w:r>
      </w:hyperlink>
      <w:r w:rsidR="005655AB">
        <w:rPr>
          <w:sz w:val="22"/>
          <w:szCs w:val="22"/>
        </w:rPr>
        <w:t xml:space="preserve"> </w:t>
      </w:r>
      <w:r w:rsidRPr="00CE3812">
        <w:rPr>
          <w:sz w:val="24"/>
          <w:szCs w:val="24"/>
        </w:rPr>
        <w:t xml:space="preserve">for </w:t>
      </w:r>
      <w:r w:rsidR="0068021E" w:rsidRPr="00CE3812">
        <w:rPr>
          <w:sz w:val="24"/>
          <w:szCs w:val="24"/>
        </w:rPr>
        <w:t>further and helpful information or by calling the FTC Identity Theft Hotline at 1-877-ID-THEFT (438-4338), TTY 1-866-653-4261</w:t>
      </w:r>
      <w:r w:rsidR="0068021E" w:rsidRPr="00CE3812">
        <w:t xml:space="preserve">, </w:t>
      </w:r>
      <w:r w:rsidR="0068021E" w:rsidRPr="00CE3812">
        <w:rPr>
          <w:sz w:val="24"/>
          <w:szCs w:val="24"/>
        </w:rPr>
        <w:t>or writing to Identity Theft Clearinghouse, FTC, 6000 Pennsylvania Avenue, NW, Washington, DC 20580, or their</w:t>
      </w:r>
      <w:r w:rsidR="0068021E" w:rsidRPr="00CE3812">
        <w:t xml:space="preserve"> </w:t>
      </w:r>
      <w:r w:rsidR="0068021E" w:rsidRPr="00CE3812">
        <w:rPr>
          <w:sz w:val="24"/>
          <w:szCs w:val="24"/>
        </w:rPr>
        <w:t xml:space="preserve">website at </w:t>
      </w:r>
      <w:hyperlink r:id="rId21" w:history="1">
        <w:r w:rsidR="0068021E" w:rsidRPr="00CE3812">
          <w:rPr>
            <w:rStyle w:val="Hyperlink"/>
            <w:color w:val="auto"/>
            <w:sz w:val="24"/>
            <w:szCs w:val="24"/>
          </w:rPr>
          <w:t>http://www.ftc.gov/bcp/edu/microsites/idtheft/</w:t>
        </w:r>
      </w:hyperlink>
      <w:r w:rsidR="0068021E" w:rsidRPr="00CE3812">
        <w:rPr>
          <w:sz w:val="24"/>
          <w:szCs w:val="24"/>
        </w:rPr>
        <w:t xml:space="preserve"> and their online Complaint Form at </w:t>
      </w:r>
      <w:hyperlink r:id="rId22" w:history="1">
        <w:r w:rsidR="0068021E" w:rsidRPr="00CE3812">
          <w:rPr>
            <w:rStyle w:val="Hyperlink"/>
            <w:color w:val="auto"/>
            <w:sz w:val="24"/>
            <w:szCs w:val="24"/>
          </w:rPr>
          <w:t>https://www.ftccomplaintassistant.gov/</w:t>
        </w:r>
      </w:hyperlink>
      <w:r w:rsidR="0068021E" w:rsidRPr="00CE3812">
        <w:rPr>
          <w:sz w:val="24"/>
          <w:szCs w:val="24"/>
        </w:rPr>
        <w:t xml:space="preserve">.  </w:t>
      </w:r>
    </w:p>
    <w:p w:rsidR="00230B8E" w:rsidRPr="00730270" w:rsidRDefault="00230B8E" w:rsidP="00E778E7">
      <w:pPr>
        <w:numPr>
          <w:ilvl w:val="0"/>
          <w:numId w:val="32"/>
        </w:numPr>
        <w:tabs>
          <w:tab w:val="clear" w:pos="6480"/>
          <w:tab w:val="num" w:pos="720"/>
        </w:tabs>
        <w:spacing w:after="240" w:line="270" w:lineRule="atLeast"/>
        <w:ind w:left="720"/>
        <w:rPr>
          <w:sz w:val="24"/>
          <w:szCs w:val="24"/>
        </w:rPr>
      </w:pPr>
      <w:r w:rsidRPr="00730270">
        <w:rPr>
          <w:sz w:val="24"/>
          <w:szCs w:val="24"/>
        </w:rPr>
        <w:t>Notify custodian of the situation.</w:t>
      </w:r>
    </w:p>
    <w:p w:rsidR="00230B8E" w:rsidRPr="00730270" w:rsidRDefault="00230B8E" w:rsidP="00E778E7">
      <w:pPr>
        <w:numPr>
          <w:ilvl w:val="0"/>
          <w:numId w:val="32"/>
        </w:numPr>
        <w:tabs>
          <w:tab w:val="clear" w:pos="6480"/>
          <w:tab w:val="num" w:pos="720"/>
        </w:tabs>
        <w:spacing w:after="240" w:line="270" w:lineRule="atLeast"/>
        <w:ind w:left="720"/>
        <w:jc w:val="both"/>
        <w:rPr>
          <w:sz w:val="24"/>
          <w:szCs w:val="24"/>
        </w:rPr>
      </w:pPr>
      <w:r w:rsidRPr="00730270">
        <w:rPr>
          <w:sz w:val="24"/>
          <w:szCs w:val="24"/>
        </w:rPr>
        <w:t>Identify, if possible, the root cause of the account intrusion (i.e. which system was compromised, was the individual account hacked, was the customer the victim of identity theft) and determine whether the intrusion is isolated to one account. </w:t>
      </w:r>
    </w:p>
    <w:p w:rsidR="00230B8E" w:rsidRPr="00730270" w:rsidRDefault="006312AA" w:rsidP="00E778E7">
      <w:pPr>
        <w:numPr>
          <w:ilvl w:val="0"/>
          <w:numId w:val="32"/>
        </w:numPr>
        <w:tabs>
          <w:tab w:val="clear" w:pos="6480"/>
          <w:tab w:val="num" w:pos="720"/>
        </w:tabs>
        <w:spacing w:after="240" w:line="270" w:lineRule="atLeast"/>
        <w:ind w:left="720"/>
        <w:jc w:val="both"/>
        <w:rPr>
          <w:sz w:val="24"/>
          <w:szCs w:val="24"/>
        </w:rPr>
      </w:pPr>
      <w:r w:rsidRPr="00730270">
        <w:rPr>
          <w:sz w:val="24"/>
          <w:szCs w:val="24"/>
        </w:rPr>
        <w:t>In the event of an account intrusion</w:t>
      </w:r>
      <w:r>
        <w:rPr>
          <w:sz w:val="24"/>
          <w:szCs w:val="24"/>
        </w:rPr>
        <w:t xml:space="preserve"> of theft,</w:t>
      </w:r>
      <w:r w:rsidRPr="00730270">
        <w:rPr>
          <w:sz w:val="24"/>
          <w:szCs w:val="24"/>
        </w:rPr>
        <w:t xml:space="preserve"> </w:t>
      </w:r>
      <w:r>
        <w:rPr>
          <w:sz w:val="24"/>
          <w:szCs w:val="24"/>
        </w:rPr>
        <w:t>c</w:t>
      </w:r>
      <w:r w:rsidR="00230B8E" w:rsidRPr="00730270">
        <w:rPr>
          <w:sz w:val="24"/>
          <w:szCs w:val="24"/>
        </w:rPr>
        <w:t xml:space="preserve">ontact the </w:t>
      </w:r>
      <w:hyperlink r:id="rId23" w:history="1">
        <w:r w:rsidR="00230B8E" w:rsidRPr="00730270">
          <w:rPr>
            <w:sz w:val="24"/>
            <w:szCs w:val="24"/>
          </w:rPr>
          <w:t>SEC</w:t>
        </w:r>
      </w:hyperlink>
      <w:r w:rsidR="00230B8E" w:rsidRPr="00730270">
        <w:rPr>
          <w:sz w:val="24"/>
          <w:szCs w:val="24"/>
        </w:rPr>
        <w:t xml:space="preserve"> at </w:t>
      </w:r>
      <w:r w:rsidR="00230B8E" w:rsidRPr="00730270">
        <w:rPr>
          <w:b/>
          <w:sz w:val="24"/>
          <w:szCs w:val="24"/>
        </w:rPr>
        <w:t>(202) 942-8088</w:t>
      </w:r>
      <w:r w:rsidR="00230B8E" w:rsidRPr="00730270">
        <w:rPr>
          <w:rFonts w:ascii="Verdana" w:hAnsi="Verdana"/>
          <w:sz w:val="18"/>
          <w:szCs w:val="18"/>
        </w:rPr>
        <w:t xml:space="preserve"> </w:t>
      </w:r>
      <w:r w:rsidR="00230B8E" w:rsidRPr="00730270">
        <w:rPr>
          <w:sz w:val="24"/>
          <w:szCs w:val="24"/>
        </w:rPr>
        <w:t>(</w:t>
      </w:r>
      <w:hyperlink r:id="rId24" w:history="1">
        <w:r w:rsidR="00230B8E" w:rsidRPr="00730270">
          <w:rPr>
            <w:rStyle w:val="Hyperlink"/>
            <w:color w:val="auto"/>
            <w:sz w:val="24"/>
            <w:szCs w:val="24"/>
          </w:rPr>
          <w:t>http://www.sec.gov/contact/addresses.htm</w:t>
        </w:r>
      </w:hyperlink>
      <w:r w:rsidR="00230B8E" w:rsidRPr="00730270">
        <w:rPr>
          <w:sz w:val="24"/>
          <w:szCs w:val="24"/>
        </w:rPr>
        <w:t>)</w:t>
      </w:r>
      <w:r w:rsidR="00230B8E" w:rsidRPr="00730270">
        <w:rPr>
          <w:rFonts w:ascii="Verdana" w:hAnsi="Verdana"/>
          <w:sz w:val="18"/>
          <w:szCs w:val="18"/>
        </w:rPr>
        <w:t xml:space="preserve"> </w:t>
      </w:r>
      <w:r w:rsidR="00230B8E" w:rsidRPr="00730270">
        <w:rPr>
          <w:sz w:val="24"/>
          <w:szCs w:val="24"/>
        </w:rPr>
        <w:t xml:space="preserve">– FW Regional office </w:t>
      </w:r>
      <w:r w:rsidR="00230B8E" w:rsidRPr="00730270">
        <w:rPr>
          <w:b/>
          <w:sz w:val="24"/>
          <w:szCs w:val="24"/>
        </w:rPr>
        <w:t>(817) 978-3821</w:t>
      </w:r>
      <w:r w:rsidR="00230B8E" w:rsidRPr="00730270">
        <w:rPr>
          <w:sz w:val="24"/>
          <w:szCs w:val="24"/>
        </w:rPr>
        <w:t xml:space="preserve">, </w:t>
      </w:r>
      <w:r>
        <w:rPr>
          <w:sz w:val="24"/>
          <w:szCs w:val="24"/>
        </w:rPr>
        <w:t xml:space="preserve">and </w:t>
      </w:r>
      <w:r w:rsidR="00230B8E" w:rsidRPr="00730270">
        <w:rPr>
          <w:sz w:val="24"/>
          <w:szCs w:val="24"/>
        </w:rPr>
        <w:t>have the following information readily available if possible:</w:t>
      </w:r>
    </w:p>
    <w:p w:rsidR="00230B8E" w:rsidRPr="00730270" w:rsidRDefault="00230B8E" w:rsidP="00230B8E">
      <w:pPr>
        <w:spacing w:line="270" w:lineRule="atLeast"/>
        <w:ind w:left="720"/>
        <w:rPr>
          <w:sz w:val="24"/>
          <w:szCs w:val="24"/>
        </w:rPr>
      </w:pPr>
      <w:r w:rsidRPr="00730270">
        <w:rPr>
          <w:sz w:val="24"/>
          <w:szCs w:val="24"/>
        </w:rPr>
        <w:t xml:space="preserve">-   Company information and custodian information,  </w:t>
      </w:r>
    </w:p>
    <w:p w:rsidR="00230B8E" w:rsidRPr="00730270" w:rsidRDefault="00230B8E" w:rsidP="00230B8E">
      <w:pPr>
        <w:spacing w:line="270" w:lineRule="atLeast"/>
        <w:ind w:left="720"/>
        <w:rPr>
          <w:sz w:val="24"/>
          <w:szCs w:val="24"/>
        </w:rPr>
      </w:pPr>
      <w:r w:rsidRPr="00730270">
        <w:rPr>
          <w:sz w:val="24"/>
          <w:szCs w:val="24"/>
        </w:rPr>
        <w:lastRenderedPageBreak/>
        <w:t xml:space="preserve">-   Company name and CRD number </w:t>
      </w:r>
    </w:p>
    <w:p w:rsidR="00230B8E" w:rsidRPr="00730270" w:rsidRDefault="00230B8E" w:rsidP="00230B8E">
      <w:pPr>
        <w:spacing w:line="270" w:lineRule="atLeast"/>
        <w:ind w:left="720"/>
        <w:rPr>
          <w:sz w:val="24"/>
          <w:szCs w:val="24"/>
        </w:rPr>
      </w:pPr>
      <w:r w:rsidRPr="00730270">
        <w:rPr>
          <w:sz w:val="24"/>
          <w:szCs w:val="24"/>
        </w:rPr>
        <w:t xml:space="preserve">-   Company contact name and telephone number </w:t>
      </w:r>
    </w:p>
    <w:p w:rsidR="00230B8E" w:rsidRPr="00730270" w:rsidRDefault="00230B8E" w:rsidP="00230B8E">
      <w:pPr>
        <w:spacing w:line="270" w:lineRule="atLeast"/>
        <w:ind w:left="720"/>
        <w:rPr>
          <w:sz w:val="24"/>
          <w:szCs w:val="24"/>
        </w:rPr>
      </w:pPr>
      <w:r w:rsidRPr="00730270">
        <w:rPr>
          <w:sz w:val="24"/>
          <w:szCs w:val="24"/>
        </w:rPr>
        <w:t xml:space="preserve">-   Date(s) and time(s) of activity </w:t>
      </w:r>
    </w:p>
    <w:p w:rsidR="00230B8E" w:rsidRPr="00730270" w:rsidRDefault="00230B8E" w:rsidP="00230B8E">
      <w:pPr>
        <w:spacing w:line="270" w:lineRule="atLeast"/>
        <w:ind w:left="720"/>
        <w:rPr>
          <w:sz w:val="24"/>
          <w:szCs w:val="24"/>
        </w:rPr>
      </w:pPr>
      <w:r w:rsidRPr="00730270">
        <w:rPr>
          <w:sz w:val="24"/>
          <w:szCs w:val="24"/>
        </w:rPr>
        <w:t xml:space="preserve">-   IP addresses used to access the account </w:t>
      </w:r>
    </w:p>
    <w:p w:rsidR="00230B8E" w:rsidRPr="00730270" w:rsidRDefault="00230B8E" w:rsidP="00230B8E">
      <w:pPr>
        <w:spacing w:line="270" w:lineRule="atLeast"/>
        <w:ind w:left="720"/>
        <w:rPr>
          <w:sz w:val="24"/>
          <w:szCs w:val="24"/>
        </w:rPr>
      </w:pPr>
      <w:r w:rsidRPr="00730270">
        <w:rPr>
          <w:sz w:val="24"/>
          <w:szCs w:val="24"/>
        </w:rPr>
        <w:t xml:space="preserve">-   Security or securities involved (name and symbol) </w:t>
      </w:r>
    </w:p>
    <w:p w:rsidR="00230B8E" w:rsidRPr="00730270" w:rsidRDefault="00230B8E" w:rsidP="00230B8E">
      <w:pPr>
        <w:spacing w:line="270" w:lineRule="atLeast"/>
        <w:ind w:left="720"/>
        <w:rPr>
          <w:sz w:val="24"/>
          <w:szCs w:val="24"/>
        </w:rPr>
      </w:pPr>
      <w:r w:rsidRPr="00730270">
        <w:rPr>
          <w:sz w:val="24"/>
          <w:szCs w:val="24"/>
        </w:rPr>
        <w:t xml:space="preserve">-   Time and date of the activity </w:t>
      </w:r>
    </w:p>
    <w:p w:rsidR="00230B8E" w:rsidRPr="00730270" w:rsidRDefault="00230B8E" w:rsidP="00230B8E">
      <w:pPr>
        <w:spacing w:line="270" w:lineRule="atLeast"/>
        <w:ind w:left="720"/>
        <w:rPr>
          <w:sz w:val="24"/>
          <w:szCs w:val="24"/>
        </w:rPr>
      </w:pPr>
      <w:r w:rsidRPr="00730270">
        <w:rPr>
          <w:sz w:val="24"/>
          <w:szCs w:val="24"/>
        </w:rPr>
        <w:t xml:space="preserve">-   Details of the trades or unexecuted orders </w:t>
      </w:r>
    </w:p>
    <w:p w:rsidR="00230B8E" w:rsidRPr="00730270" w:rsidRDefault="00230B8E" w:rsidP="00230B8E">
      <w:pPr>
        <w:spacing w:line="270" w:lineRule="atLeast"/>
        <w:ind w:left="720"/>
        <w:rPr>
          <w:sz w:val="24"/>
          <w:szCs w:val="24"/>
        </w:rPr>
      </w:pPr>
      <w:r w:rsidRPr="00730270">
        <w:rPr>
          <w:sz w:val="24"/>
          <w:szCs w:val="24"/>
        </w:rPr>
        <w:t xml:space="preserve">-   Details concerning any wire transfer activity </w:t>
      </w:r>
    </w:p>
    <w:p w:rsidR="00230B8E" w:rsidRPr="00730270" w:rsidRDefault="00230B8E" w:rsidP="00230B8E">
      <w:pPr>
        <w:spacing w:line="270" w:lineRule="atLeast"/>
        <w:ind w:left="720"/>
        <w:rPr>
          <w:sz w:val="24"/>
          <w:szCs w:val="24"/>
        </w:rPr>
      </w:pPr>
      <w:r w:rsidRPr="00730270">
        <w:rPr>
          <w:sz w:val="24"/>
          <w:szCs w:val="24"/>
        </w:rPr>
        <w:t xml:space="preserve">-   Customer account affected by the activity, including name and account number </w:t>
      </w:r>
    </w:p>
    <w:p w:rsidR="00230B8E" w:rsidRPr="00730270" w:rsidRDefault="00230B8E" w:rsidP="00230B8E">
      <w:pPr>
        <w:spacing w:after="240" w:line="270" w:lineRule="atLeast"/>
        <w:ind w:left="720"/>
        <w:rPr>
          <w:sz w:val="24"/>
          <w:szCs w:val="24"/>
        </w:rPr>
      </w:pPr>
      <w:r w:rsidRPr="00730270">
        <w:rPr>
          <w:sz w:val="24"/>
          <w:szCs w:val="24"/>
        </w:rPr>
        <w:t>-   Whether the customer has been or will be reimbursed and by whom</w:t>
      </w:r>
    </w:p>
    <w:p w:rsidR="00230B8E" w:rsidRPr="00730270" w:rsidRDefault="00230B8E" w:rsidP="00E778E7">
      <w:pPr>
        <w:numPr>
          <w:ilvl w:val="0"/>
          <w:numId w:val="32"/>
        </w:numPr>
        <w:tabs>
          <w:tab w:val="clear" w:pos="6480"/>
          <w:tab w:val="num" w:pos="720"/>
        </w:tabs>
        <w:spacing w:after="240" w:line="270" w:lineRule="atLeast"/>
        <w:ind w:left="720"/>
        <w:jc w:val="both"/>
        <w:rPr>
          <w:sz w:val="24"/>
          <w:szCs w:val="24"/>
        </w:rPr>
      </w:pPr>
      <w:r w:rsidRPr="00730270">
        <w:rPr>
          <w:sz w:val="24"/>
          <w:szCs w:val="24"/>
        </w:rPr>
        <w:t xml:space="preserve">If appropriate, contact law enforcement agencies, such as the </w:t>
      </w:r>
      <w:hyperlink r:id="rId25" w:history="1">
        <w:r w:rsidRPr="00730270">
          <w:rPr>
            <w:sz w:val="24"/>
            <w:szCs w:val="24"/>
          </w:rPr>
          <w:t>FBI</w:t>
        </w:r>
      </w:hyperlink>
      <w:r w:rsidRPr="00730270">
        <w:rPr>
          <w:sz w:val="24"/>
          <w:szCs w:val="24"/>
        </w:rPr>
        <w:t xml:space="preserve"> at </w:t>
      </w:r>
      <w:hyperlink r:id="rId26" w:history="1">
        <w:r w:rsidRPr="00730270">
          <w:rPr>
            <w:rStyle w:val="Hyperlink"/>
            <w:color w:val="auto"/>
            <w:sz w:val="24"/>
            <w:szCs w:val="24"/>
          </w:rPr>
          <w:t>www.ic3.gov</w:t>
        </w:r>
      </w:hyperlink>
      <w:r w:rsidRPr="00730270">
        <w:rPr>
          <w:sz w:val="24"/>
          <w:szCs w:val="24"/>
        </w:rPr>
        <w:t xml:space="preserve"> (Internet Crime Complaints) or, if the U.S. mail is involved, the </w:t>
      </w:r>
      <w:hyperlink r:id="rId27" w:history="1">
        <w:r w:rsidRPr="00730270">
          <w:rPr>
            <w:sz w:val="24"/>
            <w:szCs w:val="24"/>
          </w:rPr>
          <w:t>United States Postal Inspector</w:t>
        </w:r>
      </w:hyperlink>
      <w:r w:rsidRPr="00730270">
        <w:rPr>
          <w:sz w:val="24"/>
          <w:szCs w:val="24"/>
        </w:rPr>
        <w:t xml:space="preserve"> at </w:t>
      </w:r>
      <w:r w:rsidRPr="00730270">
        <w:rPr>
          <w:b/>
          <w:sz w:val="24"/>
          <w:szCs w:val="24"/>
        </w:rPr>
        <w:t>(877) 876-3455</w:t>
      </w:r>
      <w:r w:rsidRPr="00730270">
        <w:rPr>
          <w:sz w:val="24"/>
          <w:szCs w:val="24"/>
        </w:rPr>
        <w:t xml:space="preserve"> or </w:t>
      </w:r>
      <w:hyperlink r:id="rId28" w:history="1">
        <w:r w:rsidRPr="00730270">
          <w:rPr>
            <w:rStyle w:val="Hyperlink"/>
            <w:color w:val="auto"/>
            <w:sz w:val="24"/>
            <w:szCs w:val="24"/>
          </w:rPr>
          <w:t>http://postalinspectors.uspis.gov/contactus/phoneus.aspx</w:t>
        </w:r>
      </w:hyperlink>
      <w:r w:rsidRPr="00730270">
        <w:rPr>
          <w:sz w:val="24"/>
          <w:szCs w:val="24"/>
        </w:rPr>
        <w:t>. </w:t>
      </w:r>
    </w:p>
    <w:p w:rsidR="00230B8E" w:rsidRPr="00730270" w:rsidRDefault="00230B8E" w:rsidP="00E778E7">
      <w:pPr>
        <w:numPr>
          <w:ilvl w:val="0"/>
          <w:numId w:val="32"/>
        </w:numPr>
        <w:tabs>
          <w:tab w:val="clear" w:pos="6480"/>
          <w:tab w:val="num" w:pos="720"/>
        </w:tabs>
        <w:spacing w:after="240" w:line="270" w:lineRule="atLeast"/>
        <w:ind w:left="720"/>
        <w:rPr>
          <w:sz w:val="24"/>
          <w:szCs w:val="24"/>
        </w:rPr>
      </w:pPr>
      <w:r w:rsidRPr="00730270">
        <w:rPr>
          <w:sz w:val="24"/>
          <w:szCs w:val="24"/>
        </w:rPr>
        <w:t xml:space="preserve">Contact the TX State Securities Board at </w:t>
      </w:r>
      <w:r w:rsidRPr="00730270">
        <w:rPr>
          <w:b/>
          <w:sz w:val="24"/>
          <w:szCs w:val="24"/>
        </w:rPr>
        <w:t>(512) 305-8300</w:t>
      </w:r>
      <w:r w:rsidRPr="00730270">
        <w:rPr>
          <w:sz w:val="24"/>
          <w:szCs w:val="24"/>
        </w:rPr>
        <w:t>.</w:t>
      </w:r>
    </w:p>
    <w:p w:rsidR="00CE3812" w:rsidRDefault="00230B8E" w:rsidP="00E778E7">
      <w:pPr>
        <w:numPr>
          <w:ilvl w:val="0"/>
          <w:numId w:val="32"/>
        </w:numPr>
        <w:tabs>
          <w:tab w:val="clear" w:pos="6480"/>
          <w:tab w:val="num" w:pos="720"/>
        </w:tabs>
        <w:spacing w:after="240" w:line="270" w:lineRule="atLeast"/>
        <w:ind w:left="720"/>
        <w:jc w:val="both"/>
        <w:rPr>
          <w:b/>
          <w:sz w:val="24"/>
          <w:szCs w:val="24"/>
        </w:rPr>
      </w:pPr>
      <w:r w:rsidRPr="00730270">
        <w:rPr>
          <w:sz w:val="24"/>
          <w:szCs w:val="24"/>
        </w:rPr>
        <w:t xml:space="preserve">Determine whether any unauthorized person has gained access to an account holder’s personally identifiable information and, if so, whether the Company must provide a specific type of notification to the customer or others under </w:t>
      </w:r>
      <w:hyperlink r:id="rId29" w:history="1">
        <w:r w:rsidRPr="00730270">
          <w:rPr>
            <w:sz w:val="24"/>
            <w:szCs w:val="24"/>
          </w:rPr>
          <w:t>state law</w:t>
        </w:r>
      </w:hyperlink>
      <w:r w:rsidRPr="00730270">
        <w:rPr>
          <w:sz w:val="24"/>
          <w:szCs w:val="24"/>
        </w:rPr>
        <w:t xml:space="preserve"> regarding the loss of the customer’s information.  Some states require notice to the Attorney General or other state law enforcement agencies if a customer’s “</w:t>
      </w:r>
      <w:hyperlink r:id="rId30" w:history="1">
        <w:r w:rsidRPr="00730270">
          <w:rPr>
            <w:sz w:val="24"/>
            <w:szCs w:val="24"/>
          </w:rPr>
          <w:t>personally identifiable financial information</w:t>
        </w:r>
      </w:hyperlink>
      <w:r w:rsidRPr="00730270">
        <w:rPr>
          <w:sz w:val="24"/>
          <w:szCs w:val="24"/>
        </w:rPr>
        <w:t xml:space="preserve">” has been compromised (TX Attorney General – Consumer Protection Hotline </w:t>
      </w:r>
      <w:r w:rsidRPr="00730270">
        <w:rPr>
          <w:b/>
          <w:sz w:val="24"/>
          <w:szCs w:val="24"/>
        </w:rPr>
        <w:t xml:space="preserve">(800) 621-0508.  </w:t>
      </w:r>
      <w:r w:rsidRPr="00730270">
        <w:rPr>
          <w:sz w:val="24"/>
          <w:szCs w:val="24"/>
        </w:rPr>
        <w:t>Additional information at</w:t>
      </w:r>
    </w:p>
    <w:p w:rsidR="00CE3812" w:rsidRPr="00CE3812" w:rsidRDefault="00230B8E" w:rsidP="00CE3812">
      <w:pPr>
        <w:spacing w:after="240" w:line="270" w:lineRule="atLeast"/>
        <w:ind w:left="720"/>
        <w:jc w:val="both"/>
        <w:rPr>
          <w:b/>
          <w:sz w:val="24"/>
          <w:szCs w:val="24"/>
        </w:rPr>
      </w:pPr>
      <w:r w:rsidRPr="00CE3812">
        <w:rPr>
          <w:sz w:val="24"/>
          <w:szCs w:val="24"/>
        </w:rPr>
        <w:t xml:space="preserve"> </w:t>
      </w:r>
      <w:hyperlink r:id="rId31" w:history="1">
        <w:r w:rsidRPr="00CE3812">
          <w:rPr>
            <w:rStyle w:val="Hyperlink"/>
            <w:color w:val="auto"/>
            <w:sz w:val="24"/>
            <w:szCs w:val="24"/>
          </w:rPr>
          <w:t>http://www.ncsl.org/programs/lis/cip/priv/breach.htm</w:t>
        </w:r>
      </w:hyperlink>
      <w:r w:rsidRPr="00CE3812">
        <w:rPr>
          <w:sz w:val="24"/>
          <w:szCs w:val="24"/>
        </w:rPr>
        <w:t>.</w:t>
      </w:r>
    </w:p>
    <w:p w:rsidR="00230B8E" w:rsidRPr="00730270" w:rsidRDefault="00230B8E" w:rsidP="00E778E7">
      <w:pPr>
        <w:numPr>
          <w:ilvl w:val="0"/>
          <w:numId w:val="32"/>
        </w:numPr>
        <w:tabs>
          <w:tab w:val="clear" w:pos="6480"/>
          <w:tab w:val="num" w:pos="720"/>
        </w:tabs>
        <w:spacing w:line="270" w:lineRule="atLeast"/>
        <w:ind w:left="720"/>
        <w:jc w:val="both"/>
        <w:rPr>
          <w:sz w:val="24"/>
          <w:szCs w:val="24"/>
        </w:rPr>
      </w:pPr>
      <w:r w:rsidRPr="00730270">
        <w:rPr>
          <w:sz w:val="24"/>
          <w:szCs w:val="24"/>
        </w:rPr>
        <w:t xml:space="preserve">Determine whether the Company should file a Suspicious Activity Report (SAR) under the federal anti-money laundering provisions. </w:t>
      </w:r>
    </w:p>
    <w:p w:rsidR="00230B8E" w:rsidRPr="00730270" w:rsidRDefault="00230B8E" w:rsidP="00230B8E">
      <w:pPr>
        <w:spacing w:line="270" w:lineRule="atLeast"/>
        <w:ind w:left="360"/>
        <w:rPr>
          <w:sz w:val="24"/>
          <w:szCs w:val="24"/>
        </w:rPr>
      </w:pPr>
    </w:p>
    <w:p w:rsidR="00EA0AD3" w:rsidRDefault="00EA0AD3" w:rsidP="00230B8E">
      <w:pPr>
        <w:tabs>
          <w:tab w:val="num" w:pos="360"/>
        </w:tabs>
        <w:jc w:val="both"/>
        <w:rPr>
          <w:b/>
          <w:sz w:val="24"/>
          <w:szCs w:val="24"/>
        </w:rPr>
      </w:pPr>
    </w:p>
    <w:p w:rsidR="00EA0AD3" w:rsidRPr="00FF4E72" w:rsidRDefault="001C7928" w:rsidP="00FF4E72">
      <w:pPr>
        <w:pStyle w:val="Heading2"/>
        <w:rPr>
          <w:b/>
        </w:rPr>
      </w:pPr>
      <w:r w:rsidRPr="00FF4E72">
        <w:rPr>
          <w:b/>
        </w:rPr>
        <w:t>8.</w:t>
      </w:r>
      <w:r w:rsidR="00DC4B06">
        <w:rPr>
          <w:b/>
        </w:rPr>
        <w:t>7</w:t>
      </w:r>
      <w:r w:rsidR="00AD7EA0" w:rsidRPr="00FF4E72">
        <w:rPr>
          <w:b/>
        </w:rPr>
        <w:t xml:space="preserve"> Training</w:t>
      </w:r>
      <w:r w:rsidR="00230B8E" w:rsidRPr="00FF4E72">
        <w:rPr>
          <w:b/>
        </w:rPr>
        <w:t xml:space="preserve">  </w:t>
      </w:r>
    </w:p>
    <w:p w:rsidR="00230B8E" w:rsidRPr="00730270" w:rsidRDefault="00230B8E" w:rsidP="00FF4E72">
      <w:pPr>
        <w:tabs>
          <w:tab w:val="num" w:pos="360"/>
        </w:tabs>
        <w:jc w:val="both"/>
        <w:rPr>
          <w:sz w:val="24"/>
          <w:szCs w:val="24"/>
        </w:rPr>
      </w:pPr>
      <w:r w:rsidRPr="00730270">
        <w:rPr>
          <w:sz w:val="24"/>
          <w:szCs w:val="24"/>
        </w:rPr>
        <w:t xml:space="preserve">At a minimum, annual training will be conducted for all Associated Persons and related staff members </w:t>
      </w:r>
      <w:proofErr w:type="gramStart"/>
      <w:r w:rsidRPr="00730270">
        <w:rPr>
          <w:sz w:val="24"/>
          <w:szCs w:val="24"/>
        </w:rPr>
        <w:t>in order to</w:t>
      </w:r>
      <w:proofErr w:type="gramEnd"/>
      <w:r w:rsidRPr="00730270">
        <w:rPr>
          <w:sz w:val="24"/>
          <w:szCs w:val="24"/>
        </w:rPr>
        <w:t xml:space="preserve"> familiarize Company personnel on the procedures </w:t>
      </w:r>
      <w:r w:rsidR="003F24AD">
        <w:rPr>
          <w:sz w:val="24"/>
          <w:szCs w:val="24"/>
        </w:rPr>
        <w:t xml:space="preserve">of Privacy procedures </w:t>
      </w:r>
      <w:r w:rsidRPr="00730270">
        <w:rPr>
          <w:sz w:val="24"/>
          <w:szCs w:val="24"/>
        </w:rPr>
        <w:t xml:space="preserve">and Red Flags, how to effectively implement the </w:t>
      </w:r>
      <w:r w:rsidR="003F24AD">
        <w:rPr>
          <w:sz w:val="24"/>
          <w:szCs w:val="24"/>
        </w:rPr>
        <w:t>p</w:t>
      </w:r>
      <w:r w:rsidRPr="00730270">
        <w:rPr>
          <w:sz w:val="24"/>
          <w:szCs w:val="24"/>
        </w:rPr>
        <w:t>rogram</w:t>
      </w:r>
      <w:r w:rsidR="003F24AD">
        <w:rPr>
          <w:sz w:val="24"/>
          <w:szCs w:val="24"/>
        </w:rPr>
        <w:t>s</w:t>
      </w:r>
      <w:r w:rsidRPr="00730270">
        <w:rPr>
          <w:sz w:val="24"/>
          <w:szCs w:val="24"/>
        </w:rPr>
        <w:t>, and provide an opportunity to answer questions.  Any training will be documented along with an attendance log and maintained as part of the Company’s books and records for a period of three years unless mandated otherwise by the Act.</w:t>
      </w:r>
    </w:p>
    <w:p w:rsidR="00230B8E" w:rsidRPr="00730270" w:rsidRDefault="00230B8E" w:rsidP="00FF4E72">
      <w:pPr>
        <w:tabs>
          <w:tab w:val="num" w:pos="360"/>
        </w:tabs>
        <w:jc w:val="both"/>
        <w:rPr>
          <w:sz w:val="24"/>
        </w:rPr>
      </w:pPr>
    </w:p>
    <w:p w:rsidR="00EA0AD3" w:rsidRPr="00FF4E72" w:rsidRDefault="00AD7EA0" w:rsidP="00FF4E72">
      <w:pPr>
        <w:pStyle w:val="Heading2"/>
        <w:rPr>
          <w:b/>
        </w:rPr>
      </w:pPr>
      <w:r w:rsidRPr="00FF4E72">
        <w:rPr>
          <w:b/>
        </w:rPr>
        <w:t>8.</w:t>
      </w:r>
      <w:r w:rsidR="00DC4B06">
        <w:rPr>
          <w:b/>
        </w:rPr>
        <w:t>8</w:t>
      </w:r>
      <w:r w:rsidRPr="00FF4E72">
        <w:rPr>
          <w:b/>
        </w:rPr>
        <w:t xml:space="preserve"> Review</w:t>
      </w:r>
      <w:r w:rsidR="00230B8E" w:rsidRPr="00FF4E72">
        <w:rPr>
          <w:b/>
        </w:rPr>
        <w:t xml:space="preserve"> of Procedures  </w:t>
      </w:r>
    </w:p>
    <w:p w:rsidR="00230B8E" w:rsidRPr="00730270" w:rsidRDefault="00EA0AD3" w:rsidP="00FF4E72">
      <w:pPr>
        <w:jc w:val="both"/>
        <w:rPr>
          <w:sz w:val="24"/>
        </w:rPr>
      </w:pPr>
      <w:r>
        <w:rPr>
          <w:sz w:val="24"/>
        </w:rPr>
        <w:t xml:space="preserve">A </w:t>
      </w:r>
      <w:r w:rsidR="00230B8E" w:rsidRPr="00730270">
        <w:rPr>
          <w:sz w:val="24"/>
        </w:rPr>
        <w:t>review of th</w:t>
      </w:r>
      <w:r w:rsidR="003F24AD">
        <w:rPr>
          <w:sz w:val="24"/>
        </w:rPr>
        <w:t>ese</w:t>
      </w:r>
      <w:r w:rsidR="00230B8E" w:rsidRPr="00730270">
        <w:rPr>
          <w:sz w:val="24"/>
        </w:rPr>
        <w:t xml:space="preserve"> program</w:t>
      </w:r>
      <w:r w:rsidR="003F24AD">
        <w:rPr>
          <w:sz w:val="24"/>
        </w:rPr>
        <w:t>s</w:t>
      </w:r>
      <w:r w:rsidR="00230B8E" w:rsidRPr="00730270">
        <w:rPr>
          <w:sz w:val="24"/>
        </w:rPr>
        <w:t xml:space="preserve"> will be conducted at least annually or sooner if determined necessary.  Any changes in risk to customers and/or the soundness of the </w:t>
      </w:r>
      <w:r w:rsidR="003F24AD">
        <w:rPr>
          <w:sz w:val="24"/>
        </w:rPr>
        <w:t xml:space="preserve">Company </w:t>
      </w:r>
      <w:r w:rsidR="00230B8E" w:rsidRPr="00730270">
        <w:rPr>
          <w:sz w:val="24"/>
        </w:rPr>
        <w:t>will be determined and recorded as an amendment.  Criteria for consideration will include any incidences of identity theft,</w:t>
      </w:r>
      <w:r w:rsidR="003F24AD">
        <w:rPr>
          <w:sz w:val="24"/>
        </w:rPr>
        <w:t xml:space="preserve"> </w:t>
      </w:r>
      <w:r w:rsidR="003F24AD" w:rsidRPr="007139B0">
        <w:rPr>
          <w:sz w:val="24"/>
        </w:rPr>
        <w:t>privacy breaches</w:t>
      </w:r>
      <w:r w:rsidR="003F24AD">
        <w:rPr>
          <w:sz w:val="24"/>
        </w:rPr>
        <w:t>,</w:t>
      </w:r>
      <w:r w:rsidR="00230B8E" w:rsidRPr="00730270">
        <w:rPr>
          <w:sz w:val="24"/>
        </w:rPr>
        <w:t xml:space="preserve"> changes in regulatory rules and regulations, changes in Company’s methods to detect, prevent, or mitigate identity theft, or chang</w:t>
      </w:r>
      <w:r w:rsidR="003F24AD">
        <w:rPr>
          <w:sz w:val="24"/>
        </w:rPr>
        <w:t xml:space="preserve">es in types of Covered Accounts </w:t>
      </w:r>
      <w:r w:rsidR="003F24AD" w:rsidRPr="007139B0">
        <w:rPr>
          <w:sz w:val="24"/>
        </w:rPr>
        <w:t>to name a few</w:t>
      </w:r>
      <w:r w:rsidR="003F24AD">
        <w:rPr>
          <w:sz w:val="24"/>
        </w:rPr>
        <w:t>.</w:t>
      </w:r>
    </w:p>
    <w:p w:rsidR="00230B8E" w:rsidRPr="00730270" w:rsidRDefault="00230B8E" w:rsidP="00230B8E">
      <w:pPr>
        <w:rPr>
          <w:sz w:val="24"/>
        </w:rPr>
      </w:pPr>
    </w:p>
    <w:p w:rsidR="00230B8E" w:rsidRPr="00730270" w:rsidRDefault="00230B8E" w:rsidP="00230B8E">
      <w:pPr>
        <w:pStyle w:val="BodyText"/>
        <w:spacing w:before="0" w:after="0"/>
      </w:pPr>
    </w:p>
    <w:p w:rsidR="00230B8E" w:rsidRDefault="00230B8E" w:rsidP="00230B8E">
      <w:pPr>
        <w:pStyle w:val="BodyText"/>
        <w:spacing w:before="0" w:after="0"/>
      </w:pPr>
      <w:r w:rsidRPr="00730270">
        <w:t>THESE PROCEDURES HAVE BEEN REVIEWED AND APPROVED:</w:t>
      </w:r>
    </w:p>
    <w:p w:rsidR="00006C8D" w:rsidRDefault="00006C8D" w:rsidP="00230B8E">
      <w:pPr>
        <w:pStyle w:val="BodyText"/>
        <w:spacing w:before="0" w:after="0"/>
      </w:pPr>
    </w:p>
    <w:p w:rsidR="00230B8E" w:rsidRPr="00730270" w:rsidRDefault="00BC0E33" w:rsidP="00230B8E">
      <w:pPr>
        <w:pStyle w:val="BodyText"/>
        <w:spacing w:before="0" w:after="0"/>
      </w:pPr>
      <w:r>
        <w:rPr>
          <w:noProof/>
        </w:rPr>
        <w:drawing>
          <wp:anchor distT="0" distB="0" distL="114300" distR="114300" simplePos="0" relativeHeight="251659776" behindDoc="1" locked="0" layoutInCell="1" allowOverlap="1" wp14:anchorId="517E3DBC" wp14:editId="73132398">
            <wp:simplePos x="0" y="0"/>
            <wp:positionH relativeFrom="column">
              <wp:posOffset>243205</wp:posOffset>
            </wp:positionH>
            <wp:positionV relativeFrom="paragraph">
              <wp:posOffset>69215</wp:posOffset>
            </wp:positionV>
            <wp:extent cx="1254125" cy="520700"/>
            <wp:effectExtent l="0" t="0" r="3175" b="0"/>
            <wp:wrapNone/>
            <wp:docPr id="21" name="Picture 21" descr="M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L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4125" cy="520700"/>
                    </a:xfrm>
                    <a:prstGeom prst="rect">
                      <a:avLst/>
                    </a:prstGeom>
                    <a:noFill/>
                  </pic:spPr>
                </pic:pic>
              </a:graphicData>
            </a:graphic>
            <wp14:sizeRelH relativeFrom="page">
              <wp14:pctWidth>0</wp14:pctWidth>
            </wp14:sizeRelH>
            <wp14:sizeRelV relativeFrom="page">
              <wp14:pctHeight>0</wp14:pctHeight>
            </wp14:sizeRelV>
          </wp:anchor>
        </w:drawing>
      </w:r>
    </w:p>
    <w:p w:rsidR="00230B8E" w:rsidRPr="00730270" w:rsidRDefault="00230B8E" w:rsidP="00230B8E">
      <w:pPr>
        <w:pStyle w:val="BodyText"/>
        <w:spacing w:before="0" w:after="0"/>
      </w:pPr>
      <w:r w:rsidRPr="00730270">
        <w:t xml:space="preserve">                                                   </w:t>
      </w:r>
      <w:r w:rsidR="00EA097D">
        <w:t xml:space="preserve">   </w:t>
      </w:r>
      <w:r w:rsidRPr="00730270">
        <w:t xml:space="preserve">                </w:t>
      </w:r>
      <w:r w:rsidR="00006C8D">
        <w:t xml:space="preserve">                          </w:t>
      </w:r>
    </w:p>
    <w:p w:rsidR="00230B8E" w:rsidRPr="00556F40" w:rsidRDefault="00230B8E" w:rsidP="00230B8E">
      <w:pPr>
        <w:pStyle w:val="BodyText"/>
        <w:tabs>
          <w:tab w:val="num" w:pos="0"/>
        </w:tabs>
        <w:spacing w:before="0" w:after="0"/>
        <w:rPr>
          <w:u w:val="single"/>
        </w:rPr>
      </w:pPr>
      <w:r w:rsidRPr="00730270">
        <w:t>______________________</w:t>
      </w:r>
      <w:r w:rsidR="001C7928">
        <w:t>____</w:t>
      </w:r>
      <w:r w:rsidR="00C7091A">
        <w:t xml:space="preserve">       </w:t>
      </w:r>
      <w:r w:rsidR="00556F40">
        <w:rPr>
          <w:u w:val="single"/>
        </w:rPr>
        <w:t>12/</w:t>
      </w:r>
      <w:r w:rsidR="00827FE5">
        <w:rPr>
          <w:u w:val="single"/>
        </w:rPr>
        <w:t>xx</w:t>
      </w:r>
      <w:r w:rsidR="00556F40">
        <w:rPr>
          <w:u w:val="single"/>
        </w:rPr>
        <w:t>/1</w:t>
      </w:r>
      <w:r w:rsidR="00827FE5">
        <w:rPr>
          <w:u w:val="single"/>
        </w:rPr>
        <w:t>X</w:t>
      </w:r>
    </w:p>
    <w:p w:rsidR="00230B8E" w:rsidRDefault="00230B8E" w:rsidP="00230B8E">
      <w:pPr>
        <w:pStyle w:val="BodyText"/>
        <w:tabs>
          <w:tab w:val="num" w:pos="0"/>
        </w:tabs>
        <w:spacing w:before="0" w:after="0"/>
      </w:pPr>
      <w:r w:rsidRPr="00730270">
        <w:t xml:space="preserve">  Morris Monroe                                  Date</w:t>
      </w:r>
    </w:p>
    <w:p w:rsidR="008A50D6" w:rsidRPr="0036449C" w:rsidRDefault="001C54CA" w:rsidP="008A50D6">
      <w:pPr>
        <w:pStyle w:val="MRS"/>
        <w:jc w:val="left"/>
        <w:rPr>
          <w:b/>
          <w:szCs w:val="24"/>
        </w:rPr>
      </w:pPr>
      <w:r>
        <w:br w:type="page"/>
      </w:r>
    </w:p>
    <w:p w:rsidR="00102AF9" w:rsidRDefault="00102AF9" w:rsidP="00102AF9">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102AF9" w:rsidRDefault="00DE298F" w:rsidP="00102AF9">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69" w:name="_Toc229988490"/>
      <w:bookmarkStart w:id="70" w:name="_Toc230062647"/>
      <w:bookmarkStart w:id="71" w:name="_Toc230063084"/>
      <w:bookmarkStart w:id="72" w:name="_Toc344285723"/>
      <w:r>
        <w:t>9</w:t>
      </w:r>
      <w:r w:rsidR="00C105D2">
        <w:t>.</w:t>
      </w:r>
      <w:bookmarkStart w:id="73" w:name="CodeOfEthics"/>
      <w:r w:rsidR="00102AF9">
        <w:t xml:space="preserve">  </w:t>
      </w:r>
      <w:r w:rsidR="00C105D2">
        <w:t xml:space="preserve">CODE OF </w:t>
      </w:r>
      <w:r w:rsidR="00102AF9">
        <w:t>ETHICS</w:t>
      </w:r>
      <w:bookmarkEnd w:id="69"/>
      <w:bookmarkEnd w:id="70"/>
      <w:bookmarkEnd w:id="71"/>
      <w:bookmarkEnd w:id="72"/>
    </w:p>
    <w:p w:rsidR="00102AF9" w:rsidRDefault="00102AF9" w:rsidP="00102AF9">
      <w:pPr>
        <w:pStyle w:val="Heading1"/>
        <w:pBdr>
          <w:top w:val="double" w:sz="12" w:space="1" w:color="00B050"/>
          <w:left w:val="double" w:sz="12" w:space="4" w:color="00B050"/>
          <w:bottom w:val="double" w:sz="12" w:space="1" w:color="00B050"/>
          <w:right w:val="double" w:sz="12" w:space="4" w:color="00B050"/>
        </w:pBdr>
        <w:shd w:val="pct10" w:color="00B050" w:fill="auto"/>
        <w:jc w:val="center"/>
      </w:pPr>
    </w:p>
    <w:bookmarkEnd w:id="73"/>
    <w:p w:rsidR="00C105D2" w:rsidRDefault="00C105D2">
      <w:pPr>
        <w:pStyle w:val="MRS"/>
      </w:pPr>
      <w:r>
        <w:t xml:space="preserve">                               </w:t>
      </w:r>
    </w:p>
    <w:p w:rsidR="00102AF9" w:rsidRDefault="00102AF9">
      <w:pPr>
        <w:pStyle w:val="MRS"/>
      </w:pPr>
    </w:p>
    <w:p w:rsidR="00102AF9" w:rsidRPr="00102AF9" w:rsidRDefault="00DE298F" w:rsidP="00102AF9">
      <w:pPr>
        <w:pStyle w:val="Heading2"/>
        <w:rPr>
          <w:b/>
        </w:rPr>
      </w:pPr>
      <w:r>
        <w:rPr>
          <w:b/>
        </w:rPr>
        <w:t>9</w:t>
      </w:r>
      <w:r w:rsidR="00102AF9" w:rsidRPr="00102AF9">
        <w:rPr>
          <w:b/>
        </w:rPr>
        <w:t>.1</w:t>
      </w:r>
      <w:r w:rsidR="0008459F">
        <w:rPr>
          <w:b/>
        </w:rPr>
        <w:t xml:space="preserve"> </w:t>
      </w:r>
      <w:r w:rsidR="00102AF9" w:rsidRPr="00102AF9">
        <w:rPr>
          <w:b/>
        </w:rPr>
        <w:t xml:space="preserve">  Introduction</w:t>
      </w:r>
    </w:p>
    <w:p w:rsidR="001B3655" w:rsidRDefault="000E4343">
      <w:pPr>
        <w:pStyle w:val="MRS"/>
      </w:pPr>
      <w:r>
        <w:t>The Company</w:t>
      </w:r>
      <w:r w:rsidR="00C105D2">
        <w:t xml:space="preserve"> recognizes its fiduciary responsibility to its clients.  It is the duty and responsibility of </w:t>
      </w:r>
      <w:r>
        <w:t>the Company and A</w:t>
      </w:r>
      <w:r w:rsidR="00C105D2">
        <w:t xml:space="preserve">ssociated </w:t>
      </w:r>
      <w:r>
        <w:t>P</w:t>
      </w:r>
      <w:r w:rsidR="00C105D2">
        <w:t xml:space="preserve">ersons to </w:t>
      </w:r>
      <w:r w:rsidR="00FC514A">
        <w:t xml:space="preserve">comply with Federal securities laws and </w:t>
      </w:r>
      <w:r w:rsidR="00C105D2">
        <w:t>place the interest of the Compan</w:t>
      </w:r>
      <w:r>
        <w:t>y’s clients first.  Associated P</w:t>
      </w:r>
      <w:r w:rsidR="00C105D2">
        <w:t xml:space="preserve">ersons shall refer to shareholders, officers, employees, registered agents, and employees.  All personal securities transactions are to be conducted consistent with this Code of Ethics, and in such a manner to avoid any actual or potential conflict of interest or to abuse an individual’s position of trust and responsibility.  </w:t>
      </w:r>
    </w:p>
    <w:p w:rsidR="001B3655" w:rsidRDefault="001B3655">
      <w:pPr>
        <w:pStyle w:val="MRS"/>
      </w:pPr>
    </w:p>
    <w:p w:rsidR="00C105D2" w:rsidRPr="00C7091A" w:rsidRDefault="00C105D2">
      <w:pPr>
        <w:pStyle w:val="MRS"/>
      </w:pPr>
      <w:r>
        <w:t xml:space="preserve">No person associated with </w:t>
      </w:r>
      <w:r w:rsidR="000E4343">
        <w:t>the Company</w:t>
      </w:r>
      <w:r>
        <w:t xml:space="preserve"> should take inappropriate advantage of his or her position and must adhere to all federal and state securities laws</w:t>
      </w:r>
      <w:r w:rsidR="00EA06DE">
        <w:t xml:space="preserve"> and these standards of business conduct</w:t>
      </w:r>
      <w:r>
        <w:t>.</w:t>
      </w:r>
      <w:r w:rsidR="00755072">
        <w:t xml:space="preserve">  </w:t>
      </w:r>
      <w:r w:rsidR="00755072" w:rsidRPr="00C7091A">
        <w:t xml:space="preserve">In addition, it is imperative that Associated Persons </w:t>
      </w:r>
      <w:r w:rsidR="001B3655" w:rsidRPr="00C7091A">
        <w:t>understand the value Company places on ethical behavior and strive to live up to those ideals.</w:t>
      </w:r>
    </w:p>
    <w:p w:rsidR="00C105D2" w:rsidRDefault="00C105D2">
      <w:pPr>
        <w:pStyle w:val="MRS"/>
      </w:pPr>
    </w:p>
    <w:p w:rsidR="00102AF9" w:rsidRDefault="00102AF9">
      <w:pPr>
        <w:pStyle w:val="MRS"/>
      </w:pPr>
    </w:p>
    <w:p w:rsidR="00102AF9" w:rsidRPr="00ED1FD6" w:rsidRDefault="00DE298F" w:rsidP="00102AF9">
      <w:pPr>
        <w:pStyle w:val="Heading2"/>
        <w:rPr>
          <w:b/>
        </w:rPr>
      </w:pPr>
      <w:r>
        <w:rPr>
          <w:b/>
        </w:rPr>
        <w:t>9</w:t>
      </w:r>
      <w:r w:rsidR="00102AF9" w:rsidRPr="00ED1FD6">
        <w:rPr>
          <w:b/>
        </w:rPr>
        <w:t>.2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7677"/>
      </w:tblGrid>
      <w:tr w:rsidR="00102AF9" w:rsidRPr="00ED1FD6" w:rsidTr="00102AF9">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02AF9" w:rsidRPr="00ED1FD6" w:rsidRDefault="00102AF9" w:rsidP="00102AF9">
            <w:pPr>
              <w:jc w:val="center"/>
              <w:rPr>
                <w:b/>
                <w:bCs/>
                <w:spacing w:val="8"/>
                <w:sz w:val="24"/>
                <w:szCs w:val="24"/>
              </w:rPr>
            </w:pPr>
            <w:r w:rsidRPr="00ED1FD6">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102AF9" w:rsidRPr="00ED1FD6" w:rsidRDefault="00102AF9" w:rsidP="00E778E7">
            <w:pPr>
              <w:numPr>
                <w:ilvl w:val="0"/>
                <w:numId w:val="80"/>
              </w:numPr>
              <w:rPr>
                <w:spacing w:val="8"/>
                <w:sz w:val="24"/>
                <w:szCs w:val="24"/>
              </w:rPr>
            </w:pPr>
            <w:r w:rsidRPr="00ED1FD6">
              <w:rPr>
                <w:spacing w:val="8"/>
                <w:sz w:val="24"/>
                <w:szCs w:val="24"/>
              </w:rPr>
              <w:t>Chief Compliance Officer</w:t>
            </w:r>
            <w:r w:rsidR="00AA7AE1" w:rsidRPr="00ED1FD6">
              <w:rPr>
                <w:spacing w:val="8"/>
                <w:sz w:val="24"/>
                <w:szCs w:val="24"/>
              </w:rPr>
              <w:t>, Morris Monroe</w:t>
            </w:r>
          </w:p>
        </w:tc>
      </w:tr>
      <w:tr w:rsidR="004C1D1C" w:rsidRPr="00ED1FD6" w:rsidTr="00102AF9">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C1D1C" w:rsidRPr="00ED1FD6" w:rsidRDefault="004C1D1C" w:rsidP="00102AF9">
            <w:pPr>
              <w:jc w:val="center"/>
              <w:rPr>
                <w:b/>
                <w:bCs/>
                <w:spacing w:val="8"/>
                <w:sz w:val="24"/>
                <w:szCs w:val="24"/>
              </w:rPr>
            </w:pPr>
            <w:r w:rsidRPr="00ED1FD6">
              <w:rPr>
                <w:b/>
                <w:bCs/>
                <w:spacing w:val="8"/>
                <w:sz w:val="24"/>
                <w:szCs w:val="24"/>
              </w:rPr>
              <w:t>Statutes/Rules</w:t>
            </w:r>
          </w:p>
        </w:tc>
        <w:tc>
          <w:tcPr>
            <w:tcW w:w="4000" w:type="pct"/>
            <w:tcBorders>
              <w:top w:val="outset" w:sz="6" w:space="0" w:color="auto"/>
              <w:left w:val="outset" w:sz="6" w:space="0" w:color="auto"/>
              <w:bottom w:val="outset" w:sz="6" w:space="0" w:color="auto"/>
              <w:right w:val="outset" w:sz="6" w:space="0" w:color="auto"/>
            </w:tcBorders>
            <w:vAlign w:val="center"/>
            <w:hideMark/>
          </w:tcPr>
          <w:p w:rsidR="004C1D1C" w:rsidRPr="00ED1FD6" w:rsidRDefault="004C1D1C" w:rsidP="00E778E7">
            <w:pPr>
              <w:numPr>
                <w:ilvl w:val="0"/>
                <w:numId w:val="82"/>
              </w:numPr>
              <w:rPr>
                <w:spacing w:val="8"/>
                <w:sz w:val="24"/>
                <w:szCs w:val="24"/>
              </w:rPr>
            </w:pPr>
            <w:r w:rsidRPr="00ED1FD6">
              <w:rPr>
                <w:spacing w:val="8"/>
                <w:sz w:val="24"/>
                <w:szCs w:val="24"/>
              </w:rPr>
              <w:t xml:space="preserve">Form ADV under the Investment Advisers Act of 1940 </w:t>
            </w:r>
          </w:p>
          <w:p w:rsidR="004C1D1C" w:rsidRPr="00ED1FD6" w:rsidRDefault="004C1D1C" w:rsidP="00E778E7">
            <w:pPr>
              <w:numPr>
                <w:ilvl w:val="0"/>
                <w:numId w:val="81"/>
              </w:numPr>
              <w:rPr>
                <w:spacing w:val="8"/>
                <w:sz w:val="24"/>
                <w:szCs w:val="24"/>
              </w:rPr>
            </w:pPr>
            <w:r w:rsidRPr="00ED1FD6">
              <w:rPr>
                <w:spacing w:val="8"/>
                <w:sz w:val="24"/>
                <w:szCs w:val="24"/>
              </w:rPr>
              <w:t>Section 204A of the Investment Advisers Act of 1940</w:t>
            </w:r>
          </w:p>
        </w:tc>
      </w:tr>
      <w:tr w:rsidR="00102AF9" w:rsidRPr="00ED1FD6" w:rsidTr="00102AF9">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02AF9" w:rsidRPr="00ED1FD6" w:rsidRDefault="00102AF9" w:rsidP="00102AF9">
            <w:pPr>
              <w:jc w:val="center"/>
              <w:rPr>
                <w:b/>
                <w:bCs/>
                <w:spacing w:val="8"/>
                <w:sz w:val="24"/>
                <w:szCs w:val="24"/>
              </w:rPr>
            </w:pPr>
            <w:r w:rsidRPr="00ED1FD6">
              <w:rPr>
                <w:b/>
                <w:bCs/>
                <w:spacing w:val="8"/>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102AF9" w:rsidRPr="00ED1FD6" w:rsidRDefault="00102AF9" w:rsidP="00E778E7">
            <w:pPr>
              <w:numPr>
                <w:ilvl w:val="0"/>
                <w:numId w:val="81"/>
              </w:numPr>
              <w:rPr>
                <w:spacing w:val="8"/>
                <w:sz w:val="24"/>
                <w:szCs w:val="24"/>
              </w:rPr>
            </w:pPr>
            <w:r w:rsidRPr="00ED1FD6">
              <w:rPr>
                <w:spacing w:val="8"/>
                <w:sz w:val="24"/>
                <w:szCs w:val="24"/>
              </w:rPr>
              <w:t xml:space="preserve">Each time </w:t>
            </w:r>
            <w:r w:rsidR="00BB561A">
              <w:rPr>
                <w:spacing w:val="8"/>
                <w:sz w:val="24"/>
                <w:szCs w:val="24"/>
              </w:rPr>
              <w:t>Company</w:t>
            </w:r>
            <w:r w:rsidRPr="00ED1FD6">
              <w:rPr>
                <w:spacing w:val="8"/>
                <w:sz w:val="24"/>
                <w:szCs w:val="24"/>
              </w:rPr>
              <w:t xml:space="preserve"> hires a new employee </w:t>
            </w:r>
          </w:p>
          <w:p w:rsidR="00102AF9" w:rsidRPr="00ED1FD6" w:rsidRDefault="00102AF9" w:rsidP="00E778E7">
            <w:pPr>
              <w:numPr>
                <w:ilvl w:val="0"/>
                <w:numId w:val="81"/>
              </w:numPr>
              <w:rPr>
                <w:spacing w:val="8"/>
                <w:sz w:val="24"/>
                <w:szCs w:val="24"/>
              </w:rPr>
            </w:pPr>
            <w:r w:rsidRPr="00ED1FD6">
              <w:rPr>
                <w:spacing w:val="8"/>
                <w:sz w:val="24"/>
                <w:szCs w:val="24"/>
              </w:rPr>
              <w:t xml:space="preserve">Each time an employee places a securities trade or comes into possession of inside information </w:t>
            </w:r>
          </w:p>
          <w:p w:rsidR="00102AF9" w:rsidRPr="00ED1FD6" w:rsidRDefault="00AA7AE1" w:rsidP="00E778E7">
            <w:pPr>
              <w:numPr>
                <w:ilvl w:val="0"/>
                <w:numId w:val="81"/>
              </w:numPr>
              <w:rPr>
                <w:spacing w:val="8"/>
                <w:sz w:val="24"/>
                <w:szCs w:val="24"/>
              </w:rPr>
            </w:pPr>
            <w:r w:rsidRPr="00ED1FD6">
              <w:rPr>
                <w:spacing w:val="8"/>
                <w:sz w:val="24"/>
                <w:szCs w:val="24"/>
              </w:rPr>
              <w:t>Quarterly review of employee trades</w:t>
            </w:r>
          </w:p>
        </w:tc>
      </w:tr>
      <w:tr w:rsidR="00102AF9" w:rsidRPr="00ED1FD6" w:rsidTr="00102AF9">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02AF9" w:rsidRPr="00ED1FD6" w:rsidRDefault="00102AF9" w:rsidP="00102AF9">
            <w:pPr>
              <w:jc w:val="center"/>
              <w:rPr>
                <w:b/>
                <w:bCs/>
                <w:spacing w:val="8"/>
                <w:sz w:val="24"/>
                <w:szCs w:val="24"/>
              </w:rPr>
            </w:pPr>
            <w:r w:rsidRPr="00ED1FD6">
              <w:rPr>
                <w:b/>
                <w:bCs/>
                <w:spacing w:val="8"/>
                <w:sz w:val="24"/>
                <w:szCs w:val="24"/>
              </w:rPr>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102AF9" w:rsidRPr="00ED1FD6" w:rsidRDefault="00102AF9" w:rsidP="00E778E7">
            <w:pPr>
              <w:numPr>
                <w:ilvl w:val="0"/>
                <w:numId w:val="83"/>
              </w:numPr>
              <w:rPr>
                <w:spacing w:val="8"/>
                <w:sz w:val="24"/>
                <w:szCs w:val="24"/>
              </w:rPr>
            </w:pPr>
            <w:r w:rsidRPr="00ED1FD6">
              <w:rPr>
                <w:spacing w:val="8"/>
                <w:sz w:val="24"/>
                <w:szCs w:val="24"/>
              </w:rPr>
              <w:t>Records of employee trades</w:t>
            </w:r>
          </w:p>
          <w:p w:rsidR="00AA7AE1" w:rsidRPr="00ED1FD6" w:rsidRDefault="00AA7AE1" w:rsidP="00E778E7">
            <w:pPr>
              <w:numPr>
                <w:ilvl w:val="0"/>
                <w:numId w:val="83"/>
              </w:numPr>
              <w:rPr>
                <w:spacing w:val="8"/>
                <w:sz w:val="24"/>
                <w:szCs w:val="24"/>
              </w:rPr>
            </w:pPr>
            <w:r w:rsidRPr="00ED1FD6">
              <w:rPr>
                <w:spacing w:val="8"/>
                <w:sz w:val="24"/>
                <w:szCs w:val="24"/>
              </w:rPr>
              <w:t>Code of Ethics</w:t>
            </w:r>
            <w:r w:rsidR="00EB3AEA" w:rsidRPr="00ED1FD6">
              <w:rPr>
                <w:spacing w:val="8"/>
                <w:sz w:val="24"/>
                <w:szCs w:val="24"/>
              </w:rPr>
              <w:t xml:space="preserve"> Acknowledgements</w:t>
            </w:r>
          </w:p>
          <w:p w:rsidR="00EB3AEA" w:rsidRPr="00ED1FD6" w:rsidRDefault="00EB3AEA" w:rsidP="00E778E7">
            <w:pPr>
              <w:numPr>
                <w:ilvl w:val="0"/>
                <w:numId w:val="83"/>
              </w:numPr>
              <w:rPr>
                <w:spacing w:val="8"/>
                <w:sz w:val="24"/>
                <w:szCs w:val="24"/>
              </w:rPr>
            </w:pPr>
            <w:r w:rsidRPr="00ED1FD6">
              <w:rPr>
                <w:spacing w:val="8"/>
                <w:sz w:val="24"/>
                <w:szCs w:val="24"/>
              </w:rPr>
              <w:t>Training records</w:t>
            </w:r>
          </w:p>
        </w:tc>
      </w:tr>
    </w:tbl>
    <w:p w:rsidR="00102AF9" w:rsidRPr="00102AF9" w:rsidRDefault="00102AF9" w:rsidP="00102AF9"/>
    <w:p w:rsidR="00102AF9" w:rsidRDefault="00102AF9">
      <w:pPr>
        <w:pStyle w:val="MRS"/>
      </w:pPr>
    </w:p>
    <w:p w:rsidR="00102AF9" w:rsidRPr="00102AF9" w:rsidRDefault="00DE298F" w:rsidP="00102AF9">
      <w:pPr>
        <w:pStyle w:val="Heading2"/>
        <w:rPr>
          <w:b/>
        </w:rPr>
      </w:pPr>
      <w:r>
        <w:rPr>
          <w:b/>
        </w:rPr>
        <w:t>9</w:t>
      </w:r>
      <w:r w:rsidR="00102AF9" w:rsidRPr="00102AF9">
        <w:rPr>
          <w:b/>
        </w:rPr>
        <w:t xml:space="preserve">.3   </w:t>
      </w:r>
      <w:r w:rsidR="00AF3547">
        <w:rPr>
          <w:b/>
        </w:rPr>
        <w:t>Personal Transactions</w:t>
      </w:r>
      <w:r w:rsidR="00C9041B">
        <w:rPr>
          <w:b/>
        </w:rPr>
        <w:t xml:space="preserve"> &amp; Holding Reports</w:t>
      </w:r>
    </w:p>
    <w:p w:rsidR="00C105D2" w:rsidRDefault="00C105D2" w:rsidP="00F267D2">
      <w:pPr>
        <w:autoSpaceDE w:val="0"/>
        <w:autoSpaceDN w:val="0"/>
        <w:adjustRightInd w:val="0"/>
        <w:jc w:val="both"/>
        <w:rPr>
          <w:sz w:val="24"/>
        </w:rPr>
      </w:pPr>
      <w:r>
        <w:rPr>
          <w:sz w:val="24"/>
        </w:rPr>
        <w:t>Access</w:t>
      </w:r>
      <w:r w:rsidR="00665ED9">
        <w:rPr>
          <w:sz w:val="24"/>
        </w:rPr>
        <w:t xml:space="preserve"> P</w:t>
      </w:r>
      <w:r>
        <w:rPr>
          <w:sz w:val="24"/>
        </w:rPr>
        <w:t>ersons (i.e., supervised persons that have access to nonpublic information regarding recommendations to clients on the purchase or sale of securities, clients’ trading information or nonpublic information regarding the portfolio holdings of an affiliated mutual fund, or are involved in providing investment advice to clients) report their personal securities holdings within 10 days of becoming an access person and annually thereafter (if the account is held outside the Company or Woodlands Securities Corporation (</w:t>
      </w:r>
      <w:r w:rsidR="001D7EE8">
        <w:rPr>
          <w:sz w:val="24"/>
        </w:rPr>
        <w:t>“</w:t>
      </w:r>
      <w:r>
        <w:rPr>
          <w:sz w:val="24"/>
        </w:rPr>
        <w:t>WSC</w:t>
      </w:r>
      <w:r w:rsidR="001D7EE8">
        <w:rPr>
          <w:sz w:val="24"/>
        </w:rPr>
        <w:t>”</w:t>
      </w:r>
      <w:r>
        <w:rPr>
          <w:sz w:val="24"/>
        </w:rPr>
        <w:t>) or if the Company/W</w:t>
      </w:r>
      <w:r w:rsidR="00BF7768">
        <w:rPr>
          <w:sz w:val="24"/>
        </w:rPr>
        <w:t>SC</w:t>
      </w:r>
      <w:r>
        <w:rPr>
          <w:sz w:val="24"/>
        </w:rPr>
        <w:t xml:space="preserve"> does not already receive duplicate confirmations/statements.  Such filings are to be reviewed </w:t>
      </w:r>
      <w:r w:rsidR="00454B67">
        <w:rPr>
          <w:sz w:val="24"/>
        </w:rPr>
        <w:t xml:space="preserve">by Morris Monroe or his designee </w:t>
      </w:r>
      <w:r>
        <w:rPr>
          <w:sz w:val="24"/>
        </w:rPr>
        <w:t xml:space="preserve">and retained by </w:t>
      </w:r>
      <w:r w:rsidR="008C0A1B">
        <w:rPr>
          <w:sz w:val="24"/>
        </w:rPr>
        <w:t>Company</w:t>
      </w:r>
      <w:r>
        <w:rPr>
          <w:sz w:val="24"/>
        </w:rPr>
        <w:t xml:space="preserve"> for a period of three years. This information must be current as of a date not more than 45 days prior to the </w:t>
      </w:r>
      <w:r w:rsidR="005B04A4">
        <w:rPr>
          <w:sz w:val="24"/>
        </w:rPr>
        <w:t>date the individual becomes an A</w:t>
      </w:r>
      <w:r>
        <w:rPr>
          <w:sz w:val="24"/>
        </w:rPr>
        <w:t xml:space="preserve">ccess </w:t>
      </w:r>
      <w:r w:rsidR="005B04A4">
        <w:rPr>
          <w:sz w:val="24"/>
        </w:rPr>
        <w:t>P</w:t>
      </w:r>
      <w:r>
        <w:rPr>
          <w:sz w:val="24"/>
        </w:rPr>
        <w:t xml:space="preserve">erson or, for an annual report, the date the report is submitted. Access </w:t>
      </w:r>
      <w:r w:rsidR="00665ED9">
        <w:rPr>
          <w:sz w:val="24"/>
        </w:rPr>
        <w:t>P</w:t>
      </w:r>
      <w:r>
        <w:rPr>
          <w:sz w:val="24"/>
        </w:rPr>
        <w:t xml:space="preserve">ersons also must report their personal trading activities, if any, quarterly to </w:t>
      </w:r>
      <w:r w:rsidR="008C0A1B">
        <w:rPr>
          <w:sz w:val="24"/>
        </w:rPr>
        <w:t>Company</w:t>
      </w:r>
      <w:r>
        <w:rPr>
          <w:sz w:val="24"/>
        </w:rPr>
        <w:t xml:space="preserve"> or designated persons within 30 days after the close of the </w:t>
      </w:r>
      <w:r>
        <w:rPr>
          <w:sz w:val="24"/>
        </w:rPr>
        <w:lastRenderedPageBreak/>
        <w:t xml:space="preserve">quarter, unless already received by </w:t>
      </w:r>
      <w:r w:rsidR="00665ED9">
        <w:rPr>
          <w:sz w:val="24"/>
        </w:rPr>
        <w:t xml:space="preserve">the Company or </w:t>
      </w:r>
      <w:r w:rsidR="00BF7768">
        <w:rPr>
          <w:sz w:val="24"/>
        </w:rPr>
        <w:t>WSC.  Access Person’s q</w:t>
      </w:r>
      <w:r>
        <w:rPr>
          <w:sz w:val="24"/>
        </w:rPr>
        <w:t xml:space="preserve">uarterly </w:t>
      </w:r>
      <w:r w:rsidR="00BF7768">
        <w:rPr>
          <w:sz w:val="24"/>
        </w:rPr>
        <w:t>trade reports and any s</w:t>
      </w:r>
      <w:r>
        <w:rPr>
          <w:sz w:val="24"/>
        </w:rPr>
        <w:t xml:space="preserve">ecurities </w:t>
      </w:r>
      <w:r w:rsidR="00BF7768">
        <w:rPr>
          <w:sz w:val="24"/>
        </w:rPr>
        <w:t>h</w:t>
      </w:r>
      <w:r>
        <w:rPr>
          <w:sz w:val="24"/>
        </w:rPr>
        <w:t xml:space="preserve">olding reports will be maintained by </w:t>
      </w:r>
      <w:r w:rsidR="00665ED9">
        <w:rPr>
          <w:sz w:val="24"/>
        </w:rPr>
        <w:t>Company</w:t>
      </w:r>
      <w:r>
        <w:rPr>
          <w:sz w:val="24"/>
        </w:rPr>
        <w:t xml:space="preserve"> in a central location.  In addition, a list of Access Persons is included in “Exhibit A” attached hereto.</w:t>
      </w:r>
    </w:p>
    <w:p w:rsidR="00F267D2" w:rsidRDefault="00F267D2" w:rsidP="00F267D2">
      <w:pPr>
        <w:rPr>
          <w:sz w:val="24"/>
        </w:rPr>
      </w:pPr>
    </w:p>
    <w:p w:rsidR="00B91873" w:rsidRDefault="00B91873" w:rsidP="00F267D2">
      <w:pPr>
        <w:jc w:val="both"/>
        <w:rPr>
          <w:sz w:val="24"/>
        </w:rPr>
      </w:pPr>
      <w:r>
        <w:rPr>
          <w:sz w:val="24"/>
        </w:rPr>
        <w:t>Securities e</w:t>
      </w:r>
      <w:r w:rsidR="00F267D2">
        <w:rPr>
          <w:sz w:val="24"/>
        </w:rPr>
        <w:t>xempt from personal trading reports are</w:t>
      </w:r>
      <w:r>
        <w:rPr>
          <w:sz w:val="24"/>
        </w:rPr>
        <w:t>:</w:t>
      </w:r>
    </w:p>
    <w:p w:rsidR="00B91873" w:rsidRPr="00B91873" w:rsidRDefault="00F267D2" w:rsidP="00E778E7">
      <w:pPr>
        <w:numPr>
          <w:ilvl w:val="1"/>
          <w:numId w:val="81"/>
        </w:numPr>
        <w:ind w:left="720"/>
        <w:jc w:val="both"/>
        <w:rPr>
          <w:color w:val="454545"/>
          <w:sz w:val="24"/>
        </w:rPr>
      </w:pPr>
      <w:r w:rsidRPr="00D6665E">
        <w:rPr>
          <w:sz w:val="24"/>
        </w:rPr>
        <w:t>Transactions and holdings in direct obligations of the Gover</w:t>
      </w:r>
      <w:r w:rsidR="00B91873">
        <w:rPr>
          <w:sz w:val="24"/>
        </w:rPr>
        <w:t xml:space="preserve">nment of the United States;  </w:t>
      </w:r>
    </w:p>
    <w:p w:rsidR="00B91873" w:rsidRPr="00B91873" w:rsidRDefault="00F267D2" w:rsidP="00E778E7">
      <w:pPr>
        <w:numPr>
          <w:ilvl w:val="1"/>
          <w:numId w:val="81"/>
        </w:numPr>
        <w:ind w:left="720"/>
        <w:jc w:val="both"/>
        <w:rPr>
          <w:color w:val="454545"/>
          <w:sz w:val="24"/>
        </w:rPr>
      </w:pPr>
      <w:r w:rsidRPr="00D6665E">
        <w:rPr>
          <w:sz w:val="24"/>
        </w:rPr>
        <w:t>Money market instruments — bankers' acceptances, bank certificates of deposit, commercial paper, repurchase agreements and other high quality s</w:t>
      </w:r>
      <w:r w:rsidR="00B91873">
        <w:rPr>
          <w:sz w:val="24"/>
        </w:rPr>
        <w:t xml:space="preserve">hort-term debt instruments;  </w:t>
      </w:r>
    </w:p>
    <w:p w:rsidR="00B91873" w:rsidRPr="00B91873" w:rsidRDefault="00F267D2" w:rsidP="00E778E7">
      <w:pPr>
        <w:numPr>
          <w:ilvl w:val="1"/>
          <w:numId w:val="81"/>
        </w:numPr>
        <w:ind w:left="720"/>
        <w:jc w:val="both"/>
        <w:rPr>
          <w:color w:val="454545"/>
          <w:sz w:val="24"/>
        </w:rPr>
      </w:pPr>
      <w:r w:rsidRPr="00D6665E">
        <w:rPr>
          <w:sz w:val="24"/>
        </w:rPr>
        <w:t>Sh</w:t>
      </w:r>
      <w:r w:rsidR="00B91873">
        <w:rPr>
          <w:sz w:val="24"/>
        </w:rPr>
        <w:t xml:space="preserve">ares of money market funds;  </w:t>
      </w:r>
    </w:p>
    <w:p w:rsidR="00B91873" w:rsidRPr="00B91873" w:rsidRDefault="00F267D2" w:rsidP="00E778E7">
      <w:pPr>
        <w:numPr>
          <w:ilvl w:val="1"/>
          <w:numId w:val="81"/>
        </w:numPr>
        <w:ind w:left="720"/>
        <w:jc w:val="both"/>
        <w:rPr>
          <w:color w:val="454545"/>
          <w:sz w:val="24"/>
        </w:rPr>
      </w:pPr>
      <w:r w:rsidRPr="00D6665E">
        <w:rPr>
          <w:sz w:val="24"/>
        </w:rPr>
        <w:t>Transactions and holdings in shares of other types of mutual funds, unless the adviser or a control affiliate acts as the investment adviser or princip</w:t>
      </w:r>
      <w:r w:rsidR="00B91873">
        <w:rPr>
          <w:sz w:val="24"/>
        </w:rPr>
        <w:t xml:space="preserve">al underwriter for the fund; </w:t>
      </w:r>
    </w:p>
    <w:p w:rsidR="00B91873" w:rsidRPr="00B91873" w:rsidRDefault="00F267D2" w:rsidP="00E778E7">
      <w:pPr>
        <w:numPr>
          <w:ilvl w:val="1"/>
          <w:numId w:val="81"/>
        </w:numPr>
        <w:ind w:left="720"/>
        <w:jc w:val="both"/>
        <w:rPr>
          <w:color w:val="454545"/>
          <w:sz w:val="24"/>
        </w:rPr>
      </w:pPr>
      <w:r w:rsidRPr="00D6665E">
        <w:rPr>
          <w:sz w:val="24"/>
        </w:rPr>
        <w:t>Transactions in units of a unit investment trust if the unit investment trust is invested exclusively in unaffiliated mutual funds</w:t>
      </w:r>
      <w:r w:rsidR="00B91873">
        <w:rPr>
          <w:sz w:val="24"/>
        </w:rPr>
        <w:t xml:space="preserve">; and  </w:t>
      </w:r>
    </w:p>
    <w:p w:rsidR="00F267D2" w:rsidRPr="006F4922" w:rsidRDefault="00B91873" w:rsidP="00E778E7">
      <w:pPr>
        <w:numPr>
          <w:ilvl w:val="1"/>
          <w:numId w:val="81"/>
        </w:numPr>
        <w:ind w:left="720"/>
        <w:jc w:val="both"/>
        <w:rPr>
          <w:sz w:val="24"/>
        </w:rPr>
      </w:pPr>
      <w:r w:rsidRPr="006F4922">
        <w:rPr>
          <w:sz w:val="24"/>
        </w:rPr>
        <w:t>Interests in a 529 Plan, provided the Company, nor any companies under its common control manage, distribute, market, or underwrite the 529 Plan or investments and strategies underlying the 529 Plan.</w:t>
      </w:r>
    </w:p>
    <w:p w:rsidR="00C105D2" w:rsidRDefault="00C105D2">
      <w:pPr>
        <w:autoSpaceDE w:val="0"/>
        <w:autoSpaceDN w:val="0"/>
        <w:adjustRightInd w:val="0"/>
        <w:jc w:val="both"/>
      </w:pPr>
    </w:p>
    <w:p w:rsidR="00C105D2" w:rsidRPr="00ED1FD6" w:rsidRDefault="00C105D2" w:rsidP="00B82D29">
      <w:pPr>
        <w:pStyle w:val="MRS"/>
      </w:pPr>
      <w:r>
        <w:t xml:space="preserve">Given that </w:t>
      </w:r>
      <w:r w:rsidR="00665ED9">
        <w:t>Company</w:t>
      </w:r>
      <w:r>
        <w:t xml:space="preserve"> primarily recommends and invests in mutual funds for Registered </w:t>
      </w:r>
      <w:r w:rsidR="00B82D29">
        <w:t>I</w:t>
      </w:r>
      <w:r>
        <w:t xml:space="preserve">nvestment Advisory clients, no individuals may directly affect a mutual fund’s price.  At no time should personal transactions of </w:t>
      </w:r>
      <w:r w:rsidR="00665ED9">
        <w:t>Company</w:t>
      </w:r>
      <w:r>
        <w:t xml:space="preserve"> </w:t>
      </w:r>
      <w:r w:rsidR="00665ED9">
        <w:t>A</w:t>
      </w:r>
      <w:r>
        <w:t xml:space="preserve">ssociated </w:t>
      </w:r>
      <w:r w:rsidR="00665ED9">
        <w:t>P</w:t>
      </w:r>
      <w:r>
        <w:t xml:space="preserve">ersons be of such size to affect mutual fund pricing indirectly.  Therefore, </w:t>
      </w:r>
      <w:r w:rsidR="00665ED9">
        <w:t>Company</w:t>
      </w:r>
      <w:r>
        <w:t xml:space="preserve"> </w:t>
      </w:r>
      <w:r w:rsidR="00665ED9">
        <w:t>A</w:t>
      </w:r>
      <w:r>
        <w:t xml:space="preserve">ssociated </w:t>
      </w:r>
      <w:r w:rsidR="00665ED9">
        <w:t>P</w:t>
      </w:r>
      <w:r>
        <w:t xml:space="preserve">ersons may trade in mutual fund issues being traded for clients on the same day or </w:t>
      </w:r>
      <w:r w:rsidR="005B04A4">
        <w:t xml:space="preserve">before or </w:t>
      </w:r>
      <w:r>
        <w:t>after trades are placed for clients.</w:t>
      </w:r>
      <w:r w:rsidR="00AD2A2B">
        <w:t xml:space="preserve">  </w:t>
      </w:r>
      <w:r w:rsidR="00AD2A2B" w:rsidRPr="00ED1FD6">
        <w:t>Personal transactions may not involve market timing or late trading of mutual funds.</w:t>
      </w:r>
    </w:p>
    <w:p w:rsidR="00C40852" w:rsidRDefault="00C40852" w:rsidP="00F267D2">
      <w:pPr>
        <w:pStyle w:val="MRS"/>
      </w:pPr>
    </w:p>
    <w:p w:rsidR="00F267D2" w:rsidRDefault="00F267D2" w:rsidP="00F267D2">
      <w:pPr>
        <w:pStyle w:val="MRS"/>
      </w:pPr>
      <w:r>
        <w:t xml:space="preserve">Principals and designated, authorized employees of the Company may execute orders on behalf of the Company, their own accounts or other accounts, however, it is a policy of the Company that they must avoid security transactions and activities for these accounts which might conflict with or be detrimental to the interests of clients, or which are designed to profit by market effect of the Company’s advice to its clients.    These rules should not be construed in any way that would place the Company’s clients in a disadvantaged trading position.  </w:t>
      </w:r>
    </w:p>
    <w:p w:rsidR="00F267D2" w:rsidRDefault="00F267D2" w:rsidP="00F267D2">
      <w:pPr>
        <w:pStyle w:val="MRS"/>
      </w:pPr>
    </w:p>
    <w:p w:rsidR="00F267D2" w:rsidRDefault="00F267D2" w:rsidP="00F267D2">
      <w:pPr>
        <w:pStyle w:val="MRS"/>
      </w:pPr>
      <w:r>
        <w:t xml:space="preserve">To the extent that Company Associated Persons are aware of trades in individual issues being considered, recommended, or traded for Company clients, Associated Persons will make every effort to trade in their own accounts after trades are executed for clients.  However, at no time are Company client trades or Company Associated Person trades expected to be of such volume as to affect the price of an individual issue.  </w:t>
      </w:r>
    </w:p>
    <w:p w:rsidR="00AA7AE1" w:rsidRDefault="00AA7AE1" w:rsidP="00F267D2">
      <w:pPr>
        <w:pStyle w:val="MRS"/>
      </w:pPr>
    </w:p>
    <w:p w:rsidR="00F267D2" w:rsidRDefault="00F267D2" w:rsidP="00F267D2">
      <w:pPr>
        <w:pStyle w:val="MRS"/>
      </w:pPr>
    </w:p>
    <w:p w:rsidR="00F267D2" w:rsidRPr="00AA7AE1" w:rsidRDefault="00DE298F" w:rsidP="00AA7AE1">
      <w:pPr>
        <w:pStyle w:val="Heading2"/>
        <w:rPr>
          <w:b/>
        </w:rPr>
      </w:pPr>
      <w:r>
        <w:rPr>
          <w:b/>
        </w:rPr>
        <w:t>9</w:t>
      </w:r>
      <w:r w:rsidR="00AA7AE1" w:rsidRPr="00AA7AE1">
        <w:rPr>
          <w:b/>
        </w:rPr>
        <w:t xml:space="preserve">.4   </w:t>
      </w:r>
      <w:r w:rsidR="00F267D2" w:rsidRPr="00AA7AE1">
        <w:rPr>
          <w:b/>
        </w:rPr>
        <w:t xml:space="preserve">Insider Information </w:t>
      </w:r>
    </w:p>
    <w:p w:rsidR="00F267D2" w:rsidRDefault="00F267D2" w:rsidP="00F267D2">
      <w:pPr>
        <w:jc w:val="both"/>
        <w:rPr>
          <w:b/>
          <w:sz w:val="24"/>
        </w:rPr>
      </w:pPr>
      <w:r>
        <w:rPr>
          <w:sz w:val="24"/>
        </w:rPr>
        <w:t>No employee of the Company will undertake securities transactions for their own</w:t>
      </w:r>
      <w:r>
        <w:rPr>
          <w:b/>
          <w:sz w:val="24"/>
        </w:rPr>
        <w:t xml:space="preserve"> </w:t>
      </w:r>
      <w:r>
        <w:rPr>
          <w:sz w:val="24"/>
        </w:rPr>
        <w:t>account, for accounts in which they have a beneficial interest or for Clients</w:t>
      </w:r>
      <w:r w:rsidR="003F5E4B">
        <w:rPr>
          <w:sz w:val="24"/>
        </w:rPr>
        <w:t>’</w:t>
      </w:r>
      <w:r>
        <w:rPr>
          <w:sz w:val="24"/>
        </w:rPr>
        <w:t xml:space="preserve"> accounts </w:t>
      </w:r>
      <w:proofErr w:type="gramStart"/>
      <w:r>
        <w:rPr>
          <w:sz w:val="24"/>
        </w:rPr>
        <w:t>on the basis of</w:t>
      </w:r>
      <w:proofErr w:type="gramEnd"/>
      <w:r>
        <w:rPr>
          <w:sz w:val="24"/>
        </w:rPr>
        <w:t xml:space="preserve"> insider information.</w:t>
      </w:r>
      <w:r>
        <w:rPr>
          <w:b/>
          <w:sz w:val="24"/>
        </w:rPr>
        <w:t xml:space="preserve"> </w:t>
      </w:r>
    </w:p>
    <w:p w:rsidR="00AA7AE1" w:rsidRDefault="00AA7AE1" w:rsidP="00F267D2">
      <w:pPr>
        <w:jc w:val="both"/>
        <w:rPr>
          <w:b/>
          <w:sz w:val="24"/>
        </w:rPr>
      </w:pPr>
    </w:p>
    <w:p w:rsidR="00F267D2" w:rsidRDefault="00F267D2" w:rsidP="00F267D2">
      <w:pPr>
        <w:ind w:left="720"/>
        <w:jc w:val="both"/>
        <w:rPr>
          <w:b/>
          <w:sz w:val="24"/>
        </w:rPr>
      </w:pPr>
    </w:p>
    <w:p w:rsidR="00F267D2" w:rsidRPr="00AA7AE1" w:rsidRDefault="00DE298F" w:rsidP="00AA7AE1">
      <w:pPr>
        <w:pStyle w:val="Heading2"/>
        <w:rPr>
          <w:b/>
        </w:rPr>
      </w:pPr>
      <w:r>
        <w:rPr>
          <w:b/>
        </w:rPr>
        <w:t>9</w:t>
      </w:r>
      <w:r w:rsidR="00AA7AE1" w:rsidRPr="00AA7AE1">
        <w:rPr>
          <w:b/>
        </w:rPr>
        <w:t xml:space="preserve">.5   </w:t>
      </w:r>
      <w:r w:rsidR="00F267D2" w:rsidRPr="00AA7AE1">
        <w:rPr>
          <w:b/>
        </w:rPr>
        <w:t>Hot Issues</w:t>
      </w:r>
      <w:r w:rsidR="00EC57A9">
        <w:rPr>
          <w:b/>
        </w:rPr>
        <w:t>/IPOs</w:t>
      </w:r>
      <w:r w:rsidR="00412F39">
        <w:rPr>
          <w:b/>
        </w:rPr>
        <w:t xml:space="preserve"> </w:t>
      </w:r>
    </w:p>
    <w:p w:rsidR="00F267D2" w:rsidRPr="00052AD0" w:rsidRDefault="00F267D2" w:rsidP="00F267D2">
      <w:pPr>
        <w:pStyle w:val="MRS"/>
      </w:pPr>
      <w:r>
        <w:t>Issues that immediately trade at a premium to the IPO price or declared a "Hot Issue" by the underwriter must be allocated only to non</w:t>
      </w:r>
      <w:r>
        <w:noBreakHyphen/>
        <w:t>restricted accounts as defined by FINRA.</w:t>
      </w:r>
      <w:r w:rsidR="00EC57A9">
        <w:t xml:space="preserve">  </w:t>
      </w:r>
      <w:r w:rsidR="00EC57A9" w:rsidRPr="00052AD0">
        <w:t xml:space="preserve">The </w:t>
      </w:r>
      <w:r w:rsidR="005F5636" w:rsidRPr="00052AD0">
        <w:t>d</w:t>
      </w:r>
      <w:r w:rsidR="00EC57A9" w:rsidRPr="00052AD0">
        <w:t xml:space="preserve">istribution </w:t>
      </w:r>
      <w:r w:rsidR="00EC57A9" w:rsidRPr="00052AD0">
        <w:lastRenderedPageBreak/>
        <w:t xml:space="preserve">of </w:t>
      </w:r>
      <w:r w:rsidR="005F5636" w:rsidRPr="00052AD0">
        <w:t xml:space="preserve">equity initial public offering (IPO) </w:t>
      </w:r>
      <w:r w:rsidR="00EC57A9" w:rsidRPr="00052AD0">
        <w:t xml:space="preserve">shares must be a </w:t>
      </w:r>
      <w:r w:rsidR="00EC57A9" w:rsidRPr="00052AD0">
        <w:rPr>
          <w:i/>
          <w:iCs/>
        </w:rPr>
        <w:t>bona fide</w:t>
      </w:r>
      <w:r w:rsidR="00EC57A9" w:rsidRPr="00052AD0">
        <w:t xml:space="preserve"> public offering and fair distribution to the public. This means sales will not be made to benefit insiders in the securities industry or to other closely-related parties that might unfairly benefit at the expense of public customers.  Associated Persons </w:t>
      </w:r>
      <w:r w:rsidR="00E87722" w:rsidRPr="00052AD0">
        <w:t xml:space="preserve">of the Company </w:t>
      </w:r>
      <w:r w:rsidR="00EC57A9" w:rsidRPr="00052AD0">
        <w:t>are prohibited from participating in hot issues or equity IPOs.</w:t>
      </w:r>
    </w:p>
    <w:p w:rsidR="00F267D2" w:rsidRDefault="00F267D2" w:rsidP="00F267D2">
      <w:pPr>
        <w:jc w:val="both"/>
        <w:rPr>
          <w:b/>
          <w:sz w:val="24"/>
        </w:rPr>
      </w:pPr>
    </w:p>
    <w:p w:rsidR="004364BE" w:rsidRDefault="004364BE" w:rsidP="0008459F"/>
    <w:p w:rsidR="00F267D2" w:rsidRPr="00AA7AE1" w:rsidRDefault="00DE298F" w:rsidP="00AA7AE1">
      <w:pPr>
        <w:pStyle w:val="Heading2"/>
        <w:rPr>
          <w:b/>
        </w:rPr>
      </w:pPr>
      <w:r>
        <w:rPr>
          <w:b/>
        </w:rPr>
        <w:t>9</w:t>
      </w:r>
      <w:r w:rsidR="00AA7AE1" w:rsidRPr="00AA7AE1">
        <w:rPr>
          <w:b/>
        </w:rPr>
        <w:t xml:space="preserve">.6   </w:t>
      </w:r>
      <w:r w:rsidR="00F267D2" w:rsidRPr="00AA7AE1">
        <w:rPr>
          <w:b/>
        </w:rPr>
        <w:t>Commingling</w:t>
      </w:r>
    </w:p>
    <w:p w:rsidR="00F267D2" w:rsidRDefault="00F267D2" w:rsidP="001F7D93">
      <w:pPr>
        <w:pStyle w:val="BodyText2"/>
        <w:widowControl/>
        <w:jc w:val="both"/>
      </w:pPr>
      <w:r>
        <w:t xml:space="preserve">Company employees are not permitted to place customers' checks or money intended for transactions involving securities into their own bank account or insurance business account, regardless of the amount of money or the length of time involved. </w:t>
      </w:r>
      <w:r w:rsidR="001C14A6">
        <w:t xml:space="preserve"> </w:t>
      </w:r>
      <w:r>
        <w:t>Mishandling customer funds could result in prosecution by state or federal criminal agencies.</w:t>
      </w:r>
    </w:p>
    <w:p w:rsidR="00AA7AE1" w:rsidRDefault="00AA7AE1" w:rsidP="00F267D2">
      <w:pPr>
        <w:pStyle w:val="BodyText2"/>
        <w:widowControl/>
      </w:pPr>
    </w:p>
    <w:p w:rsidR="00F267D2" w:rsidRDefault="00F267D2" w:rsidP="00F267D2">
      <w:pPr>
        <w:rPr>
          <w:sz w:val="24"/>
        </w:rPr>
      </w:pPr>
    </w:p>
    <w:p w:rsidR="00F267D2" w:rsidRPr="00AA7AE1" w:rsidRDefault="00DE298F" w:rsidP="00AA7AE1">
      <w:pPr>
        <w:pStyle w:val="Heading2"/>
        <w:rPr>
          <w:b/>
        </w:rPr>
      </w:pPr>
      <w:r>
        <w:rPr>
          <w:b/>
        </w:rPr>
        <w:t>9</w:t>
      </w:r>
      <w:r w:rsidR="00AA7AE1" w:rsidRPr="00AA7AE1">
        <w:rPr>
          <w:b/>
        </w:rPr>
        <w:t xml:space="preserve">.7   </w:t>
      </w:r>
      <w:r w:rsidR="00F267D2" w:rsidRPr="00AA7AE1">
        <w:rPr>
          <w:b/>
        </w:rPr>
        <w:t xml:space="preserve">Front Running </w:t>
      </w:r>
    </w:p>
    <w:p w:rsidR="00F267D2" w:rsidRPr="00C92852" w:rsidRDefault="00F267D2" w:rsidP="00C92852">
      <w:pPr>
        <w:pStyle w:val="MRS"/>
        <w:rPr>
          <w:color w:val="FF0000"/>
        </w:rPr>
      </w:pPr>
      <w:r>
        <w:t>New issues of securities that immediately begin trading at a higher price than originally offered must be distributed to the public. They may not be placed in employee accounts under any circumstances, and only under strict guidelines may they be placed in the accounts of financial services industry personnel or their immediate families.</w:t>
      </w:r>
      <w:r w:rsidR="00C92852">
        <w:t xml:space="preserve">  </w:t>
      </w:r>
      <w:r w:rsidR="00C92852" w:rsidRPr="00C92852">
        <w:rPr>
          <w:color w:val="FF0000"/>
        </w:rPr>
        <w:t xml:space="preserve">In addition, </w:t>
      </w:r>
      <w:r w:rsidR="00C92852" w:rsidRPr="00C92852">
        <w:rPr>
          <w:bCs/>
          <w:color w:val="FF0000"/>
          <w:szCs w:val="24"/>
        </w:rPr>
        <w:t>front</w:t>
      </w:r>
      <w:r w:rsidR="00C92852" w:rsidRPr="00C92852">
        <w:rPr>
          <w:color w:val="FF0000"/>
          <w:szCs w:val="24"/>
        </w:rPr>
        <w:t xml:space="preserve"> </w:t>
      </w:r>
      <w:r w:rsidR="00C92852" w:rsidRPr="00C92852">
        <w:rPr>
          <w:bCs/>
          <w:color w:val="FF0000"/>
          <w:szCs w:val="24"/>
        </w:rPr>
        <w:t>running</w:t>
      </w:r>
      <w:r w:rsidR="00C92852" w:rsidRPr="00C92852">
        <w:rPr>
          <w:color w:val="FF0000"/>
          <w:szCs w:val="24"/>
        </w:rPr>
        <w:t xml:space="preserve"> involves Associated Person who either buy for their own account before filling customer buy orders that drive up the </w:t>
      </w:r>
      <w:proofErr w:type="gramStart"/>
      <w:r w:rsidR="00C92852" w:rsidRPr="00C92852">
        <w:rPr>
          <w:color w:val="FF0000"/>
          <w:szCs w:val="24"/>
        </w:rPr>
        <w:t>price, or</w:t>
      </w:r>
      <w:proofErr w:type="gramEnd"/>
      <w:r w:rsidR="00C92852" w:rsidRPr="00C92852">
        <w:rPr>
          <w:color w:val="FF0000"/>
          <w:szCs w:val="24"/>
        </w:rPr>
        <w:t xml:space="preserve"> sell for their own account before filling customer sell orders that drive down the price.  </w:t>
      </w:r>
      <w:r w:rsidR="00C92852" w:rsidRPr="00C92852">
        <w:rPr>
          <w:color w:val="FF0000"/>
        </w:rPr>
        <w:t>Associated Persons will make every effort to trade in their own accounts after trades are executed for clients.  However, at no time are Company client trades or Company Associated Person trades expected to be of such volume as to affect the</w:t>
      </w:r>
      <w:r w:rsidR="00C92852">
        <w:rPr>
          <w:color w:val="FF0000"/>
        </w:rPr>
        <w:t xml:space="preserve"> price of an individual issue </w:t>
      </w:r>
      <w:r w:rsidR="00C92852" w:rsidRPr="00C92852">
        <w:rPr>
          <w:color w:val="FF0000"/>
          <w:szCs w:val="24"/>
        </w:rPr>
        <w:t xml:space="preserve">or </w:t>
      </w:r>
      <w:r w:rsidR="003337EE">
        <w:rPr>
          <w:color w:val="FF0000"/>
          <w:szCs w:val="24"/>
        </w:rPr>
        <w:t xml:space="preserve">Associated Person trades </w:t>
      </w:r>
      <w:r w:rsidR="00C92852" w:rsidRPr="00C92852">
        <w:rPr>
          <w:color w:val="FF0000"/>
          <w:szCs w:val="24"/>
        </w:rPr>
        <w:t>represent</w:t>
      </w:r>
      <w:r w:rsidR="00C92852">
        <w:rPr>
          <w:color w:val="FF0000"/>
          <w:szCs w:val="24"/>
        </w:rPr>
        <w:t xml:space="preserve"> a material difference in price of client trades.</w:t>
      </w:r>
    </w:p>
    <w:p w:rsidR="00AA7AE1" w:rsidRDefault="00AA7AE1" w:rsidP="001F7D93">
      <w:pPr>
        <w:jc w:val="both"/>
        <w:rPr>
          <w:sz w:val="24"/>
        </w:rPr>
      </w:pPr>
    </w:p>
    <w:p w:rsidR="00F267D2" w:rsidRDefault="00F267D2" w:rsidP="00F267D2">
      <w:pPr>
        <w:jc w:val="both"/>
        <w:rPr>
          <w:b/>
          <w:sz w:val="24"/>
        </w:rPr>
      </w:pPr>
    </w:p>
    <w:p w:rsidR="00F267D2" w:rsidRDefault="00DE298F" w:rsidP="00F267D2">
      <w:pPr>
        <w:pStyle w:val="Heading2"/>
        <w:rPr>
          <w:b/>
          <w:bCs/>
        </w:rPr>
      </w:pPr>
      <w:r>
        <w:rPr>
          <w:b/>
          <w:bCs/>
        </w:rPr>
        <w:t>9</w:t>
      </w:r>
      <w:r w:rsidR="00AA7AE1">
        <w:rPr>
          <w:b/>
          <w:bCs/>
        </w:rPr>
        <w:t xml:space="preserve">.8   </w:t>
      </w:r>
      <w:r w:rsidR="00F267D2">
        <w:rPr>
          <w:b/>
          <w:bCs/>
        </w:rPr>
        <w:t>Conflicts</w:t>
      </w:r>
      <w:r w:rsidR="00AB3269">
        <w:rPr>
          <w:b/>
          <w:bCs/>
        </w:rPr>
        <w:t xml:space="preserve"> </w:t>
      </w:r>
      <w:r w:rsidR="00F267D2">
        <w:rPr>
          <w:b/>
          <w:bCs/>
        </w:rPr>
        <w:t>of Interest</w:t>
      </w:r>
    </w:p>
    <w:p w:rsidR="00AA7AE1" w:rsidRPr="00353B16" w:rsidRDefault="0025404F" w:rsidP="00F267D2">
      <w:pPr>
        <w:jc w:val="both"/>
        <w:rPr>
          <w:b/>
          <w:sz w:val="24"/>
          <w:szCs w:val="24"/>
        </w:rPr>
      </w:pPr>
      <w:r w:rsidRPr="00353B16">
        <w:rPr>
          <w:sz w:val="24"/>
          <w:szCs w:val="24"/>
        </w:rPr>
        <w:t xml:space="preserve">Avoid conflicts of interest in transactions with customers unless fully disclosed to clients so an informed decision can be made.  In some instances, Associated Persons may invest in the same issues as clients or if any financial interest is received from an investment, it must be disclosed to clients. </w:t>
      </w:r>
      <w:r w:rsidR="00F720F5" w:rsidRPr="00353B16">
        <w:rPr>
          <w:sz w:val="24"/>
          <w:szCs w:val="24"/>
        </w:rPr>
        <w:t> </w:t>
      </w:r>
    </w:p>
    <w:p w:rsidR="00F267D2" w:rsidRDefault="00F267D2" w:rsidP="00F267D2">
      <w:pPr>
        <w:jc w:val="both"/>
        <w:rPr>
          <w:b/>
          <w:sz w:val="24"/>
        </w:rPr>
      </w:pPr>
    </w:p>
    <w:p w:rsidR="00F267D2" w:rsidRDefault="00DE298F" w:rsidP="00F267D2">
      <w:pPr>
        <w:pStyle w:val="Heading2"/>
        <w:rPr>
          <w:b/>
          <w:bCs/>
        </w:rPr>
      </w:pPr>
      <w:r>
        <w:rPr>
          <w:b/>
          <w:bCs/>
        </w:rPr>
        <w:t>9</w:t>
      </w:r>
      <w:r w:rsidR="00AA7AE1">
        <w:rPr>
          <w:b/>
          <w:bCs/>
        </w:rPr>
        <w:t xml:space="preserve">.9   </w:t>
      </w:r>
      <w:r w:rsidR="00F267D2">
        <w:rPr>
          <w:b/>
          <w:bCs/>
        </w:rPr>
        <w:t>Parking Securities and Maintaining Fictitious Accounts</w:t>
      </w:r>
    </w:p>
    <w:p w:rsidR="00F267D2" w:rsidRDefault="00F267D2" w:rsidP="00F267D2">
      <w:pPr>
        <w:jc w:val="both"/>
        <w:rPr>
          <w:sz w:val="24"/>
        </w:rPr>
      </w:pPr>
      <w:r>
        <w:rPr>
          <w:sz w:val="24"/>
        </w:rPr>
        <w:t>Holding or hiding securities in someone else's or a fictitious account is misleading and strictly prohibited.</w:t>
      </w:r>
    </w:p>
    <w:p w:rsidR="00AA7AE1" w:rsidRDefault="00AA7AE1" w:rsidP="00F267D2">
      <w:pPr>
        <w:jc w:val="both"/>
        <w:rPr>
          <w:sz w:val="24"/>
        </w:rPr>
      </w:pPr>
    </w:p>
    <w:p w:rsidR="00F267D2" w:rsidRDefault="00F267D2" w:rsidP="00F267D2">
      <w:pPr>
        <w:ind w:left="720"/>
        <w:jc w:val="both"/>
        <w:rPr>
          <w:bCs/>
          <w:sz w:val="24"/>
        </w:rPr>
      </w:pPr>
    </w:p>
    <w:p w:rsidR="00F267D2" w:rsidRPr="00AA7AE1" w:rsidRDefault="00DE298F" w:rsidP="00AA7AE1">
      <w:pPr>
        <w:pStyle w:val="Heading2"/>
        <w:rPr>
          <w:b/>
        </w:rPr>
      </w:pPr>
      <w:r>
        <w:rPr>
          <w:b/>
        </w:rPr>
        <w:t>9</w:t>
      </w:r>
      <w:r w:rsidR="000542CF" w:rsidRPr="00AA7AE1">
        <w:rPr>
          <w:b/>
        </w:rPr>
        <w:t>.10 Private</w:t>
      </w:r>
      <w:r w:rsidR="00C105D2" w:rsidRPr="00AA7AE1">
        <w:rPr>
          <w:b/>
        </w:rPr>
        <w:t xml:space="preserve"> Placements</w:t>
      </w:r>
    </w:p>
    <w:p w:rsidR="00C105D2" w:rsidRPr="00893181" w:rsidRDefault="00C105D2">
      <w:pPr>
        <w:pStyle w:val="MRS"/>
      </w:pPr>
      <w:r>
        <w:t xml:space="preserve">Investing in private placements by </w:t>
      </w:r>
      <w:r w:rsidR="001B0221">
        <w:t>A</w:t>
      </w:r>
      <w:r>
        <w:t xml:space="preserve">ssociated </w:t>
      </w:r>
      <w:r w:rsidR="001B0221">
        <w:t>P</w:t>
      </w:r>
      <w:r>
        <w:t xml:space="preserve">ersons must be cleared by Morris Monroe and disclosed in writing at the time of recommendation to a client or disclosed in </w:t>
      </w:r>
      <w:r w:rsidR="00D92FCA">
        <w:t>the o</w:t>
      </w:r>
      <w:r w:rsidR="00665ED9">
        <w:t xml:space="preserve">ffering memorandum or </w:t>
      </w:r>
      <w:r>
        <w:t xml:space="preserve">the Form ADV </w:t>
      </w:r>
      <w:r w:rsidRPr="00633817">
        <w:t xml:space="preserve">Part </w:t>
      </w:r>
      <w:r w:rsidR="00387F59" w:rsidRPr="00633817">
        <w:t>2</w:t>
      </w:r>
      <w:r>
        <w:t xml:space="preserve"> given to the client.</w:t>
      </w:r>
      <w:r w:rsidR="003578BF">
        <w:t xml:space="preserve">  </w:t>
      </w:r>
      <w:r w:rsidR="00A031B9" w:rsidRPr="00893181">
        <w:t>Any a</w:t>
      </w:r>
      <w:r w:rsidR="003578BF" w:rsidRPr="00893181">
        <w:t xml:space="preserve">pproval will be evidenced by Morris Monroe’s initial/date on the </w:t>
      </w:r>
      <w:proofErr w:type="spellStart"/>
      <w:r w:rsidR="003578BF" w:rsidRPr="00893181">
        <w:t>Subcription</w:t>
      </w:r>
      <w:proofErr w:type="spellEnd"/>
      <w:r w:rsidR="003578BF" w:rsidRPr="00893181">
        <w:t xml:space="preserve"> Document.</w:t>
      </w:r>
    </w:p>
    <w:p w:rsidR="00AA7AE1" w:rsidRDefault="00AA7AE1">
      <w:pPr>
        <w:pStyle w:val="MRS"/>
      </w:pPr>
    </w:p>
    <w:p w:rsidR="00C105D2" w:rsidRDefault="00C105D2">
      <w:pPr>
        <w:pStyle w:val="MRS"/>
      </w:pPr>
    </w:p>
    <w:p w:rsidR="00F267D2" w:rsidRPr="00AA7AE1" w:rsidRDefault="00DE298F" w:rsidP="00AA7AE1">
      <w:pPr>
        <w:pStyle w:val="Heading2"/>
        <w:rPr>
          <w:b/>
        </w:rPr>
      </w:pPr>
      <w:r>
        <w:rPr>
          <w:b/>
        </w:rPr>
        <w:t>9</w:t>
      </w:r>
      <w:r w:rsidR="000542CF" w:rsidRPr="00AA7AE1">
        <w:rPr>
          <w:b/>
        </w:rPr>
        <w:t>.11 Gifts</w:t>
      </w:r>
      <w:r w:rsidR="00C105D2" w:rsidRPr="00AA7AE1">
        <w:rPr>
          <w:b/>
        </w:rPr>
        <w:t xml:space="preserve"> or Gratuities    </w:t>
      </w:r>
    </w:p>
    <w:p w:rsidR="00C105D2" w:rsidRDefault="00C105D2">
      <w:pPr>
        <w:pStyle w:val="MRS"/>
      </w:pPr>
      <w:r>
        <w:t xml:space="preserve">No </w:t>
      </w:r>
      <w:r w:rsidR="00665ED9">
        <w:t>Company</w:t>
      </w:r>
      <w:r>
        <w:t xml:space="preserve"> </w:t>
      </w:r>
      <w:r w:rsidR="001B0221">
        <w:t>A</w:t>
      </w:r>
      <w:r>
        <w:t xml:space="preserve">ssociated </w:t>
      </w:r>
      <w:r w:rsidR="001B0221">
        <w:t>P</w:t>
      </w:r>
      <w:r>
        <w:t xml:space="preserve">erson may </w:t>
      </w:r>
      <w:r w:rsidR="00AB3269" w:rsidRPr="00AB3269">
        <w:rPr>
          <w:color w:val="FF0000"/>
        </w:rPr>
        <w:t xml:space="preserve">give or </w:t>
      </w:r>
      <w:r>
        <w:t xml:space="preserve">accept gifts of more than $100 per year in value from any person or entity conducting business with or on behalf of </w:t>
      </w:r>
      <w:r w:rsidR="00665ED9">
        <w:t>Company</w:t>
      </w:r>
      <w:r>
        <w:t>.</w:t>
      </w:r>
    </w:p>
    <w:p w:rsidR="00AA7AE1" w:rsidRDefault="00AA7AE1">
      <w:pPr>
        <w:pStyle w:val="MRS"/>
      </w:pPr>
    </w:p>
    <w:p w:rsidR="00F267D2" w:rsidRDefault="00F267D2" w:rsidP="00F267D2">
      <w:pPr>
        <w:jc w:val="both"/>
        <w:rPr>
          <w:b/>
          <w:sz w:val="24"/>
        </w:rPr>
      </w:pPr>
    </w:p>
    <w:p w:rsidR="00F267D2" w:rsidRPr="00AA7AE1" w:rsidRDefault="00DE298F" w:rsidP="00AA7AE1">
      <w:pPr>
        <w:pStyle w:val="Heading2"/>
        <w:rPr>
          <w:b/>
        </w:rPr>
      </w:pPr>
      <w:r>
        <w:rPr>
          <w:b/>
        </w:rPr>
        <w:t>9</w:t>
      </w:r>
      <w:r w:rsidR="000542CF" w:rsidRPr="00AA7AE1">
        <w:rPr>
          <w:b/>
        </w:rPr>
        <w:t>.12 Personal</w:t>
      </w:r>
      <w:r w:rsidR="00F267D2" w:rsidRPr="00AA7AE1">
        <w:rPr>
          <w:b/>
        </w:rPr>
        <w:t xml:space="preserve"> Trading Review</w:t>
      </w:r>
    </w:p>
    <w:p w:rsidR="00F267D2" w:rsidRPr="00104408" w:rsidRDefault="008167A6" w:rsidP="00F267D2">
      <w:pPr>
        <w:pStyle w:val="BodyTextIndent3"/>
        <w:spacing w:before="0" w:after="0"/>
        <w:ind w:left="0"/>
        <w:rPr>
          <w:bCs/>
        </w:rPr>
      </w:pPr>
      <w:r w:rsidRPr="00353B16">
        <w:t>Trades</w:t>
      </w:r>
      <w:r w:rsidR="00F267D2" w:rsidRPr="00104408">
        <w:t xml:space="preserve"> through Company and</w:t>
      </w:r>
      <w:r>
        <w:t>/</w:t>
      </w:r>
      <w:r w:rsidR="00F267D2" w:rsidRPr="00104408">
        <w:t xml:space="preserve">or WSC are reviewed </w:t>
      </w:r>
      <w:r w:rsidR="00F267D2" w:rsidRPr="00104408">
        <w:rPr>
          <w:bCs/>
          <w:szCs w:val="24"/>
        </w:rPr>
        <w:t xml:space="preserve">for violations of any industry or Company rules </w:t>
      </w:r>
      <w:r w:rsidR="00F267D2" w:rsidRPr="00104408">
        <w:t xml:space="preserve">by Laura Hendricks and or </w:t>
      </w:r>
      <w:r w:rsidR="00815586">
        <w:rPr>
          <w:color w:val="FF0000"/>
        </w:rPr>
        <w:t>back office personnel</w:t>
      </w:r>
      <w:r w:rsidR="00F267D2" w:rsidRPr="00104408">
        <w:t xml:space="preserve"> and maintained quarterly by manual report in a centralized location. </w:t>
      </w:r>
      <w:r w:rsidR="00F267D2" w:rsidRPr="00104408">
        <w:rPr>
          <w:bCs/>
        </w:rPr>
        <w:t xml:space="preserve">Outside personal trading accounts are reviewed and compared </w:t>
      </w:r>
      <w:r w:rsidR="009A59B4" w:rsidRPr="00104408">
        <w:rPr>
          <w:bCs/>
        </w:rPr>
        <w:t xml:space="preserve">at least </w:t>
      </w:r>
      <w:r w:rsidR="00F267D2" w:rsidRPr="00104408">
        <w:rPr>
          <w:bCs/>
        </w:rPr>
        <w:t xml:space="preserve">monthly </w:t>
      </w:r>
      <w:r w:rsidR="00104408" w:rsidRPr="00104408">
        <w:rPr>
          <w:bCs/>
        </w:rPr>
        <w:t xml:space="preserve">or quarterly (when received) </w:t>
      </w:r>
      <w:r w:rsidR="00F267D2" w:rsidRPr="00104408">
        <w:rPr>
          <w:bCs/>
        </w:rPr>
        <w:t xml:space="preserve">by </w:t>
      </w:r>
      <w:r w:rsidR="00815586" w:rsidRPr="00815586">
        <w:rPr>
          <w:bCs/>
          <w:color w:val="FF0000"/>
        </w:rPr>
        <w:t>Compliance or</w:t>
      </w:r>
      <w:r w:rsidR="001C14A6" w:rsidRPr="00815586">
        <w:rPr>
          <w:bCs/>
          <w:color w:val="FF0000"/>
        </w:rPr>
        <w:t xml:space="preserve"> </w:t>
      </w:r>
      <w:r w:rsidR="00815586" w:rsidRPr="00815586">
        <w:rPr>
          <w:bCs/>
          <w:color w:val="FF0000"/>
        </w:rPr>
        <w:t>back office personnel</w:t>
      </w:r>
      <w:r w:rsidRPr="00815586">
        <w:rPr>
          <w:bCs/>
          <w:color w:val="FF0000"/>
        </w:rPr>
        <w:t xml:space="preserve"> </w:t>
      </w:r>
      <w:r w:rsidRPr="00353B16">
        <w:rPr>
          <w:bCs/>
        </w:rPr>
        <w:t>depending on the frequency of statements</w:t>
      </w:r>
      <w:r w:rsidR="00F267D2" w:rsidRPr="00104408">
        <w:rPr>
          <w:bCs/>
        </w:rPr>
        <w:t>.</w:t>
      </w:r>
    </w:p>
    <w:p w:rsidR="00C105D2" w:rsidRDefault="00C105D2">
      <w:pPr>
        <w:pStyle w:val="MRS"/>
      </w:pPr>
    </w:p>
    <w:p w:rsidR="003E4005" w:rsidRDefault="003E4005">
      <w:pPr>
        <w:pStyle w:val="MRS"/>
      </w:pPr>
    </w:p>
    <w:p w:rsidR="00F267D2" w:rsidRPr="00AA7AE1" w:rsidRDefault="00DE298F" w:rsidP="00AA7AE1">
      <w:pPr>
        <w:pStyle w:val="Heading2"/>
        <w:rPr>
          <w:b/>
        </w:rPr>
      </w:pPr>
      <w:r>
        <w:rPr>
          <w:b/>
        </w:rPr>
        <w:t>9</w:t>
      </w:r>
      <w:r w:rsidR="000542CF" w:rsidRPr="00AA7AE1">
        <w:rPr>
          <w:b/>
        </w:rPr>
        <w:t>.13 Outside</w:t>
      </w:r>
      <w:r w:rsidR="00C105D2" w:rsidRPr="00AA7AE1">
        <w:rPr>
          <w:b/>
        </w:rPr>
        <w:t xml:space="preserve"> </w:t>
      </w:r>
      <w:r w:rsidR="008042B4">
        <w:rPr>
          <w:b/>
        </w:rPr>
        <w:t xml:space="preserve">Business </w:t>
      </w:r>
      <w:r w:rsidR="00C105D2" w:rsidRPr="00AA7AE1">
        <w:rPr>
          <w:b/>
        </w:rPr>
        <w:t xml:space="preserve">Activities  </w:t>
      </w:r>
    </w:p>
    <w:p w:rsidR="00C105D2" w:rsidRDefault="00C105D2">
      <w:pPr>
        <w:pStyle w:val="MRS"/>
      </w:pPr>
      <w:r>
        <w:t xml:space="preserve">No </w:t>
      </w:r>
      <w:r w:rsidR="00665ED9">
        <w:t>Company</w:t>
      </w:r>
      <w:r>
        <w:t xml:space="preserve"> </w:t>
      </w:r>
      <w:r w:rsidR="001B0221">
        <w:t>Associated P</w:t>
      </w:r>
      <w:r>
        <w:t xml:space="preserve">erson may serve on the board of directors of a publicly traded company without written permission from Morris Monroe.  All outside </w:t>
      </w:r>
      <w:r w:rsidR="008042B4" w:rsidRPr="00C7091A">
        <w:t>business</w:t>
      </w:r>
      <w:r w:rsidR="008042B4">
        <w:t xml:space="preserve"> </w:t>
      </w:r>
      <w:r>
        <w:t xml:space="preserve">activities must be disclosed to Morris Monroe </w:t>
      </w:r>
      <w:r w:rsidR="009528ED">
        <w:t xml:space="preserve">or Compliance </w:t>
      </w:r>
      <w:r>
        <w:t xml:space="preserve">prior to or promptly after affiliation with </w:t>
      </w:r>
      <w:r w:rsidR="00665ED9">
        <w:t>Company</w:t>
      </w:r>
      <w:r>
        <w:t>.</w:t>
      </w:r>
    </w:p>
    <w:p w:rsidR="00AA7AE1" w:rsidRDefault="00AA7AE1">
      <w:pPr>
        <w:pStyle w:val="MRS"/>
      </w:pPr>
    </w:p>
    <w:p w:rsidR="00C105D2" w:rsidRDefault="00C105D2">
      <w:pPr>
        <w:jc w:val="both"/>
      </w:pPr>
    </w:p>
    <w:p w:rsidR="00F267D2" w:rsidRPr="00AA7AE1" w:rsidRDefault="00DE298F" w:rsidP="00AA7AE1">
      <w:pPr>
        <w:pStyle w:val="Heading2"/>
        <w:rPr>
          <w:b/>
        </w:rPr>
      </w:pPr>
      <w:r>
        <w:rPr>
          <w:b/>
        </w:rPr>
        <w:t>9</w:t>
      </w:r>
      <w:r w:rsidR="000542CF" w:rsidRPr="00AA7AE1">
        <w:rPr>
          <w:b/>
        </w:rPr>
        <w:t>.14 Violations</w:t>
      </w:r>
    </w:p>
    <w:p w:rsidR="00996CED" w:rsidRPr="00814A6F" w:rsidRDefault="00C105D2" w:rsidP="00996CED">
      <w:pPr>
        <w:jc w:val="both"/>
        <w:rPr>
          <w:sz w:val="24"/>
          <w:szCs w:val="24"/>
        </w:rPr>
      </w:pPr>
      <w:r>
        <w:rPr>
          <w:sz w:val="24"/>
        </w:rPr>
        <w:t>Any violations of this Code should be reported to Morris Monroe or Laura Hendricks</w:t>
      </w:r>
      <w:r w:rsidR="00443CB3">
        <w:rPr>
          <w:sz w:val="24"/>
        </w:rPr>
        <w:t xml:space="preserve">. </w:t>
      </w:r>
      <w:r>
        <w:rPr>
          <w:sz w:val="24"/>
        </w:rPr>
        <w:t xml:space="preserve">Supervised and Access </w:t>
      </w:r>
      <w:r w:rsidR="001B0221">
        <w:rPr>
          <w:sz w:val="24"/>
        </w:rPr>
        <w:t>P</w:t>
      </w:r>
      <w:r>
        <w:rPr>
          <w:sz w:val="24"/>
        </w:rPr>
        <w:t>ersons are encouraged to report any violations and will be protected from retaliation.</w:t>
      </w:r>
      <w:r w:rsidR="00996CED">
        <w:rPr>
          <w:sz w:val="24"/>
        </w:rPr>
        <w:t xml:space="preserve">  </w:t>
      </w:r>
      <w:r w:rsidR="00996CED" w:rsidRPr="00814A6F">
        <w:rPr>
          <w:sz w:val="24"/>
          <w:szCs w:val="24"/>
        </w:rPr>
        <w:t xml:space="preserve">Any individual of the Company who is the subject of a Code of Ethics violation report and who retaliates against the reporting employee shall be subject to serious sanctions, including termination of employment. Reports of violations will be </w:t>
      </w:r>
      <w:proofErr w:type="gramStart"/>
      <w:r w:rsidR="00996CED" w:rsidRPr="00814A6F">
        <w:rPr>
          <w:sz w:val="24"/>
          <w:szCs w:val="24"/>
        </w:rPr>
        <w:t>investigated</w:t>
      </w:r>
      <w:proofErr w:type="gramEnd"/>
      <w:r w:rsidR="00996CED" w:rsidRPr="00814A6F">
        <w:rPr>
          <w:sz w:val="24"/>
          <w:szCs w:val="24"/>
        </w:rPr>
        <w:t xml:space="preserve"> and appropriate actions will be taken by Morris Monroe. When investigating a possible violation of the Company's personal trading rules, the CCO will give such person an opportunity to supply additional information regarding the transaction in question.</w:t>
      </w:r>
    </w:p>
    <w:p w:rsidR="00AA7AE1" w:rsidRPr="00814A6F" w:rsidRDefault="00AA7AE1" w:rsidP="00443CB3">
      <w:pPr>
        <w:jc w:val="both"/>
        <w:rPr>
          <w:sz w:val="24"/>
        </w:rPr>
      </w:pPr>
    </w:p>
    <w:p w:rsidR="007076AA" w:rsidRDefault="007076AA" w:rsidP="007076AA"/>
    <w:p w:rsidR="00F267D2" w:rsidRPr="00AA7AE1" w:rsidRDefault="00DE298F" w:rsidP="00AA7AE1">
      <w:pPr>
        <w:pStyle w:val="Heading2"/>
        <w:rPr>
          <w:b/>
        </w:rPr>
      </w:pPr>
      <w:r>
        <w:rPr>
          <w:b/>
        </w:rPr>
        <w:t>9</w:t>
      </w:r>
      <w:r w:rsidR="000542CF" w:rsidRPr="00AA7AE1">
        <w:rPr>
          <w:b/>
        </w:rPr>
        <w:t>.15 Recordkeeping</w:t>
      </w:r>
      <w:r w:rsidR="00C105D2" w:rsidRPr="00AA7AE1">
        <w:rPr>
          <w:b/>
        </w:rPr>
        <w:t xml:space="preserve">  </w:t>
      </w:r>
    </w:p>
    <w:p w:rsidR="00C105D2" w:rsidRDefault="00C105D2" w:rsidP="00443CB3">
      <w:pPr>
        <w:jc w:val="both"/>
        <w:rPr>
          <w:sz w:val="24"/>
        </w:rPr>
      </w:pPr>
      <w:r>
        <w:rPr>
          <w:sz w:val="24"/>
        </w:rPr>
        <w:t xml:space="preserve">Pursuant to Rule 204A-I, the Company will maintain a copy of its Code of Ethics in the Compliance Manual, maintain a record of any violations and any actions taken in response to any violations in the Company records, and a copy of the supervised person’s written acknowledgement and receipt of the Code of Ethics.  </w:t>
      </w:r>
    </w:p>
    <w:p w:rsidR="00AA7AE1" w:rsidRDefault="00AA7AE1" w:rsidP="00443CB3">
      <w:pPr>
        <w:jc w:val="both"/>
        <w:rPr>
          <w:sz w:val="24"/>
        </w:rPr>
      </w:pPr>
    </w:p>
    <w:p w:rsidR="00C105D2" w:rsidRDefault="00C105D2" w:rsidP="00443CB3">
      <w:pPr>
        <w:jc w:val="both"/>
        <w:rPr>
          <w:sz w:val="24"/>
        </w:rPr>
      </w:pPr>
    </w:p>
    <w:p w:rsidR="00F267D2" w:rsidRPr="00AA7AE1" w:rsidRDefault="00DE298F" w:rsidP="00AA7AE1">
      <w:pPr>
        <w:pStyle w:val="Heading2"/>
        <w:rPr>
          <w:b/>
        </w:rPr>
      </w:pPr>
      <w:r>
        <w:rPr>
          <w:b/>
        </w:rPr>
        <w:t>9</w:t>
      </w:r>
      <w:r w:rsidR="000542CF" w:rsidRPr="00AA7AE1">
        <w:rPr>
          <w:b/>
        </w:rPr>
        <w:t>.16 Review</w:t>
      </w:r>
      <w:r w:rsidR="00C105D2" w:rsidRPr="00AA7AE1">
        <w:rPr>
          <w:b/>
        </w:rPr>
        <w:t xml:space="preserve"> of the Code of Ethic</w:t>
      </w:r>
      <w:r w:rsidR="00F267D2" w:rsidRPr="00AA7AE1">
        <w:rPr>
          <w:b/>
        </w:rPr>
        <w:t>s</w:t>
      </w:r>
    </w:p>
    <w:p w:rsidR="00C105D2" w:rsidRPr="00052AD0" w:rsidRDefault="00C105D2" w:rsidP="00443CB3">
      <w:pPr>
        <w:jc w:val="both"/>
        <w:rPr>
          <w:sz w:val="24"/>
        </w:rPr>
      </w:pPr>
      <w:r>
        <w:rPr>
          <w:sz w:val="24"/>
        </w:rPr>
        <w:t>The Code will be reviewed at least annually by Morris Monroe and/or Laura Hendricks with any applicable changes adopted at that time.</w:t>
      </w:r>
      <w:r w:rsidR="007076AA">
        <w:rPr>
          <w:sz w:val="24"/>
        </w:rPr>
        <w:t xml:space="preserve">  All new Supervised or Access P</w:t>
      </w:r>
      <w:r>
        <w:rPr>
          <w:sz w:val="24"/>
        </w:rPr>
        <w:t xml:space="preserve">ersons will sign the Code of Ethics Acknowledgment at the time they become supervised or </w:t>
      </w:r>
      <w:r w:rsidR="001B0221">
        <w:rPr>
          <w:sz w:val="24"/>
        </w:rPr>
        <w:t>A</w:t>
      </w:r>
      <w:r>
        <w:rPr>
          <w:sz w:val="24"/>
        </w:rPr>
        <w:t xml:space="preserve">ccess </w:t>
      </w:r>
      <w:r w:rsidR="001B0221">
        <w:rPr>
          <w:sz w:val="24"/>
        </w:rPr>
        <w:t>P</w:t>
      </w:r>
      <w:r>
        <w:rPr>
          <w:sz w:val="24"/>
        </w:rPr>
        <w:t>ersons.  In addition, any amendments will be signed as well with the date of the amendment noted on the acknowledgment.  Any Acknowledgments will be maintained for a period of three years</w:t>
      </w:r>
      <w:r w:rsidR="007076AA">
        <w:rPr>
          <w:sz w:val="24"/>
        </w:rPr>
        <w:t xml:space="preserve"> </w:t>
      </w:r>
      <w:r w:rsidR="007076AA" w:rsidRPr="00052AD0">
        <w:rPr>
          <w:sz w:val="24"/>
        </w:rPr>
        <w:t>after applicable persons’ termination</w:t>
      </w:r>
      <w:r w:rsidRPr="00052AD0">
        <w:rPr>
          <w:sz w:val="24"/>
        </w:rPr>
        <w:t>.</w:t>
      </w:r>
    </w:p>
    <w:p w:rsidR="00C105D2" w:rsidRPr="00052AD0" w:rsidRDefault="00C105D2" w:rsidP="00443CB3">
      <w:pPr>
        <w:jc w:val="both"/>
      </w:pPr>
    </w:p>
    <w:p w:rsidR="00C105D2" w:rsidRDefault="00C105D2" w:rsidP="0093317E">
      <w:pPr>
        <w:rPr>
          <w:sz w:val="24"/>
        </w:rPr>
      </w:pPr>
      <w:r>
        <w:br w:type="page"/>
      </w:r>
    </w:p>
    <w:p w:rsidR="00977403" w:rsidRDefault="00977403" w:rsidP="00977403">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977403" w:rsidRDefault="00977403" w:rsidP="00977403">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74" w:name="_Toc229988491"/>
      <w:bookmarkStart w:id="75" w:name="_Toc230062648"/>
      <w:bookmarkStart w:id="76" w:name="_Toc230063085"/>
      <w:bookmarkStart w:id="77" w:name="_Toc344285724"/>
      <w:r>
        <w:t>1</w:t>
      </w:r>
      <w:r w:rsidR="00DE298F">
        <w:t>0</w:t>
      </w:r>
      <w:r>
        <w:t xml:space="preserve">.  </w:t>
      </w:r>
      <w:r w:rsidR="009E6602">
        <w:t>ADVERTISING &amp; COMMUNICATIONS</w:t>
      </w:r>
      <w:bookmarkEnd w:id="74"/>
      <w:bookmarkEnd w:id="75"/>
      <w:bookmarkEnd w:id="76"/>
      <w:bookmarkEnd w:id="77"/>
    </w:p>
    <w:p w:rsidR="00977403" w:rsidRDefault="00977403" w:rsidP="00977403">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C105D2" w:rsidRDefault="00C105D2">
      <w:pPr>
        <w:pStyle w:val="MRS"/>
        <w:jc w:val="center"/>
        <w:rPr>
          <w:b/>
          <w:bCs/>
          <w:sz w:val="28"/>
        </w:rPr>
      </w:pPr>
    </w:p>
    <w:p w:rsidR="00C105D2" w:rsidRDefault="00C105D2">
      <w:pPr>
        <w:pStyle w:val="MRS"/>
        <w:jc w:val="center"/>
        <w:rPr>
          <w:b/>
          <w:bCs/>
          <w:sz w:val="28"/>
        </w:rPr>
      </w:pPr>
    </w:p>
    <w:p w:rsidR="00977403" w:rsidRPr="00ED1FD6" w:rsidRDefault="00977403" w:rsidP="006F707E">
      <w:pPr>
        <w:pStyle w:val="Heading2"/>
        <w:rPr>
          <w:b/>
        </w:rPr>
      </w:pPr>
      <w:r w:rsidRPr="00ED1FD6">
        <w:rPr>
          <w:b/>
        </w:rPr>
        <w:t>1</w:t>
      </w:r>
      <w:r w:rsidR="00DE298F">
        <w:rPr>
          <w:b/>
        </w:rPr>
        <w:t>0</w:t>
      </w:r>
      <w:r w:rsidRPr="00ED1FD6">
        <w:rPr>
          <w:b/>
        </w:rPr>
        <w:t>.1   Introduction</w:t>
      </w:r>
    </w:p>
    <w:p w:rsidR="00977403" w:rsidRDefault="003054EF" w:rsidP="00977403">
      <w:pPr>
        <w:pStyle w:val="Normal1"/>
        <w:shd w:val="clear" w:color="auto" w:fill="FFFFFF"/>
        <w:spacing w:before="0" w:after="0" w:afterAutospacing="0" w:line="240" w:lineRule="auto"/>
        <w:jc w:val="both"/>
        <w:rPr>
          <w:rFonts w:ascii="Times New Roman" w:hAnsi="Times New Roman" w:cs="Times New Roman"/>
          <w:sz w:val="24"/>
          <w:szCs w:val="24"/>
        </w:rPr>
      </w:pPr>
      <w:r w:rsidRPr="00ED1FD6">
        <w:rPr>
          <w:rFonts w:ascii="Times New Roman" w:hAnsi="Times New Roman" w:cs="Times New Roman"/>
          <w:sz w:val="24"/>
          <w:szCs w:val="24"/>
        </w:rPr>
        <w:t xml:space="preserve">Federal and state securities laws prohibit the use of advertisements and sales literature in connection with the giving of investment advice that is false, creates an improper impression, or omits to state information necessary to make other statements not misleading. </w:t>
      </w:r>
    </w:p>
    <w:p w:rsidR="003054EF" w:rsidRDefault="003054EF" w:rsidP="00977403">
      <w:pPr>
        <w:pStyle w:val="Normal1"/>
        <w:shd w:val="clear" w:color="auto" w:fill="FFFFFF"/>
        <w:spacing w:before="0" w:after="0" w:afterAutospacing="0" w:line="240" w:lineRule="auto"/>
        <w:jc w:val="both"/>
        <w:rPr>
          <w:rFonts w:ascii="Times New Roman" w:hAnsi="Times New Roman" w:cs="Times New Roman"/>
          <w:sz w:val="24"/>
          <w:szCs w:val="24"/>
        </w:rPr>
      </w:pPr>
    </w:p>
    <w:p w:rsidR="003054EF" w:rsidRPr="00ED1FD6" w:rsidRDefault="003054EF" w:rsidP="00977403">
      <w:pPr>
        <w:pStyle w:val="Normal1"/>
        <w:shd w:val="clear" w:color="auto" w:fill="FFFFFF"/>
        <w:spacing w:before="0" w:after="0" w:afterAutospacing="0" w:line="240" w:lineRule="auto"/>
        <w:jc w:val="both"/>
        <w:rPr>
          <w:rFonts w:ascii="Times New Roman" w:hAnsi="Times New Roman" w:cs="Times New Roman"/>
          <w:sz w:val="24"/>
          <w:szCs w:val="24"/>
        </w:rPr>
      </w:pPr>
    </w:p>
    <w:p w:rsidR="00977403" w:rsidRPr="00ED1FD6" w:rsidRDefault="00977403" w:rsidP="006F707E">
      <w:pPr>
        <w:pStyle w:val="Heading2"/>
        <w:rPr>
          <w:b/>
        </w:rPr>
      </w:pPr>
      <w:r w:rsidRPr="00ED1FD6">
        <w:rPr>
          <w:b/>
        </w:rPr>
        <w:t>1</w:t>
      </w:r>
      <w:r w:rsidR="00DE298F">
        <w:rPr>
          <w:b/>
        </w:rPr>
        <w:t>0</w:t>
      </w:r>
      <w:r w:rsidRPr="00ED1FD6">
        <w:rPr>
          <w:b/>
        </w:rPr>
        <w:t>.2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7677"/>
      </w:tblGrid>
      <w:tr w:rsidR="00977403" w:rsidRPr="00ED1FD6" w:rsidTr="0097740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77403" w:rsidRPr="00ED1FD6" w:rsidRDefault="00977403" w:rsidP="00977403">
            <w:pPr>
              <w:jc w:val="center"/>
              <w:rPr>
                <w:b/>
                <w:bCs/>
                <w:spacing w:val="8"/>
                <w:sz w:val="24"/>
                <w:szCs w:val="24"/>
              </w:rPr>
            </w:pPr>
            <w:r w:rsidRPr="00ED1FD6">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977403" w:rsidRPr="00ED1FD6" w:rsidRDefault="00977403" w:rsidP="00E778E7">
            <w:pPr>
              <w:numPr>
                <w:ilvl w:val="0"/>
                <w:numId w:val="85"/>
              </w:numPr>
              <w:rPr>
                <w:spacing w:val="8"/>
                <w:sz w:val="24"/>
                <w:szCs w:val="24"/>
              </w:rPr>
            </w:pPr>
            <w:r w:rsidRPr="00ED1FD6">
              <w:rPr>
                <w:spacing w:val="8"/>
                <w:sz w:val="24"/>
                <w:szCs w:val="24"/>
              </w:rPr>
              <w:t>Chief Compliance Officer</w:t>
            </w:r>
            <w:r w:rsidR="002E753B" w:rsidRPr="00ED1FD6">
              <w:rPr>
                <w:spacing w:val="8"/>
                <w:sz w:val="24"/>
                <w:szCs w:val="24"/>
              </w:rPr>
              <w:t>, Morris Monroe</w:t>
            </w:r>
          </w:p>
        </w:tc>
      </w:tr>
      <w:tr w:rsidR="004C1D1C" w:rsidRPr="00ED1FD6" w:rsidTr="0097740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C1D1C" w:rsidRPr="00ED1FD6" w:rsidRDefault="004C1D1C" w:rsidP="00977403">
            <w:pPr>
              <w:jc w:val="center"/>
              <w:rPr>
                <w:b/>
                <w:bCs/>
                <w:spacing w:val="8"/>
                <w:sz w:val="24"/>
                <w:szCs w:val="24"/>
              </w:rPr>
            </w:pPr>
            <w:r w:rsidRPr="00ED1FD6">
              <w:rPr>
                <w:b/>
                <w:bCs/>
                <w:spacing w:val="8"/>
                <w:sz w:val="24"/>
                <w:szCs w:val="24"/>
              </w:rPr>
              <w:t>Statutes/Rules</w:t>
            </w:r>
          </w:p>
        </w:tc>
        <w:tc>
          <w:tcPr>
            <w:tcW w:w="4000" w:type="pct"/>
            <w:tcBorders>
              <w:top w:val="outset" w:sz="6" w:space="0" w:color="auto"/>
              <w:left w:val="outset" w:sz="6" w:space="0" w:color="auto"/>
              <w:bottom w:val="outset" w:sz="6" w:space="0" w:color="auto"/>
              <w:right w:val="outset" w:sz="6" w:space="0" w:color="auto"/>
            </w:tcBorders>
            <w:vAlign w:val="center"/>
            <w:hideMark/>
          </w:tcPr>
          <w:p w:rsidR="004C1D1C" w:rsidRPr="00ED1FD6" w:rsidRDefault="004C1D1C" w:rsidP="00E778E7">
            <w:pPr>
              <w:numPr>
                <w:ilvl w:val="0"/>
                <w:numId w:val="87"/>
              </w:numPr>
              <w:rPr>
                <w:spacing w:val="8"/>
                <w:sz w:val="24"/>
                <w:szCs w:val="24"/>
              </w:rPr>
            </w:pPr>
            <w:r w:rsidRPr="00ED1FD6">
              <w:rPr>
                <w:spacing w:val="8"/>
                <w:sz w:val="24"/>
                <w:szCs w:val="24"/>
              </w:rPr>
              <w:t xml:space="preserve">Rule 156 under the Securities Act of 1933 </w:t>
            </w:r>
          </w:p>
          <w:p w:rsidR="004C1D1C" w:rsidRPr="00ED1FD6" w:rsidRDefault="004C1D1C" w:rsidP="00E778E7">
            <w:pPr>
              <w:numPr>
                <w:ilvl w:val="0"/>
                <w:numId w:val="87"/>
              </w:numPr>
              <w:rPr>
                <w:spacing w:val="8"/>
                <w:sz w:val="24"/>
                <w:szCs w:val="24"/>
              </w:rPr>
            </w:pPr>
            <w:r w:rsidRPr="00ED1FD6">
              <w:rPr>
                <w:spacing w:val="8"/>
                <w:sz w:val="24"/>
                <w:szCs w:val="24"/>
              </w:rPr>
              <w:t>Rule 204-2</w:t>
            </w:r>
            <w:r w:rsidR="00CB761C">
              <w:rPr>
                <w:spacing w:val="8"/>
                <w:sz w:val="24"/>
                <w:szCs w:val="24"/>
              </w:rPr>
              <w:t>(a)</w:t>
            </w:r>
            <w:r w:rsidRPr="00ED1FD6">
              <w:rPr>
                <w:spacing w:val="8"/>
                <w:sz w:val="24"/>
                <w:szCs w:val="24"/>
              </w:rPr>
              <w:t xml:space="preserve">(11) under the Investment Advisers Act of 1940 </w:t>
            </w:r>
          </w:p>
          <w:p w:rsidR="004C1D1C" w:rsidRPr="00ED1FD6" w:rsidRDefault="004C1D1C" w:rsidP="00E778E7">
            <w:pPr>
              <w:numPr>
                <w:ilvl w:val="0"/>
                <w:numId w:val="87"/>
              </w:numPr>
              <w:rPr>
                <w:spacing w:val="8"/>
                <w:sz w:val="24"/>
                <w:szCs w:val="24"/>
              </w:rPr>
            </w:pPr>
            <w:r w:rsidRPr="00ED1FD6">
              <w:rPr>
                <w:spacing w:val="8"/>
                <w:sz w:val="24"/>
                <w:szCs w:val="24"/>
              </w:rPr>
              <w:t xml:space="preserve">Rule 206(4)-3 under the Investment Advisers Act of 1940 </w:t>
            </w:r>
          </w:p>
          <w:p w:rsidR="004C1D1C" w:rsidRPr="00ED1FD6" w:rsidRDefault="004C1D1C" w:rsidP="00E778E7">
            <w:pPr>
              <w:numPr>
                <w:ilvl w:val="0"/>
                <w:numId w:val="86"/>
              </w:numPr>
              <w:rPr>
                <w:spacing w:val="8"/>
                <w:sz w:val="24"/>
                <w:szCs w:val="24"/>
              </w:rPr>
            </w:pPr>
            <w:r w:rsidRPr="00ED1FD6">
              <w:rPr>
                <w:spacing w:val="8"/>
                <w:sz w:val="24"/>
                <w:szCs w:val="24"/>
              </w:rPr>
              <w:t>Telemarketing and Consumer Fraud and Abuse Prevention Act</w:t>
            </w:r>
          </w:p>
        </w:tc>
      </w:tr>
      <w:tr w:rsidR="00977403" w:rsidRPr="00ED1FD6" w:rsidTr="0097740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77403" w:rsidRPr="00ED1FD6" w:rsidRDefault="00977403" w:rsidP="00977403">
            <w:pPr>
              <w:jc w:val="center"/>
              <w:rPr>
                <w:b/>
                <w:bCs/>
                <w:spacing w:val="8"/>
                <w:sz w:val="24"/>
                <w:szCs w:val="24"/>
              </w:rPr>
            </w:pPr>
            <w:r w:rsidRPr="00ED1FD6">
              <w:rPr>
                <w:b/>
                <w:bCs/>
                <w:spacing w:val="8"/>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977403" w:rsidRPr="00ED1FD6" w:rsidRDefault="00977403" w:rsidP="00E778E7">
            <w:pPr>
              <w:numPr>
                <w:ilvl w:val="0"/>
                <w:numId w:val="86"/>
              </w:numPr>
              <w:rPr>
                <w:spacing w:val="8"/>
                <w:sz w:val="24"/>
                <w:szCs w:val="24"/>
              </w:rPr>
            </w:pPr>
            <w:r w:rsidRPr="00ED1FD6">
              <w:rPr>
                <w:spacing w:val="8"/>
                <w:sz w:val="24"/>
                <w:szCs w:val="24"/>
              </w:rPr>
              <w:t>Prior to each time a marketing piece is disseminated</w:t>
            </w:r>
          </w:p>
        </w:tc>
      </w:tr>
      <w:tr w:rsidR="00977403" w:rsidRPr="00ED1FD6" w:rsidTr="0097740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77403" w:rsidRPr="00ED1FD6" w:rsidRDefault="00977403" w:rsidP="00977403">
            <w:pPr>
              <w:jc w:val="center"/>
              <w:rPr>
                <w:b/>
                <w:bCs/>
                <w:spacing w:val="8"/>
                <w:sz w:val="24"/>
                <w:szCs w:val="24"/>
              </w:rPr>
            </w:pPr>
            <w:r w:rsidRPr="00ED1FD6">
              <w:rPr>
                <w:b/>
                <w:bCs/>
                <w:spacing w:val="8"/>
                <w:sz w:val="24"/>
                <w:szCs w:val="24"/>
              </w:rPr>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977403" w:rsidRPr="00ED1FD6" w:rsidRDefault="00977403" w:rsidP="00E778E7">
            <w:pPr>
              <w:numPr>
                <w:ilvl w:val="0"/>
                <w:numId w:val="88"/>
              </w:numPr>
              <w:rPr>
                <w:spacing w:val="8"/>
                <w:sz w:val="24"/>
                <w:szCs w:val="24"/>
              </w:rPr>
            </w:pPr>
            <w:r w:rsidRPr="00ED1FD6">
              <w:rPr>
                <w:spacing w:val="8"/>
                <w:sz w:val="24"/>
                <w:szCs w:val="24"/>
              </w:rPr>
              <w:t xml:space="preserve">Advertisements </w:t>
            </w:r>
          </w:p>
          <w:p w:rsidR="00977403" w:rsidRPr="00ED1FD6" w:rsidRDefault="00977403" w:rsidP="00E778E7">
            <w:pPr>
              <w:numPr>
                <w:ilvl w:val="0"/>
                <w:numId w:val="88"/>
              </w:numPr>
              <w:rPr>
                <w:spacing w:val="8"/>
                <w:sz w:val="24"/>
                <w:szCs w:val="24"/>
              </w:rPr>
            </w:pPr>
            <w:r w:rsidRPr="00ED1FD6">
              <w:rPr>
                <w:spacing w:val="8"/>
                <w:sz w:val="24"/>
                <w:szCs w:val="24"/>
              </w:rPr>
              <w:t xml:space="preserve">Account Information Supporting Performance Figures </w:t>
            </w:r>
          </w:p>
          <w:p w:rsidR="00977403" w:rsidRPr="00ED1FD6" w:rsidRDefault="00977403" w:rsidP="00E778E7">
            <w:pPr>
              <w:numPr>
                <w:ilvl w:val="0"/>
                <w:numId w:val="88"/>
              </w:numPr>
              <w:rPr>
                <w:spacing w:val="8"/>
                <w:sz w:val="24"/>
                <w:szCs w:val="24"/>
              </w:rPr>
            </w:pPr>
            <w:r w:rsidRPr="00ED1FD6">
              <w:rPr>
                <w:spacing w:val="8"/>
                <w:sz w:val="24"/>
                <w:szCs w:val="24"/>
              </w:rPr>
              <w:t>Referral Arrangement Documents</w:t>
            </w:r>
          </w:p>
          <w:p w:rsidR="002E753B" w:rsidRPr="00ED1FD6" w:rsidRDefault="002E753B" w:rsidP="00E778E7">
            <w:pPr>
              <w:numPr>
                <w:ilvl w:val="0"/>
                <w:numId w:val="88"/>
              </w:numPr>
              <w:rPr>
                <w:spacing w:val="8"/>
                <w:sz w:val="24"/>
                <w:szCs w:val="24"/>
              </w:rPr>
            </w:pPr>
            <w:r w:rsidRPr="00ED1FD6">
              <w:rPr>
                <w:spacing w:val="8"/>
                <w:sz w:val="24"/>
                <w:szCs w:val="24"/>
              </w:rPr>
              <w:t>Sales Literature</w:t>
            </w:r>
          </w:p>
          <w:p w:rsidR="004C1D1C" w:rsidRPr="00ED1FD6" w:rsidRDefault="004C1D1C" w:rsidP="00E778E7">
            <w:pPr>
              <w:numPr>
                <w:ilvl w:val="0"/>
                <w:numId w:val="88"/>
              </w:numPr>
              <w:rPr>
                <w:spacing w:val="8"/>
                <w:sz w:val="24"/>
                <w:szCs w:val="24"/>
              </w:rPr>
            </w:pPr>
            <w:r w:rsidRPr="00ED1FD6">
              <w:rPr>
                <w:spacing w:val="8"/>
                <w:sz w:val="24"/>
                <w:szCs w:val="24"/>
              </w:rPr>
              <w:t>Correspondence records</w:t>
            </w:r>
          </w:p>
        </w:tc>
      </w:tr>
    </w:tbl>
    <w:p w:rsidR="00977403" w:rsidRPr="00ED1FD6" w:rsidRDefault="00977403" w:rsidP="00977403">
      <w:pPr>
        <w:rPr>
          <w:sz w:val="24"/>
          <w:szCs w:val="24"/>
        </w:rPr>
      </w:pPr>
    </w:p>
    <w:p w:rsidR="00247750" w:rsidRPr="00ED1FD6" w:rsidRDefault="00247750" w:rsidP="00977403">
      <w:pPr>
        <w:rPr>
          <w:sz w:val="24"/>
          <w:szCs w:val="24"/>
        </w:rPr>
      </w:pPr>
    </w:p>
    <w:p w:rsidR="006F707E" w:rsidRPr="006F707E" w:rsidRDefault="00247750" w:rsidP="00EE0BCD">
      <w:pPr>
        <w:pStyle w:val="Heading2"/>
        <w:rPr>
          <w:b/>
        </w:rPr>
      </w:pPr>
      <w:r w:rsidRPr="006F707E">
        <w:rPr>
          <w:b/>
          <w:szCs w:val="24"/>
        </w:rPr>
        <w:t>1</w:t>
      </w:r>
      <w:r w:rsidR="00DE298F">
        <w:rPr>
          <w:b/>
          <w:szCs w:val="24"/>
        </w:rPr>
        <w:t>0</w:t>
      </w:r>
      <w:r w:rsidRPr="006F707E">
        <w:rPr>
          <w:b/>
          <w:szCs w:val="24"/>
        </w:rPr>
        <w:t>.3</w:t>
      </w:r>
      <w:r w:rsidR="006F707E" w:rsidRPr="006F707E">
        <w:rPr>
          <w:b/>
          <w:szCs w:val="24"/>
        </w:rPr>
        <w:t xml:space="preserve">   </w:t>
      </w:r>
      <w:r w:rsidR="006F707E" w:rsidRPr="006F707E">
        <w:rPr>
          <w:b/>
        </w:rPr>
        <w:t>General</w:t>
      </w:r>
    </w:p>
    <w:p w:rsidR="00163C69" w:rsidRDefault="006F707E" w:rsidP="006F707E">
      <w:pPr>
        <w:jc w:val="both"/>
        <w:rPr>
          <w:sz w:val="24"/>
        </w:rPr>
      </w:pPr>
      <w:r>
        <w:rPr>
          <w:sz w:val="24"/>
        </w:rPr>
        <w:t xml:space="preserve">“Advertising" is defined as any material published or designed for use in periodicals, radio, television, telephone or tape recordings, video displays, signs or billboards, motion pictures, telephone directories or other public media.  </w:t>
      </w:r>
      <w:r w:rsidR="00163C69">
        <w:rPr>
          <w:sz w:val="24"/>
        </w:rPr>
        <w:t xml:space="preserve">It also refers to communications with clients - i.e. </w:t>
      </w:r>
      <w:r w:rsidRPr="004364BE">
        <w:rPr>
          <w:sz w:val="24"/>
        </w:rPr>
        <w:t xml:space="preserve">any written or electronic communication, </w:t>
      </w:r>
      <w:r w:rsidR="00163C69">
        <w:rPr>
          <w:sz w:val="24"/>
        </w:rPr>
        <w:t>a</w:t>
      </w:r>
      <w:r w:rsidRPr="004364BE">
        <w:rPr>
          <w:sz w:val="24"/>
        </w:rPr>
        <w:t xml:space="preserve">n independently prepared reprint institutional sales material and correspondence, that is generally distributed or made available to customers or the public, including circulars, research reports, market letters, performance reports or summary, form letters, letterhead, business cards, telemarketing scripts, seminar texts, reprints (that are not independently prepared reprints) or excerpts of any other advertisement, sales literature or published article, and press releases concerning a </w:t>
      </w:r>
      <w:r w:rsidR="008E6CEA">
        <w:rPr>
          <w:sz w:val="24"/>
        </w:rPr>
        <w:t>company’s</w:t>
      </w:r>
      <w:r w:rsidRPr="004364BE">
        <w:rPr>
          <w:sz w:val="24"/>
        </w:rPr>
        <w:t xml:space="preserve"> products. </w:t>
      </w:r>
    </w:p>
    <w:p w:rsidR="00163C69" w:rsidRDefault="00163C69" w:rsidP="006F707E">
      <w:pPr>
        <w:jc w:val="both"/>
        <w:rPr>
          <w:sz w:val="24"/>
        </w:rPr>
      </w:pPr>
    </w:p>
    <w:p w:rsidR="006F707E" w:rsidRPr="00E870D3" w:rsidRDefault="006F707E" w:rsidP="006F707E">
      <w:pPr>
        <w:jc w:val="both"/>
        <w:rPr>
          <w:color w:val="FF0000"/>
          <w:sz w:val="24"/>
        </w:rPr>
      </w:pPr>
      <w:r w:rsidRPr="004364BE">
        <w:rPr>
          <w:sz w:val="24"/>
        </w:rPr>
        <w:t xml:space="preserve">Form letters </w:t>
      </w:r>
      <w:r w:rsidR="008E6CEA">
        <w:rPr>
          <w:sz w:val="24"/>
        </w:rPr>
        <w:t xml:space="preserve">in format </w:t>
      </w:r>
      <w:r w:rsidRPr="004364BE">
        <w:rPr>
          <w:sz w:val="24"/>
        </w:rPr>
        <w:t>can be either substantially or essentially identical. Any letter shall b</w:t>
      </w:r>
      <w:r w:rsidR="00163C69">
        <w:rPr>
          <w:sz w:val="24"/>
        </w:rPr>
        <w:t xml:space="preserve">e considered a form letter if </w:t>
      </w:r>
      <w:r w:rsidR="00163C69" w:rsidRPr="00E870D3">
        <w:rPr>
          <w:color w:val="FF0000"/>
          <w:sz w:val="24"/>
        </w:rPr>
        <w:t>the content is generally the same and just the name, address, and other personal information is changed or inserted</w:t>
      </w:r>
      <w:r w:rsidRPr="00E870D3">
        <w:rPr>
          <w:color w:val="FF0000"/>
          <w:sz w:val="24"/>
        </w:rPr>
        <w:t>.</w:t>
      </w:r>
    </w:p>
    <w:p w:rsidR="006F707E" w:rsidRPr="004364BE" w:rsidRDefault="006F707E" w:rsidP="006F707E">
      <w:pPr>
        <w:jc w:val="both"/>
        <w:rPr>
          <w:sz w:val="24"/>
        </w:rPr>
      </w:pPr>
    </w:p>
    <w:p w:rsidR="006F707E" w:rsidRPr="004364BE" w:rsidRDefault="006F707E" w:rsidP="006F707E">
      <w:pPr>
        <w:jc w:val="both"/>
        <w:rPr>
          <w:sz w:val="24"/>
        </w:rPr>
      </w:pPr>
      <w:r w:rsidRPr="004364BE">
        <w:rPr>
          <w:sz w:val="24"/>
        </w:rPr>
        <w:t>Morris Monroe</w:t>
      </w:r>
      <w:r w:rsidR="00F72F9E">
        <w:rPr>
          <w:sz w:val="24"/>
        </w:rPr>
        <w:t xml:space="preserve"> </w:t>
      </w:r>
      <w:r w:rsidR="00F72F9E" w:rsidRPr="00814A6F">
        <w:rPr>
          <w:sz w:val="24"/>
        </w:rPr>
        <w:t>or Compliance</w:t>
      </w:r>
      <w:r w:rsidRPr="004364BE">
        <w:rPr>
          <w:sz w:val="24"/>
        </w:rPr>
        <w:t xml:space="preserve"> will have the responsibility to supervise the advertising activities of the Company and ensure that all records relating thereto are maintained in accordance with these procedures and regulatory rules.</w:t>
      </w:r>
    </w:p>
    <w:p w:rsidR="006F707E" w:rsidRDefault="006F707E" w:rsidP="006F707E">
      <w:pPr>
        <w:jc w:val="both"/>
        <w:rPr>
          <w:sz w:val="24"/>
        </w:rPr>
      </w:pPr>
    </w:p>
    <w:p w:rsidR="006F707E" w:rsidRDefault="006F707E" w:rsidP="006F707E">
      <w:pPr>
        <w:pStyle w:val="MRS"/>
      </w:pPr>
      <w:r>
        <w:lastRenderedPageBreak/>
        <w:t>The Advisers Act prohibits advisers from making misleading statements or omitting material facts in connection with conducting an investment advisory business.   In accordance with such prohibitions, Company will</w:t>
      </w:r>
      <w:r w:rsidR="004E3118">
        <w:t xml:space="preserve"> </w:t>
      </w:r>
      <w:r w:rsidR="00F40F1E">
        <w:t>not:</w:t>
      </w:r>
    </w:p>
    <w:p w:rsidR="00152EFB" w:rsidRDefault="00F40F1E" w:rsidP="00E778E7">
      <w:pPr>
        <w:pStyle w:val="MRS"/>
        <w:numPr>
          <w:ilvl w:val="0"/>
          <w:numId w:val="16"/>
        </w:numPr>
        <w:spacing w:before="100" w:beforeAutospacing="1" w:after="100" w:afterAutospacing="1"/>
      </w:pPr>
      <w:r>
        <w:t>U</w:t>
      </w:r>
      <w:r w:rsidR="006F707E">
        <w:t>se testimonials, as prohibited by the Advisers Act;</w:t>
      </w:r>
    </w:p>
    <w:p w:rsidR="006F707E" w:rsidRPr="00152EFB" w:rsidRDefault="00F40F1E" w:rsidP="00E778E7">
      <w:pPr>
        <w:pStyle w:val="MRS"/>
        <w:numPr>
          <w:ilvl w:val="0"/>
          <w:numId w:val="16"/>
        </w:numPr>
        <w:spacing w:before="100" w:beforeAutospacing="1" w:after="100" w:afterAutospacing="1"/>
      </w:pPr>
      <w:r w:rsidRPr="00152EFB">
        <w:t>R</w:t>
      </w:r>
      <w:r w:rsidR="006F707E" w:rsidRPr="00152EFB">
        <w:t xml:space="preserve">epresent or imply that Company has been sponsored, recommended or approved, or that its abilities or qualifications have in any respect been passed upon by the Securities &amp; Exchange Commission or any officer of the Commission. This is prohibited by the Advisers Act.  Also, Company will not use the initials R.I.A. ("Registered Investment Adviser") following a name on printed materials pursuant to Commission rules which state this would be misleading because, among other things, it suggests that the person to whom it refers has a level of professional competence, education, or other special training, when in fact there are no specific qualifications for becoming a registered investment adviser. </w:t>
      </w:r>
    </w:p>
    <w:p w:rsidR="006F707E" w:rsidRDefault="00F40F1E" w:rsidP="00E778E7">
      <w:pPr>
        <w:numPr>
          <w:ilvl w:val="0"/>
          <w:numId w:val="16"/>
        </w:numPr>
        <w:spacing w:before="100" w:beforeAutospacing="1" w:after="100" w:afterAutospacing="1"/>
        <w:jc w:val="both"/>
        <w:rPr>
          <w:sz w:val="24"/>
        </w:rPr>
      </w:pPr>
      <w:r>
        <w:rPr>
          <w:sz w:val="24"/>
        </w:rPr>
        <w:t>R</w:t>
      </w:r>
      <w:r w:rsidR="006F707E">
        <w:rPr>
          <w:sz w:val="24"/>
        </w:rPr>
        <w:t xml:space="preserve">efer to past, specific, profitable, recommendations made by Company, without the advertisement setting out a list of all recommendations made by Company within the preceding period of not less than one year, and compliance with other specific conditions. </w:t>
      </w:r>
    </w:p>
    <w:p w:rsidR="006F707E" w:rsidRDefault="00F40F1E" w:rsidP="00E778E7">
      <w:pPr>
        <w:numPr>
          <w:ilvl w:val="0"/>
          <w:numId w:val="16"/>
        </w:numPr>
        <w:spacing w:before="100" w:beforeAutospacing="1" w:after="100" w:afterAutospacing="1"/>
        <w:jc w:val="both"/>
        <w:rPr>
          <w:sz w:val="24"/>
        </w:rPr>
      </w:pPr>
      <w:r>
        <w:rPr>
          <w:sz w:val="24"/>
        </w:rPr>
        <w:t>R</w:t>
      </w:r>
      <w:r w:rsidR="006F707E">
        <w:rPr>
          <w:sz w:val="24"/>
        </w:rPr>
        <w:t xml:space="preserve">epresent that any graph, chart, formula or other device can, in and of itself, be used to determine which securities to buy or sell, or when to buy or sell such securities, or can assist persons in making those decisions, without the advertisement prominently disclosing the limitations and the difficulties regarding its use. </w:t>
      </w:r>
    </w:p>
    <w:p w:rsidR="006F707E" w:rsidRDefault="00F40F1E" w:rsidP="00E778E7">
      <w:pPr>
        <w:numPr>
          <w:ilvl w:val="0"/>
          <w:numId w:val="16"/>
        </w:numPr>
        <w:spacing w:before="100" w:beforeAutospacing="1" w:after="100" w:afterAutospacing="1"/>
        <w:rPr>
          <w:sz w:val="24"/>
        </w:rPr>
      </w:pPr>
      <w:r>
        <w:rPr>
          <w:sz w:val="24"/>
        </w:rPr>
        <w:t>R</w:t>
      </w:r>
      <w:r w:rsidR="006F707E">
        <w:rPr>
          <w:sz w:val="24"/>
        </w:rPr>
        <w:t xml:space="preserve">epresent that a report, analysis or other service was provided without charge, when the report, analysis, or other service was provided with some obligation. </w:t>
      </w:r>
    </w:p>
    <w:p w:rsidR="004364BE" w:rsidRDefault="004364BE" w:rsidP="00BE3A6E"/>
    <w:p w:rsidR="006F707E" w:rsidRDefault="006F707E" w:rsidP="006F707E">
      <w:pPr>
        <w:pStyle w:val="Heading2"/>
        <w:rPr>
          <w:b/>
          <w:bCs/>
        </w:rPr>
      </w:pPr>
      <w:r>
        <w:rPr>
          <w:b/>
          <w:bCs/>
        </w:rPr>
        <w:t>1</w:t>
      </w:r>
      <w:r w:rsidR="00DE298F">
        <w:rPr>
          <w:b/>
          <w:bCs/>
        </w:rPr>
        <w:t>0</w:t>
      </w:r>
      <w:r>
        <w:rPr>
          <w:b/>
          <w:bCs/>
        </w:rPr>
        <w:t>.4   Performance Claims</w:t>
      </w:r>
    </w:p>
    <w:p w:rsidR="006F707E" w:rsidRDefault="006F707E" w:rsidP="006F707E">
      <w:pPr>
        <w:pStyle w:val="NormalWeb"/>
        <w:spacing w:before="0" w:beforeAutospacing="0" w:after="0" w:afterAutospacing="0"/>
        <w:rPr>
          <w:rFonts w:ascii="Times New Roman" w:hAnsi="Times New Roman" w:cs="Times New Roman"/>
          <w:color w:val="auto"/>
          <w:szCs w:val="20"/>
        </w:rPr>
      </w:pPr>
      <w:r>
        <w:rPr>
          <w:rFonts w:ascii="Times New Roman" w:hAnsi="Times New Roman" w:cs="Times New Roman"/>
          <w:color w:val="auto"/>
          <w:szCs w:val="20"/>
        </w:rPr>
        <w:t>Company typically does not engage in performance advertising</w:t>
      </w:r>
      <w:r w:rsidR="00F40F1E">
        <w:rPr>
          <w:rFonts w:ascii="Times New Roman" w:hAnsi="Times New Roman" w:cs="Times New Roman"/>
          <w:color w:val="auto"/>
          <w:szCs w:val="20"/>
        </w:rPr>
        <w:t xml:space="preserve"> to the </w:t>
      </w:r>
      <w:r w:rsidR="007C5521" w:rsidRPr="00052AD0">
        <w:rPr>
          <w:rFonts w:ascii="Times New Roman" w:hAnsi="Times New Roman" w:cs="Times New Roman"/>
          <w:color w:val="auto"/>
          <w:szCs w:val="20"/>
        </w:rPr>
        <w:t xml:space="preserve">mass </w:t>
      </w:r>
      <w:proofErr w:type="gramStart"/>
      <w:r w:rsidR="00F40F1E" w:rsidRPr="00052AD0">
        <w:rPr>
          <w:rFonts w:ascii="Times New Roman" w:hAnsi="Times New Roman" w:cs="Times New Roman"/>
          <w:color w:val="auto"/>
          <w:szCs w:val="20"/>
        </w:rPr>
        <w:t>general</w:t>
      </w:r>
      <w:r w:rsidR="00F40F1E">
        <w:rPr>
          <w:rFonts w:ascii="Times New Roman" w:hAnsi="Times New Roman" w:cs="Times New Roman"/>
          <w:color w:val="auto"/>
          <w:szCs w:val="20"/>
        </w:rPr>
        <w:t xml:space="preserve"> public</w:t>
      </w:r>
      <w:proofErr w:type="gramEnd"/>
      <w:r>
        <w:rPr>
          <w:rFonts w:ascii="Times New Roman" w:hAnsi="Times New Roman" w:cs="Times New Roman"/>
          <w:color w:val="auto"/>
          <w:szCs w:val="20"/>
        </w:rPr>
        <w:t>.  However, in accordance with SEC rules, Company will</w:t>
      </w:r>
      <w:r w:rsidR="00F40F1E">
        <w:rPr>
          <w:rFonts w:ascii="Times New Roman" w:hAnsi="Times New Roman" w:cs="Times New Roman"/>
          <w:color w:val="auto"/>
          <w:szCs w:val="20"/>
        </w:rPr>
        <w:t xml:space="preserve"> not:</w:t>
      </w:r>
    </w:p>
    <w:p w:rsidR="006F707E" w:rsidRDefault="00F40F1E" w:rsidP="00E778E7">
      <w:pPr>
        <w:pStyle w:val="NormalWeb"/>
        <w:numPr>
          <w:ilvl w:val="0"/>
          <w:numId w:val="17"/>
        </w:numPr>
        <w:rPr>
          <w:rFonts w:ascii="Times New Roman" w:hAnsi="Times New Roman" w:cs="Times New Roman"/>
          <w:color w:val="auto"/>
          <w:szCs w:val="20"/>
        </w:rPr>
      </w:pPr>
      <w:r>
        <w:rPr>
          <w:rFonts w:ascii="Times New Roman" w:hAnsi="Times New Roman" w:cs="Times New Roman"/>
          <w:color w:val="auto"/>
          <w:szCs w:val="20"/>
        </w:rPr>
        <w:t>C</w:t>
      </w:r>
      <w:r w:rsidR="006F707E">
        <w:rPr>
          <w:rFonts w:ascii="Times New Roman" w:hAnsi="Times New Roman" w:cs="Times New Roman"/>
          <w:color w:val="auto"/>
          <w:szCs w:val="20"/>
        </w:rPr>
        <w:t xml:space="preserve">reate distorted performance results by constructing composites that include only selected profitable accounts, or are for selected profitable periods; </w:t>
      </w:r>
    </w:p>
    <w:p w:rsidR="006F707E" w:rsidRDefault="00F40F1E" w:rsidP="00E778E7">
      <w:pPr>
        <w:numPr>
          <w:ilvl w:val="0"/>
          <w:numId w:val="17"/>
        </w:numPr>
        <w:spacing w:before="100" w:beforeAutospacing="1" w:after="100" w:afterAutospacing="1"/>
        <w:rPr>
          <w:sz w:val="24"/>
        </w:rPr>
      </w:pPr>
      <w:r>
        <w:rPr>
          <w:sz w:val="24"/>
        </w:rPr>
        <w:t>C</w:t>
      </w:r>
      <w:r w:rsidR="006F707E">
        <w:rPr>
          <w:sz w:val="24"/>
        </w:rPr>
        <w:t>ompare Company’s performance to inappropriate indices (</w:t>
      </w:r>
      <w:r w:rsidR="006F707E">
        <w:rPr>
          <w:i/>
          <w:iCs/>
          <w:sz w:val="24"/>
        </w:rPr>
        <w:t>e.g.</w:t>
      </w:r>
      <w:r w:rsidR="006F707E">
        <w:rPr>
          <w:sz w:val="24"/>
        </w:rPr>
        <w:t xml:space="preserve">, stating or implying that a dissimilar index is comparable to Company's investment strategies); </w:t>
      </w:r>
    </w:p>
    <w:p w:rsidR="006F707E" w:rsidRDefault="00F40F1E" w:rsidP="00E778E7">
      <w:pPr>
        <w:numPr>
          <w:ilvl w:val="0"/>
          <w:numId w:val="17"/>
        </w:numPr>
        <w:spacing w:before="100" w:beforeAutospacing="1" w:after="100" w:afterAutospacing="1"/>
        <w:rPr>
          <w:sz w:val="24"/>
        </w:rPr>
      </w:pPr>
      <w:r>
        <w:rPr>
          <w:sz w:val="24"/>
        </w:rPr>
        <w:t>R</w:t>
      </w:r>
      <w:r w:rsidR="006F707E">
        <w:rPr>
          <w:sz w:val="24"/>
        </w:rPr>
        <w:t xml:space="preserve">epresent or imply that model or back-tested performance is actual performance; </w:t>
      </w:r>
    </w:p>
    <w:p w:rsidR="006F707E" w:rsidRDefault="00F40F1E" w:rsidP="00E778E7">
      <w:pPr>
        <w:numPr>
          <w:ilvl w:val="0"/>
          <w:numId w:val="17"/>
        </w:numPr>
        <w:spacing w:before="100" w:beforeAutospacing="1" w:after="100" w:afterAutospacing="1"/>
        <w:rPr>
          <w:sz w:val="24"/>
        </w:rPr>
      </w:pPr>
      <w:r>
        <w:rPr>
          <w:sz w:val="24"/>
        </w:rPr>
        <w:t>F</w:t>
      </w:r>
      <w:r w:rsidR="006F707E">
        <w:rPr>
          <w:sz w:val="24"/>
        </w:rPr>
        <w:t xml:space="preserve">ail to deduct adviser's fees from performance calculations, without disclosure; and </w:t>
      </w:r>
    </w:p>
    <w:p w:rsidR="006F707E" w:rsidRDefault="00F40F1E" w:rsidP="00E778E7">
      <w:pPr>
        <w:numPr>
          <w:ilvl w:val="0"/>
          <w:numId w:val="17"/>
        </w:numPr>
        <w:spacing w:before="100" w:beforeAutospacing="1" w:after="100" w:afterAutospacing="1"/>
        <w:rPr>
          <w:sz w:val="24"/>
        </w:rPr>
      </w:pPr>
      <w:r>
        <w:rPr>
          <w:sz w:val="24"/>
        </w:rPr>
        <w:t>R</w:t>
      </w:r>
      <w:r w:rsidR="006F707E">
        <w:rPr>
          <w:sz w:val="24"/>
        </w:rPr>
        <w:t>epresent falsely Company's total assets under management, credentials, or length of time in business.</w:t>
      </w:r>
    </w:p>
    <w:p w:rsidR="0098072B" w:rsidRPr="00F24D6D" w:rsidRDefault="0098072B" w:rsidP="0098072B">
      <w:pPr>
        <w:pStyle w:val="Heading3"/>
      </w:pPr>
      <w:r w:rsidRPr="00F24D6D">
        <w:t>1</w:t>
      </w:r>
      <w:r>
        <w:t>0</w:t>
      </w:r>
      <w:r w:rsidRPr="00F24D6D">
        <w:t>.</w:t>
      </w:r>
      <w:r>
        <w:t>4.1</w:t>
      </w:r>
      <w:r w:rsidRPr="00F24D6D">
        <w:t xml:space="preserve"> One-on-One Presentations</w:t>
      </w:r>
    </w:p>
    <w:p w:rsidR="0098072B" w:rsidRPr="009F3F10" w:rsidRDefault="0098072B" w:rsidP="0098072B">
      <w:pPr>
        <w:pStyle w:val="Normal1"/>
        <w:ind w:left="270"/>
        <w:jc w:val="both"/>
        <w:rPr>
          <w:rFonts w:ascii="Times New Roman" w:hAnsi="Times New Roman" w:cs="Times New Roman"/>
          <w:sz w:val="24"/>
          <w:szCs w:val="24"/>
        </w:rPr>
      </w:pPr>
      <w:r w:rsidRPr="009F3F10">
        <w:rPr>
          <w:rFonts w:ascii="Times New Roman" w:hAnsi="Times New Roman" w:cs="Times New Roman"/>
          <w:sz w:val="24"/>
          <w:szCs w:val="24"/>
        </w:rPr>
        <w:t xml:space="preserve">Prospective clients may ask about the investment performance of the existing clients of the Company. SEC guidelines governing what disclosure must be made when performance is presented in a one-on-one presentation are less stringent than general advertisements. A "one-on-one" presentation can be made to more than one person provided the setting is private and confidential and the clients or prospective clients </w:t>
      </w:r>
      <w:proofErr w:type="gramStart"/>
      <w:r w:rsidRPr="009F3F10">
        <w:rPr>
          <w:rFonts w:ascii="Times New Roman" w:hAnsi="Times New Roman" w:cs="Times New Roman"/>
          <w:sz w:val="24"/>
          <w:szCs w:val="24"/>
        </w:rPr>
        <w:t>have the opportunity to</w:t>
      </w:r>
      <w:proofErr w:type="gramEnd"/>
      <w:r w:rsidRPr="009F3F10">
        <w:rPr>
          <w:rFonts w:ascii="Times New Roman" w:hAnsi="Times New Roman" w:cs="Times New Roman"/>
          <w:sz w:val="24"/>
          <w:szCs w:val="24"/>
        </w:rPr>
        <w:t xml:space="preserve"> discuss with the adviser the kind of fees it charges. In </w:t>
      </w:r>
      <w:r w:rsidRPr="009F3F10">
        <w:rPr>
          <w:rFonts w:ascii="Times New Roman" w:hAnsi="Times New Roman" w:cs="Times New Roman"/>
          <w:i/>
          <w:iCs/>
          <w:sz w:val="24"/>
          <w:szCs w:val="24"/>
        </w:rPr>
        <w:t>Investment Company Institute (pub. avail. Sept. 23, 1988)</w:t>
      </w:r>
      <w:r w:rsidRPr="009F3F10">
        <w:rPr>
          <w:rFonts w:ascii="Times New Roman" w:hAnsi="Times New Roman" w:cs="Times New Roman"/>
          <w:sz w:val="24"/>
          <w:szCs w:val="24"/>
        </w:rPr>
        <w:t>, the SEC set forth the conditions that must be met when an investment adviser presents gross performance in a one-on-one presentation.</w:t>
      </w:r>
    </w:p>
    <w:p w:rsidR="0098072B" w:rsidRPr="009F3F10" w:rsidRDefault="0098072B" w:rsidP="0098072B">
      <w:pPr>
        <w:pStyle w:val="Normal1"/>
        <w:ind w:left="270"/>
        <w:jc w:val="both"/>
        <w:rPr>
          <w:rFonts w:ascii="Times New Roman" w:hAnsi="Times New Roman" w:cs="Times New Roman"/>
          <w:sz w:val="24"/>
          <w:szCs w:val="24"/>
        </w:rPr>
      </w:pPr>
      <w:r w:rsidRPr="009F3F10">
        <w:rPr>
          <w:rFonts w:ascii="Times New Roman" w:hAnsi="Times New Roman" w:cs="Times New Roman"/>
          <w:sz w:val="24"/>
          <w:szCs w:val="24"/>
        </w:rPr>
        <w:lastRenderedPageBreak/>
        <w:t xml:space="preserve">When the Company presents its performance results to clients in one-on-one meetings, the presenter will make the following disclosures: </w:t>
      </w:r>
    </w:p>
    <w:p w:rsidR="0098072B" w:rsidRPr="009F3F10" w:rsidRDefault="0098072B" w:rsidP="0098072B">
      <w:pPr>
        <w:widowControl w:val="0"/>
        <w:numPr>
          <w:ilvl w:val="0"/>
          <w:numId w:val="132"/>
        </w:numPr>
        <w:autoSpaceDE w:val="0"/>
        <w:autoSpaceDN w:val="0"/>
        <w:spacing w:before="100" w:beforeAutospacing="1" w:after="100" w:afterAutospacing="1"/>
        <w:jc w:val="both"/>
        <w:rPr>
          <w:sz w:val="24"/>
          <w:szCs w:val="24"/>
        </w:rPr>
      </w:pPr>
      <w:r w:rsidRPr="009F3F10">
        <w:rPr>
          <w:sz w:val="24"/>
          <w:szCs w:val="24"/>
        </w:rPr>
        <w:t>Whether the performance fees are net of advisory fees, if applicable;</w:t>
      </w:r>
    </w:p>
    <w:p w:rsidR="0098072B" w:rsidRPr="009F3F10" w:rsidRDefault="0098072B" w:rsidP="0098072B">
      <w:pPr>
        <w:widowControl w:val="0"/>
        <w:numPr>
          <w:ilvl w:val="0"/>
          <w:numId w:val="132"/>
        </w:numPr>
        <w:autoSpaceDE w:val="0"/>
        <w:autoSpaceDN w:val="0"/>
        <w:spacing w:before="100" w:beforeAutospacing="1" w:after="100" w:afterAutospacing="1"/>
        <w:jc w:val="both"/>
        <w:rPr>
          <w:sz w:val="24"/>
          <w:szCs w:val="24"/>
        </w:rPr>
      </w:pPr>
      <w:r w:rsidRPr="009F3F10">
        <w:rPr>
          <w:sz w:val="24"/>
          <w:szCs w:val="24"/>
        </w:rPr>
        <w:t>If advisory fees are not deducted from performance figures, that the client's returns will be reduced by the advisory fee and any other expenses the client may incur in the management of the account; and</w:t>
      </w:r>
    </w:p>
    <w:p w:rsidR="0098072B" w:rsidRPr="009F3F10" w:rsidRDefault="0098072B" w:rsidP="0098072B">
      <w:pPr>
        <w:widowControl w:val="0"/>
        <w:numPr>
          <w:ilvl w:val="0"/>
          <w:numId w:val="132"/>
        </w:numPr>
        <w:autoSpaceDE w:val="0"/>
        <w:autoSpaceDN w:val="0"/>
        <w:jc w:val="both"/>
        <w:rPr>
          <w:sz w:val="24"/>
          <w:szCs w:val="24"/>
        </w:rPr>
      </w:pPr>
      <w:r w:rsidRPr="009F3F10">
        <w:rPr>
          <w:sz w:val="24"/>
          <w:szCs w:val="24"/>
        </w:rPr>
        <w:t>That Company’s advisory fees are disclosed in its ADV Part 2A Disclosure Brochure.</w:t>
      </w:r>
    </w:p>
    <w:p w:rsidR="004364BE" w:rsidRDefault="004364BE" w:rsidP="00BE3A6E"/>
    <w:p w:rsidR="0098072B" w:rsidRDefault="0098072B" w:rsidP="00BE3A6E"/>
    <w:p w:rsidR="006F707E" w:rsidRPr="00D72F71" w:rsidRDefault="006F707E" w:rsidP="006F707E">
      <w:pPr>
        <w:pStyle w:val="Heading2"/>
        <w:rPr>
          <w:b/>
        </w:rPr>
      </w:pPr>
      <w:r w:rsidRPr="00D72F71">
        <w:rPr>
          <w:b/>
        </w:rPr>
        <w:t>1</w:t>
      </w:r>
      <w:r w:rsidR="00DE298F">
        <w:rPr>
          <w:b/>
        </w:rPr>
        <w:t>0</w:t>
      </w:r>
      <w:r w:rsidRPr="00D72F71">
        <w:rPr>
          <w:b/>
        </w:rPr>
        <w:t xml:space="preserve">.5   Communications with the Public   </w:t>
      </w:r>
    </w:p>
    <w:p w:rsidR="006F707E" w:rsidRPr="00D72F71" w:rsidRDefault="006F707E" w:rsidP="006F707E">
      <w:pPr>
        <w:jc w:val="both"/>
        <w:rPr>
          <w:sz w:val="24"/>
        </w:rPr>
      </w:pPr>
      <w:r w:rsidRPr="00D72F71">
        <w:rPr>
          <w:sz w:val="24"/>
        </w:rPr>
        <w:t xml:space="preserve">It is the policy of the Company that all communications with the public shall be based on principles of fair dealing and good faith and shall provide a sound basis for evaluating the merits of any security or type of security, industry </w:t>
      </w:r>
      <w:r w:rsidR="00893181" w:rsidRPr="00D72F71">
        <w:rPr>
          <w:sz w:val="24"/>
        </w:rPr>
        <w:t>discussed,</w:t>
      </w:r>
      <w:r w:rsidRPr="00D72F71">
        <w:rPr>
          <w:sz w:val="24"/>
        </w:rPr>
        <w:t xml:space="preserve"> or service offered by the Company. No material fact or qualification may be omitted if the omission, </w:t>
      </w:r>
      <w:proofErr w:type="gramStart"/>
      <w:r w:rsidRPr="00D72F71">
        <w:rPr>
          <w:sz w:val="24"/>
        </w:rPr>
        <w:t>in light of</w:t>
      </w:r>
      <w:proofErr w:type="gramEnd"/>
      <w:r w:rsidRPr="00D72F71">
        <w:rPr>
          <w:sz w:val="24"/>
        </w:rPr>
        <w:t xml:space="preserve"> the context in which the material is presented, would cause the advertising or sales literature to be misleading. Exaggerated, unwarranted or misleading statements or claims shall not be used in any public communication made by the Company.</w:t>
      </w:r>
      <w:r w:rsidR="00EE5EDF">
        <w:rPr>
          <w:sz w:val="24"/>
        </w:rPr>
        <w:t xml:space="preserve"> </w:t>
      </w:r>
      <w:r w:rsidRPr="00D72F71">
        <w:rPr>
          <w:sz w:val="24"/>
        </w:rPr>
        <w:t xml:space="preserve"> Furthermore, the Company shall not, directly or indirectly, publish, circulate or distribute any public communication that the Company knows or has reason to know contains any untrue statement of a material fact or is otherwise false or misleading.</w:t>
      </w:r>
    </w:p>
    <w:p w:rsidR="006F707E" w:rsidRPr="00D72F71" w:rsidRDefault="006F707E" w:rsidP="006F707E">
      <w:pPr>
        <w:jc w:val="both"/>
        <w:rPr>
          <w:sz w:val="24"/>
        </w:rPr>
      </w:pPr>
    </w:p>
    <w:p w:rsidR="006F707E" w:rsidRPr="00D72F71" w:rsidRDefault="006F707E" w:rsidP="006F707E">
      <w:pPr>
        <w:jc w:val="both"/>
        <w:rPr>
          <w:sz w:val="24"/>
        </w:rPr>
      </w:pPr>
      <w:r w:rsidRPr="00D72F71">
        <w:rPr>
          <w:sz w:val="24"/>
        </w:rPr>
        <w:t xml:space="preserve">Advertisements and sales literature shall contain the name of the Company.  </w:t>
      </w:r>
      <w:r w:rsidR="004B3588">
        <w:rPr>
          <w:sz w:val="24"/>
        </w:rPr>
        <w:t>Records of s</w:t>
      </w:r>
      <w:r w:rsidRPr="00D72F71">
        <w:rPr>
          <w:sz w:val="24"/>
        </w:rPr>
        <w:t>ales literature shall contain the name of the person or firm preparing the material, if other than the Company, and the date on which it is first published, circulated or distributed.</w:t>
      </w:r>
      <w:r w:rsidR="00173D9C">
        <w:rPr>
          <w:sz w:val="24"/>
        </w:rPr>
        <w:t xml:space="preserve"> </w:t>
      </w:r>
      <w:r w:rsidRPr="00D72F71">
        <w:rPr>
          <w:sz w:val="24"/>
        </w:rPr>
        <w:t xml:space="preserve"> If the information in the material is not current, this fact should be stated. Statistical tables, charts, graphs or other illustrations used by the Company in advertising or sales literature must disclose the source of the information if not prepared by the Company.  No claim or implication may be made for research or other facilities beyond those which the Company </w:t>
      </w:r>
      <w:proofErr w:type="gramStart"/>
      <w:r w:rsidRPr="00D72F71">
        <w:rPr>
          <w:sz w:val="24"/>
        </w:rPr>
        <w:t>actually possesses</w:t>
      </w:r>
      <w:proofErr w:type="gramEnd"/>
      <w:r w:rsidRPr="00D72F71">
        <w:rPr>
          <w:sz w:val="24"/>
        </w:rPr>
        <w:t xml:space="preserve"> or has reasonable capacity to provide.</w:t>
      </w:r>
    </w:p>
    <w:p w:rsidR="006F707E" w:rsidRPr="00D72F71" w:rsidRDefault="006F707E" w:rsidP="006F707E">
      <w:pPr>
        <w:jc w:val="both"/>
        <w:rPr>
          <w:sz w:val="24"/>
        </w:rPr>
      </w:pPr>
    </w:p>
    <w:p w:rsidR="006F707E" w:rsidRDefault="006F707E" w:rsidP="006F707E">
      <w:pPr>
        <w:jc w:val="both"/>
        <w:rPr>
          <w:sz w:val="24"/>
        </w:rPr>
      </w:pPr>
      <w:r w:rsidRPr="00D72F71">
        <w:rPr>
          <w:sz w:val="24"/>
        </w:rPr>
        <w:t xml:space="preserve">The Company will use material referring to past recommendations only if it sets forth all recommendations as to the same type, kind, grade or classification of securities made by the Company within the last year. </w:t>
      </w:r>
      <w:r w:rsidR="00173D9C">
        <w:rPr>
          <w:sz w:val="24"/>
        </w:rPr>
        <w:t xml:space="preserve"> </w:t>
      </w:r>
      <w:r w:rsidRPr="00D72F71">
        <w:rPr>
          <w:sz w:val="24"/>
        </w:rPr>
        <w:t>Longer periods of years may be covered if they are consecutive and include the most recent year.</w:t>
      </w:r>
      <w:r w:rsidR="00173D9C">
        <w:rPr>
          <w:sz w:val="24"/>
        </w:rPr>
        <w:t xml:space="preserve"> </w:t>
      </w:r>
      <w:r w:rsidRPr="00D72F71">
        <w:rPr>
          <w:sz w:val="24"/>
        </w:rPr>
        <w:t xml:space="preserve"> </w:t>
      </w:r>
    </w:p>
    <w:p w:rsidR="00173D9C" w:rsidRPr="00D72F71" w:rsidRDefault="00173D9C" w:rsidP="006F707E">
      <w:pPr>
        <w:jc w:val="both"/>
        <w:rPr>
          <w:sz w:val="24"/>
        </w:rPr>
      </w:pPr>
    </w:p>
    <w:p w:rsidR="006F707E" w:rsidRPr="00D72F71" w:rsidRDefault="006F707E" w:rsidP="006F707E">
      <w:pPr>
        <w:jc w:val="both"/>
        <w:rPr>
          <w:sz w:val="24"/>
        </w:rPr>
      </w:pPr>
      <w:r w:rsidRPr="00D72F71">
        <w:rPr>
          <w:sz w:val="24"/>
        </w:rPr>
        <w:t xml:space="preserve">The Company may also use material which does not make any specific </w:t>
      </w:r>
      <w:r w:rsidR="001E0964" w:rsidRPr="00D72F71">
        <w:rPr>
          <w:sz w:val="24"/>
        </w:rPr>
        <w:t>recommendation,</w:t>
      </w:r>
      <w:r w:rsidRPr="00D72F71">
        <w:rPr>
          <w:sz w:val="24"/>
        </w:rPr>
        <w:t xml:space="preserve"> but which offers to furnish a list of all recommendations made by the Company within the past year or over longer periods of consecutive years, including the most recent year, if this list contains all the aforesaid information. Neither the list of recommendations, nor material offering such list, shall imply comparable future performance. Reference to the results of a previous specific recommendation is prohibited if the intent or the effect is to show the success of a past recommendation, unless </w:t>
      </w:r>
      <w:proofErr w:type="gramStart"/>
      <w:r w:rsidRPr="00D72F71">
        <w:rPr>
          <w:sz w:val="24"/>
        </w:rPr>
        <w:t>all of</w:t>
      </w:r>
      <w:proofErr w:type="gramEnd"/>
      <w:r w:rsidRPr="00D72F71">
        <w:rPr>
          <w:sz w:val="24"/>
        </w:rPr>
        <w:t xml:space="preserve"> the foregoing requirements with respect to past recommendations are met.</w:t>
      </w:r>
    </w:p>
    <w:p w:rsidR="006F707E" w:rsidRPr="00D72F71" w:rsidRDefault="006F707E" w:rsidP="006F707E">
      <w:pPr>
        <w:jc w:val="both"/>
        <w:rPr>
          <w:sz w:val="24"/>
        </w:rPr>
      </w:pPr>
    </w:p>
    <w:p w:rsidR="006F707E" w:rsidRPr="00D6035C" w:rsidRDefault="006F707E" w:rsidP="006F707E">
      <w:pPr>
        <w:jc w:val="both"/>
        <w:rPr>
          <w:sz w:val="24"/>
          <w:szCs w:val="24"/>
        </w:rPr>
      </w:pPr>
      <w:r w:rsidRPr="00D72F71">
        <w:rPr>
          <w:sz w:val="24"/>
        </w:rPr>
        <w:t xml:space="preserve">Communications with the public must not contain promises of specific results, exaggerated or unwarranted claims or unwarranted superlatives, opinions for which there is no reasonable basis, or forecasts of future events which are unwarranted, or which are not clearly labeled as forecasts. The </w:t>
      </w:r>
      <w:r w:rsidRPr="00D72F71">
        <w:rPr>
          <w:sz w:val="24"/>
        </w:rPr>
        <w:lastRenderedPageBreak/>
        <w:t xml:space="preserve">Company prohibits the use of testimonials concerning the Company or quality of investment advice.  </w:t>
      </w:r>
      <w:r w:rsidR="004C0CFD" w:rsidRPr="00D6035C">
        <w:rPr>
          <w:sz w:val="24"/>
        </w:rPr>
        <w:t xml:space="preserve">Communications will be </w:t>
      </w:r>
      <w:r w:rsidR="004C0CFD" w:rsidRPr="00D6035C">
        <w:rPr>
          <w:sz w:val="24"/>
          <w:szCs w:val="24"/>
        </w:rPr>
        <w:t>maintained to allow access and retrieval for a period of two years on-site and at an off-site location for an additional three years.</w:t>
      </w:r>
    </w:p>
    <w:p w:rsidR="006F707E" w:rsidRPr="00D6035C" w:rsidRDefault="006F707E" w:rsidP="006F707E">
      <w:pPr>
        <w:jc w:val="both"/>
        <w:rPr>
          <w:sz w:val="24"/>
        </w:rPr>
      </w:pPr>
    </w:p>
    <w:p w:rsidR="006F707E" w:rsidRPr="00D72F71" w:rsidRDefault="006F707E" w:rsidP="006F707E">
      <w:pPr>
        <w:jc w:val="both"/>
        <w:rPr>
          <w:sz w:val="24"/>
        </w:rPr>
      </w:pPr>
      <w:r w:rsidRPr="00D6035C">
        <w:rPr>
          <w:sz w:val="24"/>
        </w:rPr>
        <w:t xml:space="preserve">All advertising is to be submitted to </w:t>
      </w:r>
      <w:r w:rsidR="004B266A" w:rsidRPr="00D6035C">
        <w:rPr>
          <w:sz w:val="24"/>
        </w:rPr>
        <w:t>Compliance</w:t>
      </w:r>
      <w:r w:rsidRPr="00D6035C">
        <w:rPr>
          <w:sz w:val="24"/>
        </w:rPr>
        <w:t xml:space="preserve">, for approval on behalf of the Company as soon as is practicable prior to intended use.  Accordingly, </w:t>
      </w:r>
      <w:r w:rsidR="004B266A" w:rsidRPr="00D6035C">
        <w:rPr>
          <w:sz w:val="24"/>
        </w:rPr>
        <w:t xml:space="preserve">Compliance </w:t>
      </w:r>
      <w:r w:rsidRPr="00D72F71">
        <w:rPr>
          <w:sz w:val="24"/>
        </w:rPr>
        <w:t xml:space="preserve">shall be responsible for maintaining a record of all advertising utilized by the Company together with a copy of such bearing initialed approval as evidence of compliance with applicable laws, regulations and rules.  </w:t>
      </w:r>
    </w:p>
    <w:p w:rsidR="006F707E" w:rsidRPr="00D72F71" w:rsidRDefault="006F707E" w:rsidP="006F707E">
      <w:pPr>
        <w:jc w:val="both"/>
        <w:rPr>
          <w:sz w:val="24"/>
        </w:rPr>
      </w:pPr>
    </w:p>
    <w:p w:rsidR="006F707E" w:rsidRPr="00D72F71" w:rsidRDefault="006F707E" w:rsidP="006F707E">
      <w:pPr>
        <w:rPr>
          <w:b/>
          <w:sz w:val="24"/>
        </w:rPr>
      </w:pPr>
    </w:p>
    <w:p w:rsidR="006F707E" w:rsidRPr="00D72F71" w:rsidRDefault="006F707E" w:rsidP="006F707E">
      <w:pPr>
        <w:pStyle w:val="Heading2"/>
        <w:rPr>
          <w:b/>
        </w:rPr>
      </w:pPr>
      <w:r w:rsidRPr="00D72F71">
        <w:rPr>
          <w:b/>
        </w:rPr>
        <w:t>1</w:t>
      </w:r>
      <w:r w:rsidR="00DE298F">
        <w:rPr>
          <w:b/>
        </w:rPr>
        <w:t>0</w:t>
      </w:r>
      <w:r w:rsidRPr="00D72F71">
        <w:rPr>
          <w:b/>
        </w:rPr>
        <w:t xml:space="preserve">.6   Electronic Communications   </w:t>
      </w:r>
    </w:p>
    <w:p w:rsidR="00377FD1" w:rsidRPr="00D72F71" w:rsidRDefault="006F707E" w:rsidP="00377FD1">
      <w:pPr>
        <w:jc w:val="both"/>
        <w:rPr>
          <w:sz w:val="24"/>
        </w:rPr>
      </w:pPr>
      <w:r w:rsidRPr="00D72F71">
        <w:rPr>
          <w:sz w:val="24"/>
        </w:rPr>
        <w:t xml:space="preserve">The following procedures have been developed by the Company to ensure that communications with the public, which are initiated by Associated Persons of the Company, and are disseminated through electronic media, comply with the approval, recordkeeping, and filing requirements of Company and regulatory rules.  All communications with the public (i.e. Internet Postings), regardless of the medium, are subject to the antifraud provisions of the federal securities laws, </w:t>
      </w:r>
      <w:r w:rsidR="00D72F71" w:rsidRPr="00D72F71">
        <w:rPr>
          <w:sz w:val="24"/>
        </w:rPr>
        <w:t xml:space="preserve">and </w:t>
      </w:r>
      <w:r w:rsidRPr="00D72F71">
        <w:rPr>
          <w:sz w:val="24"/>
        </w:rPr>
        <w:t xml:space="preserve">SEC rules. </w:t>
      </w:r>
      <w:r w:rsidR="00377FD1" w:rsidRPr="00D72F71">
        <w:rPr>
          <w:sz w:val="24"/>
        </w:rPr>
        <w:t xml:space="preserve">Accordingly, special care should be taken where a Company Associated Person transmits via e-mail, television, radio, or other electronic medium messages concerning a </w:t>
      </w:r>
      <w:proofErr w:type="gramStart"/>
      <w:r w:rsidR="00377FD1" w:rsidRPr="00D72F71">
        <w:rPr>
          <w:sz w:val="24"/>
        </w:rPr>
        <w:t>particular security</w:t>
      </w:r>
      <w:proofErr w:type="gramEnd"/>
      <w:r w:rsidR="00377FD1" w:rsidRPr="00D72F71">
        <w:rPr>
          <w:sz w:val="24"/>
        </w:rPr>
        <w:t xml:space="preserve"> to a broad universe of investors of varying financial sophistication, experience, and resources. In such circumstances, the suitability of the security should be determined with respect to each customer who responds to the message before effecting a transaction. </w:t>
      </w:r>
    </w:p>
    <w:p w:rsidR="00D72F71" w:rsidRPr="00D72F71" w:rsidRDefault="00D72F71" w:rsidP="006F707E">
      <w:pPr>
        <w:jc w:val="both"/>
        <w:rPr>
          <w:sz w:val="24"/>
        </w:rPr>
      </w:pPr>
    </w:p>
    <w:p w:rsidR="00D72F71" w:rsidRPr="00D72F71" w:rsidRDefault="00D72F71" w:rsidP="00003DEF">
      <w:pPr>
        <w:pStyle w:val="Heading3"/>
        <w:ind w:firstLine="90"/>
      </w:pPr>
      <w:r w:rsidRPr="00D72F71">
        <w:t>1</w:t>
      </w:r>
      <w:r w:rsidR="00DE298F">
        <w:t>0</w:t>
      </w:r>
      <w:r w:rsidRPr="00D72F71">
        <w:t>.6.1   Email</w:t>
      </w:r>
    </w:p>
    <w:p w:rsidR="006F707E" w:rsidRPr="00D72F71" w:rsidRDefault="006F707E" w:rsidP="00D72F71">
      <w:pPr>
        <w:ind w:left="360"/>
        <w:jc w:val="both"/>
        <w:rPr>
          <w:sz w:val="24"/>
        </w:rPr>
      </w:pPr>
      <w:r w:rsidRPr="00D72F71">
        <w:rPr>
          <w:sz w:val="24"/>
        </w:rPr>
        <w:t xml:space="preserve">Email directed only to </w:t>
      </w:r>
      <w:proofErr w:type="gramStart"/>
      <w:r w:rsidRPr="00D72F71">
        <w:rPr>
          <w:sz w:val="24"/>
        </w:rPr>
        <w:t>an individual customer</w:t>
      </w:r>
      <w:r w:rsidR="005E4432">
        <w:rPr>
          <w:sz w:val="24"/>
        </w:rPr>
        <w:t>s</w:t>
      </w:r>
      <w:proofErr w:type="gramEnd"/>
      <w:r w:rsidRPr="00D72F71">
        <w:rPr>
          <w:sz w:val="24"/>
        </w:rPr>
        <w:t xml:space="preserve"> may be sent without prior approval as long as the email is archived and available for review.  Laura Hendricks is responsible for reviewing emails and evidenc</w:t>
      </w:r>
      <w:r w:rsidR="00240651">
        <w:rPr>
          <w:sz w:val="24"/>
        </w:rPr>
        <w:t>i</w:t>
      </w:r>
      <w:r w:rsidRPr="00D72F71">
        <w:rPr>
          <w:sz w:val="24"/>
        </w:rPr>
        <w:t>ng their review within the archived system.</w:t>
      </w:r>
    </w:p>
    <w:p w:rsidR="006F707E" w:rsidRPr="00D72F71" w:rsidRDefault="006F707E" w:rsidP="00D72F71">
      <w:pPr>
        <w:ind w:left="360"/>
        <w:jc w:val="both"/>
        <w:rPr>
          <w:sz w:val="24"/>
        </w:rPr>
      </w:pPr>
    </w:p>
    <w:p w:rsidR="00B059BC" w:rsidRDefault="00B059BC" w:rsidP="00B059BC">
      <w:pPr>
        <w:ind w:left="360"/>
        <w:jc w:val="both"/>
        <w:rPr>
          <w:sz w:val="24"/>
        </w:rPr>
      </w:pPr>
      <w:r w:rsidRPr="00D72F71">
        <w:rPr>
          <w:b/>
          <w:sz w:val="24"/>
        </w:rPr>
        <w:t>Individual E</w:t>
      </w:r>
      <w:r>
        <w:rPr>
          <w:b/>
          <w:sz w:val="24"/>
        </w:rPr>
        <w:t>m</w:t>
      </w:r>
      <w:r w:rsidRPr="00D72F71">
        <w:rPr>
          <w:b/>
          <w:sz w:val="24"/>
        </w:rPr>
        <w:t>ail</w:t>
      </w:r>
      <w:r w:rsidR="00240651">
        <w:rPr>
          <w:sz w:val="24"/>
        </w:rPr>
        <w:t>:</w:t>
      </w:r>
      <w:r w:rsidRPr="00D72F71">
        <w:rPr>
          <w:b/>
          <w:sz w:val="24"/>
        </w:rPr>
        <w:t xml:space="preserve"> </w:t>
      </w:r>
      <w:r w:rsidRPr="00D72F71">
        <w:rPr>
          <w:sz w:val="24"/>
        </w:rPr>
        <w:t xml:space="preserve"> In lieu of written correspondence, registered persons also may use Email to send personalized letters to individuals.  </w:t>
      </w:r>
    </w:p>
    <w:p w:rsidR="00B059BC" w:rsidRDefault="00B059BC" w:rsidP="00B059BC">
      <w:pPr>
        <w:ind w:left="360"/>
        <w:jc w:val="both"/>
      </w:pPr>
    </w:p>
    <w:p w:rsidR="00731540" w:rsidRPr="009B1BDC" w:rsidRDefault="00B059BC" w:rsidP="00D72F71">
      <w:pPr>
        <w:ind w:left="360"/>
        <w:jc w:val="both"/>
        <w:rPr>
          <w:color w:val="FF0000"/>
          <w:sz w:val="24"/>
        </w:rPr>
      </w:pPr>
      <w:r w:rsidRPr="00D72F71">
        <w:rPr>
          <w:b/>
          <w:sz w:val="24"/>
        </w:rPr>
        <w:t>Group Electronic Mail</w:t>
      </w:r>
      <w:r w:rsidR="00240651">
        <w:rPr>
          <w:sz w:val="24"/>
        </w:rPr>
        <w:t>:</w:t>
      </w:r>
      <w:r w:rsidRPr="00D72F71">
        <w:rPr>
          <w:b/>
          <w:sz w:val="24"/>
        </w:rPr>
        <w:t xml:space="preserve"> </w:t>
      </w:r>
      <w:r w:rsidRPr="00D72F71">
        <w:rPr>
          <w:sz w:val="24"/>
        </w:rPr>
        <w:t xml:space="preserve"> An identical electronic message sent to mul</w:t>
      </w:r>
      <w:r w:rsidR="006F3BA4">
        <w:rPr>
          <w:sz w:val="24"/>
        </w:rPr>
        <w:t xml:space="preserve">tiple individuals is </w:t>
      </w:r>
      <w:r w:rsidRPr="00D72F71">
        <w:rPr>
          <w:sz w:val="24"/>
        </w:rPr>
        <w:t>subject to the prior,</w:t>
      </w:r>
      <w:r w:rsidR="006F3BA4">
        <w:rPr>
          <w:sz w:val="24"/>
        </w:rPr>
        <w:t xml:space="preserve"> written approval of a </w:t>
      </w:r>
      <w:r w:rsidR="006F3BA4" w:rsidRPr="006F3BA4">
        <w:rPr>
          <w:color w:val="FF0000"/>
          <w:sz w:val="24"/>
        </w:rPr>
        <w:t>Supervisor or Compliance</w:t>
      </w:r>
      <w:r w:rsidRPr="00D72F71">
        <w:rPr>
          <w:sz w:val="24"/>
        </w:rPr>
        <w:t xml:space="preserve">.  </w:t>
      </w:r>
      <w:r w:rsidR="009B1BDC">
        <w:rPr>
          <w:sz w:val="24"/>
        </w:rPr>
        <w:t>G</w:t>
      </w:r>
      <w:r w:rsidRPr="00D72F71">
        <w:rPr>
          <w:sz w:val="24"/>
        </w:rPr>
        <w:t>roup electronic mail may include form letters, brochures, research reports, and market commentaries.</w:t>
      </w:r>
      <w:r w:rsidR="001547CB">
        <w:rPr>
          <w:sz w:val="24"/>
        </w:rPr>
        <w:t xml:space="preserve"> </w:t>
      </w:r>
      <w:r w:rsidR="009B1BDC">
        <w:rPr>
          <w:sz w:val="24"/>
        </w:rPr>
        <w:t>Group e</w:t>
      </w:r>
      <w:r w:rsidR="006F707E" w:rsidRPr="00D72F71">
        <w:rPr>
          <w:sz w:val="24"/>
        </w:rPr>
        <w:t xml:space="preserve">mails </w:t>
      </w:r>
      <w:r w:rsidR="009B1BDC">
        <w:rPr>
          <w:sz w:val="24"/>
        </w:rPr>
        <w:t>s</w:t>
      </w:r>
      <w:r w:rsidR="006F707E" w:rsidRPr="00D72F71">
        <w:rPr>
          <w:sz w:val="24"/>
        </w:rPr>
        <w:t xml:space="preserve">hall be approved by a designated </w:t>
      </w:r>
      <w:r w:rsidR="009B1BDC" w:rsidRPr="009B1BDC">
        <w:rPr>
          <w:color w:val="FF0000"/>
          <w:sz w:val="24"/>
        </w:rPr>
        <w:t>Supervisor or Compliance</w:t>
      </w:r>
      <w:r w:rsidR="006F707E" w:rsidRPr="009B1BDC">
        <w:rPr>
          <w:color w:val="FF0000"/>
          <w:sz w:val="24"/>
        </w:rPr>
        <w:t xml:space="preserve"> </w:t>
      </w:r>
      <w:r w:rsidR="006F707E" w:rsidRPr="00D72F71">
        <w:rPr>
          <w:sz w:val="24"/>
        </w:rPr>
        <w:t>pri</w:t>
      </w:r>
      <w:r w:rsidR="009B1BDC">
        <w:rPr>
          <w:sz w:val="24"/>
        </w:rPr>
        <w:t>or to dissemination.  When the group e</w:t>
      </w:r>
      <w:r w:rsidR="006F707E" w:rsidRPr="00D72F71">
        <w:rPr>
          <w:sz w:val="24"/>
        </w:rPr>
        <w:t>mails are sent, a list of recipients will be attached to an approved print</w:t>
      </w:r>
      <w:r w:rsidR="009B1BDC">
        <w:rPr>
          <w:sz w:val="24"/>
        </w:rPr>
        <w:t>ed copy of the email</w:t>
      </w:r>
      <w:r w:rsidR="006F707E" w:rsidRPr="00D72F71">
        <w:rPr>
          <w:sz w:val="24"/>
        </w:rPr>
        <w:t xml:space="preserve"> and given to </w:t>
      </w:r>
      <w:r w:rsidR="009B1BDC" w:rsidRPr="009B1BDC">
        <w:rPr>
          <w:color w:val="FF0000"/>
          <w:sz w:val="24"/>
        </w:rPr>
        <w:t xml:space="preserve">Compliance or </w:t>
      </w:r>
      <w:r w:rsidR="006F707E" w:rsidRPr="009B1BDC">
        <w:rPr>
          <w:color w:val="FF0000"/>
          <w:sz w:val="24"/>
        </w:rPr>
        <w:t>designated p</w:t>
      </w:r>
      <w:r w:rsidR="009B1BDC" w:rsidRPr="009B1BDC">
        <w:rPr>
          <w:color w:val="FF0000"/>
          <w:sz w:val="24"/>
        </w:rPr>
        <w:t>ersonnel for record maintenance</w:t>
      </w:r>
      <w:r w:rsidR="006F707E" w:rsidRPr="009B1BDC">
        <w:rPr>
          <w:color w:val="FF0000"/>
          <w:sz w:val="24"/>
        </w:rPr>
        <w:t xml:space="preserve">. </w:t>
      </w:r>
    </w:p>
    <w:p w:rsidR="00731540" w:rsidRDefault="00731540" w:rsidP="00D72F71">
      <w:pPr>
        <w:ind w:left="360"/>
        <w:jc w:val="both"/>
        <w:rPr>
          <w:sz w:val="24"/>
        </w:rPr>
      </w:pPr>
    </w:p>
    <w:p w:rsidR="006F707E" w:rsidRPr="002B4AA9" w:rsidRDefault="00731540" w:rsidP="005547C2">
      <w:pPr>
        <w:ind w:left="360"/>
        <w:jc w:val="both"/>
        <w:rPr>
          <w:sz w:val="24"/>
          <w:szCs w:val="24"/>
        </w:rPr>
      </w:pPr>
      <w:r w:rsidRPr="002B4AA9">
        <w:rPr>
          <w:sz w:val="24"/>
          <w:szCs w:val="24"/>
        </w:rPr>
        <w:t xml:space="preserve">Employees are to make electronic communications via Company's email and other electronic communication systems primarily for business purposes. </w:t>
      </w:r>
      <w:r w:rsidR="00D30D45" w:rsidRPr="002B4AA9">
        <w:rPr>
          <w:sz w:val="24"/>
          <w:szCs w:val="24"/>
        </w:rPr>
        <w:t xml:space="preserve"> </w:t>
      </w:r>
      <w:r w:rsidRPr="002B4AA9">
        <w:rPr>
          <w:sz w:val="24"/>
          <w:szCs w:val="24"/>
        </w:rPr>
        <w:t>A</w:t>
      </w:r>
      <w:r w:rsidR="00D30D45" w:rsidRPr="002B4AA9">
        <w:rPr>
          <w:sz w:val="24"/>
          <w:szCs w:val="24"/>
        </w:rPr>
        <w:t xml:space="preserve">lthough </w:t>
      </w:r>
      <w:r w:rsidRPr="002B4AA9">
        <w:rPr>
          <w:sz w:val="24"/>
          <w:szCs w:val="24"/>
        </w:rPr>
        <w:t>personal communications that is not directly related to the employee's role in the Company is acceptable</w:t>
      </w:r>
      <w:r w:rsidR="005A621E" w:rsidRPr="002B4AA9">
        <w:rPr>
          <w:sz w:val="24"/>
          <w:szCs w:val="24"/>
        </w:rPr>
        <w:t>, e</w:t>
      </w:r>
      <w:r w:rsidRPr="002B4AA9">
        <w:rPr>
          <w:sz w:val="24"/>
          <w:szCs w:val="24"/>
        </w:rPr>
        <w:t>mployees are expected to use good judgment, including the files sent and received.</w:t>
      </w:r>
    </w:p>
    <w:p w:rsidR="006F707E" w:rsidRPr="002B4AA9" w:rsidRDefault="006F707E" w:rsidP="005547C2">
      <w:pPr>
        <w:ind w:left="360"/>
        <w:jc w:val="both"/>
        <w:rPr>
          <w:sz w:val="24"/>
          <w:szCs w:val="24"/>
        </w:rPr>
      </w:pPr>
    </w:p>
    <w:p w:rsidR="005A621E" w:rsidRPr="002B4AA9" w:rsidRDefault="005A621E" w:rsidP="005547C2">
      <w:pPr>
        <w:ind w:left="360"/>
        <w:jc w:val="both"/>
        <w:rPr>
          <w:sz w:val="24"/>
          <w:szCs w:val="24"/>
        </w:rPr>
      </w:pPr>
      <w:r w:rsidRPr="002B4AA9">
        <w:rPr>
          <w:sz w:val="24"/>
          <w:szCs w:val="24"/>
        </w:rPr>
        <w:t>Employees should have no expectation of privacy with respect to any electronic communications sent or received via Company equipment because such communications are deemed to be Company business records.  Company has the capability and reserves the right to, for any reason, access, review, copy, disclose and disseminate to any party any message sent, received or stored through Company's email system.</w:t>
      </w:r>
    </w:p>
    <w:p w:rsidR="001A7EAF" w:rsidRPr="00D72F71" w:rsidRDefault="001A7EAF" w:rsidP="005A621E">
      <w:pPr>
        <w:ind w:left="360"/>
        <w:jc w:val="both"/>
        <w:rPr>
          <w:sz w:val="24"/>
        </w:rPr>
      </w:pPr>
    </w:p>
    <w:p w:rsidR="006F707E" w:rsidRPr="00052AD0" w:rsidRDefault="006F707E" w:rsidP="005A621E">
      <w:pPr>
        <w:ind w:left="360"/>
        <w:jc w:val="both"/>
        <w:rPr>
          <w:sz w:val="24"/>
        </w:rPr>
      </w:pPr>
      <w:r w:rsidRPr="00D72F71">
        <w:rPr>
          <w:sz w:val="24"/>
        </w:rPr>
        <w:t xml:space="preserve">For all emails and </w:t>
      </w:r>
      <w:proofErr w:type="gramStart"/>
      <w:r w:rsidRPr="00D72F71">
        <w:rPr>
          <w:sz w:val="24"/>
        </w:rPr>
        <w:t>for the purpose of</w:t>
      </w:r>
      <w:proofErr w:type="gramEnd"/>
      <w:r w:rsidRPr="00D72F71">
        <w:rPr>
          <w:sz w:val="24"/>
        </w:rPr>
        <w:t xml:space="preserve"> individual correspondence, the Company currently uses </w:t>
      </w:r>
      <w:r w:rsidR="005574A3" w:rsidRPr="00D72F71">
        <w:rPr>
          <w:sz w:val="24"/>
        </w:rPr>
        <w:t>a web</w:t>
      </w:r>
      <w:r w:rsidR="001E0964">
        <w:rPr>
          <w:sz w:val="24"/>
        </w:rPr>
        <w:t>-</w:t>
      </w:r>
      <w:r w:rsidRPr="00D72F71">
        <w:rPr>
          <w:sz w:val="24"/>
        </w:rPr>
        <w:t xml:space="preserve">based program called </w:t>
      </w:r>
      <w:r w:rsidR="004B3588" w:rsidRPr="00814A6F">
        <w:rPr>
          <w:sz w:val="24"/>
        </w:rPr>
        <w:t>USA.net</w:t>
      </w:r>
      <w:r w:rsidR="00D72F71" w:rsidRPr="00814A6F">
        <w:rPr>
          <w:sz w:val="24"/>
        </w:rPr>
        <w:t>/</w:t>
      </w:r>
      <w:r w:rsidR="00D72F71" w:rsidRPr="00ED1FD6">
        <w:rPr>
          <w:sz w:val="24"/>
        </w:rPr>
        <w:t>Seccas</w:t>
      </w:r>
      <w:r w:rsidRPr="00D72F71">
        <w:rPr>
          <w:sz w:val="24"/>
        </w:rPr>
        <w:t xml:space="preserve"> to capture all incoming and outgoing ema</w:t>
      </w:r>
      <w:r w:rsidR="00516CA9">
        <w:rPr>
          <w:sz w:val="24"/>
        </w:rPr>
        <w:t xml:space="preserve">il for home office </w:t>
      </w:r>
      <w:r w:rsidRPr="00D72F71">
        <w:rPr>
          <w:sz w:val="24"/>
        </w:rPr>
        <w:t>and Lufkin Company agents.  The web</w:t>
      </w:r>
      <w:r w:rsidR="001E0964">
        <w:rPr>
          <w:sz w:val="24"/>
        </w:rPr>
        <w:t>-</w:t>
      </w:r>
      <w:r w:rsidRPr="00D72F71">
        <w:rPr>
          <w:sz w:val="24"/>
        </w:rPr>
        <w:t>based p</w:t>
      </w:r>
      <w:r w:rsidR="00B127D3">
        <w:rPr>
          <w:sz w:val="24"/>
        </w:rPr>
        <w:t>rogram captures and stores all e</w:t>
      </w:r>
      <w:r w:rsidRPr="00D72F71">
        <w:rPr>
          <w:sz w:val="24"/>
        </w:rPr>
        <w:t xml:space="preserve">mail.  If the reviewer feels that the correspondence may conflict with the Company standards, the reviewer shall consult with the representative, possibly take corrective action and contact the customer either verbally or in writing, if appropriate, </w:t>
      </w:r>
      <w:r w:rsidR="001E0964" w:rsidRPr="00D72F71">
        <w:rPr>
          <w:sz w:val="24"/>
        </w:rPr>
        <w:t>to</w:t>
      </w:r>
      <w:r w:rsidRPr="00D72F71">
        <w:rPr>
          <w:sz w:val="24"/>
        </w:rPr>
        <w:t xml:space="preserve"> clarify any possible misunderstandings.  Records of such actions and all approved email correspondence will be retained for three (3) years, two (2) in an easily accessible location.</w:t>
      </w:r>
      <w:r w:rsidR="005574A3">
        <w:rPr>
          <w:sz w:val="24"/>
        </w:rPr>
        <w:t xml:space="preserve">  </w:t>
      </w:r>
      <w:r w:rsidR="005574A3" w:rsidRPr="00052AD0">
        <w:rPr>
          <w:sz w:val="24"/>
        </w:rPr>
        <w:t>Reviews are typically conducted daily by Laura Hendricks of a random sampling of emails, but will conduct at a minimum, a weekly review of a random sampling of emails.</w:t>
      </w:r>
    </w:p>
    <w:p w:rsidR="006F707E" w:rsidRPr="00D72F71" w:rsidRDefault="006F707E" w:rsidP="006F707E">
      <w:pPr>
        <w:rPr>
          <w:b/>
          <w:sz w:val="24"/>
        </w:rPr>
      </w:pPr>
    </w:p>
    <w:p w:rsidR="006F707E" w:rsidRPr="00D72F71" w:rsidRDefault="00377FD1" w:rsidP="00003DEF">
      <w:pPr>
        <w:pStyle w:val="Heading3"/>
        <w:ind w:firstLine="90"/>
      </w:pPr>
      <w:r>
        <w:t>1</w:t>
      </w:r>
      <w:r w:rsidR="00DE298F">
        <w:t>0</w:t>
      </w:r>
      <w:r>
        <w:t xml:space="preserve">.6.2   </w:t>
      </w:r>
      <w:r w:rsidR="006F707E" w:rsidRPr="00D72F71">
        <w:t xml:space="preserve">Instant </w:t>
      </w:r>
      <w:r w:rsidR="00882A51">
        <w:t xml:space="preserve">&amp; Text </w:t>
      </w:r>
      <w:r w:rsidR="006F707E" w:rsidRPr="00D72F71">
        <w:t>Messaging, Blogs</w:t>
      </w:r>
      <w:r w:rsidR="00E60529">
        <w:t>,</w:t>
      </w:r>
      <w:r w:rsidR="006F707E" w:rsidRPr="00D72F71">
        <w:t xml:space="preserve"> </w:t>
      </w:r>
      <w:r w:rsidR="00882A51">
        <w:t xml:space="preserve">Social </w:t>
      </w:r>
      <w:r w:rsidR="00E60529">
        <w:t>Media</w:t>
      </w:r>
    </w:p>
    <w:p w:rsidR="00E60529" w:rsidRPr="006F4922" w:rsidRDefault="006F707E" w:rsidP="008960BA">
      <w:pPr>
        <w:ind w:left="360"/>
        <w:rPr>
          <w:bCs/>
        </w:rPr>
      </w:pPr>
      <w:r w:rsidRPr="008960BA">
        <w:rPr>
          <w:bCs/>
          <w:sz w:val="24"/>
          <w:szCs w:val="24"/>
        </w:rPr>
        <w:t>Company strictly prohibits the use of these devices</w:t>
      </w:r>
      <w:r w:rsidR="00D72F71" w:rsidRPr="008960BA">
        <w:rPr>
          <w:bCs/>
          <w:sz w:val="24"/>
          <w:szCs w:val="24"/>
        </w:rPr>
        <w:t xml:space="preserve"> </w:t>
      </w:r>
      <w:r w:rsidR="00377FD1" w:rsidRPr="008960BA">
        <w:rPr>
          <w:bCs/>
          <w:sz w:val="24"/>
          <w:szCs w:val="24"/>
        </w:rPr>
        <w:t xml:space="preserve">and all other personal electronic means </w:t>
      </w:r>
      <w:r w:rsidR="00D72F71" w:rsidRPr="008960BA">
        <w:rPr>
          <w:bCs/>
          <w:sz w:val="24"/>
          <w:szCs w:val="24"/>
        </w:rPr>
        <w:t xml:space="preserve">for </w:t>
      </w:r>
      <w:r w:rsidRPr="008960BA">
        <w:rPr>
          <w:bCs/>
          <w:sz w:val="24"/>
          <w:szCs w:val="24"/>
        </w:rPr>
        <w:t>securities business activities</w:t>
      </w:r>
      <w:r w:rsidR="008960BA" w:rsidRPr="008960BA">
        <w:rPr>
          <w:bCs/>
          <w:sz w:val="24"/>
          <w:szCs w:val="24"/>
        </w:rPr>
        <w:t xml:space="preserve"> </w:t>
      </w:r>
      <w:r w:rsidR="008960BA" w:rsidRPr="00D6035C">
        <w:rPr>
          <w:bCs/>
          <w:sz w:val="24"/>
          <w:szCs w:val="24"/>
        </w:rPr>
        <w:t>when conducted outside archivable systems</w:t>
      </w:r>
      <w:r w:rsidR="00257816" w:rsidRPr="00D6035C">
        <w:rPr>
          <w:bCs/>
          <w:sz w:val="24"/>
          <w:szCs w:val="24"/>
        </w:rPr>
        <w:t xml:space="preserve"> by Company</w:t>
      </w:r>
      <w:r w:rsidRPr="00D6035C">
        <w:rPr>
          <w:bCs/>
          <w:sz w:val="24"/>
          <w:szCs w:val="24"/>
        </w:rPr>
        <w:t xml:space="preserve">.  </w:t>
      </w:r>
      <w:r w:rsidR="00882A51" w:rsidRPr="00D6035C">
        <w:rPr>
          <w:bCs/>
          <w:sz w:val="24"/>
          <w:szCs w:val="24"/>
        </w:rPr>
        <w:t xml:space="preserve">However, the use of a </w:t>
      </w:r>
      <w:r w:rsidR="008960BA" w:rsidRPr="00D6035C">
        <w:rPr>
          <w:bCs/>
          <w:sz w:val="24"/>
          <w:szCs w:val="24"/>
        </w:rPr>
        <w:t>mobile device</w:t>
      </w:r>
      <w:r w:rsidR="00882A51" w:rsidRPr="008960BA">
        <w:rPr>
          <w:bCs/>
          <w:color w:val="FF0000"/>
          <w:sz w:val="24"/>
          <w:szCs w:val="24"/>
        </w:rPr>
        <w:t xml:space="preserve"> </w:t>
      </w:r>
      <w:r w:rsidR="00882A51" w:rsidRPr="008960BA">
        <w:rPr>
          <w:bCs/>
          <w:sz w:val="24"/>
          <w:szCs w:val="24"/>
        </w:rPr>
        <w:t xml:space="preserve">for securities related emails </w:t>
      </w:r>
      <w:r w:rsidR="008960BA" w:rsidRPr="00D6035C">
        <w:rPr>
          <w:bCs/>
          <w:sz w:val="24"/>
          <w:szCs w:val="24"/>
        </w:rPr>
        <w:t>and/</w:t>
      </w:r>
      <w:r w:rsidR="00882A51" w:rsidRPr="00D6035C">
        <w:rPr>
          <w:bCs/>
          <w:sz w:val="24"/>
          <w:szCs w:val="24"/>
        </w:rPr>
        <w:t xml:space="preserve">or </w:t>
      </w:r>
      <w:r w:rsidR="00882A51" w:rsidRPr="008960BA">
        <w:rPr>
          <w:bCs/>
          <w:sz w:val="24"/>
          <w:szCs w:val="24"/>
        </w:rPr>
        <w:t xml:space="preserve">the use of </w:t>
      </w:r>
      <w:r w:rsidR="008960BA" w:rsidRPr="008960BA">
        <w:rPr>
          <w:bCs/>
          <w:sz w:val="24"/>
          <w:szCs w:val="24"/>
        </w:rPr>
        <w:t xml:space="preserve">Company </w:t>
      </w:r>
      <w:r w:rsidR="00882A51" w:rsidRPr="008960BA">
        <w:rPr>
          <w:bCs/>
          <w:sz w:val="24"/>
          <w:szCs w:val="24"/>
        </w:rPr>
        <w:t>social networks such as Facebook, LinkedIn, etc</w:t>
      </w:r>
      <w:r w:rsidR="001E0964">
        <w:rPr>
          <w:bCs/>
          <w:sz w:val="24"/>
          <w:szCs w:val="24"/>
        </w:rPr>
        <w:t>.</w:t>
      </w:r>
      <w:r w:rsidR="00882A51" w:rsidRPr="008960BA">
        <w:rPr>
          <w:bCs/>
          <w:sz w:val="24"/>
          <w:szCs w:val="24"/>
        </w:rPr>
        <w:t xml:space="preserve">, are permitted only if communications are conducted through the Company </w:t>
      </w:r>
      <w:r w:rsidR="00E60529" w:rsidRPr="008960BA">
        <w:rPr>
          <w:bCs/>
          <w:sz w:val="24"/>
          <w:szCs w:val="24"/>
        </w:rPr>
        <w:t xml:space="preserve">archived </w:t>
      </w:r>
      <w:r w:rsidR="00882A51" w:rsidRPr="008960BA">
        <w:rPr>
          <w:bCs/>
          <w:sz w:val="24"/>
          <w:szCs w:val="24"/>
        </w:rPr>
        <w:t>email system and</w:t>
      </w:r>
      <w:r w:rsidR="008960BA" w:rsidRPr="00D6035C">
        <w:rPr>
          <w:bCs/>
          <w:sz w:val="24"/>
          <w:szCs w:val="24"/>
        </w:rPr>
        <w:t>/or</w:t>
      </w:r>
      <w:r w:rsidR="00882A51" w:rsidRPr="00D6035C">
        <w:rPr>
          <w:bCs/>
          <w:sz w:val="24"/>
          <w:szCs w:val="24"/>
        </w:rPr>
        <w:t xml:space="preserve"> </w:t>
      </w:r>
      <w:r w:rsidR="00882A51" w:rsidRPr="008960BA">
        <w:rPr>
          <w:bCs/>
          <w:sz w:val="24"/>
          <w:szCs w:val="24"/>
        </w:rPr>
        <w:t xml:space="preserve">Company </w:t>
      </w:r>
      <w:proofErr w:type="gramStart"/>
      <w:r w:rsidR="006A18BF" w:rsidRPr="00D6035C">
        <w:rPr>
          <w:bCs/>
          <w:sz w:val="24"/>
          <w:szCs w:val="24"/>
        </w:rPr>
        <w:t>is able to</w:t>
      </w:r>
      <w:proofErr w:type="gramEnd"/>
      <w:r w:rsidR="006A18BF" w:rsidRPr="00D6035C">
        <w:rPr>
          <w:bCs/>
          <w:sz w:val="24"/>
          <w:szCs w:val="24"/>
        </w:rPr>
        <w:t xml:space="preserve"> </w:t>
      </w:r>
      <w:r w:rsidR="001E0964" w:rsidRPr="00D6035C">
        <w:rPr>
          <w:bCs/>
          <w:sz w:val="24"/>
          <w:szCs w:val="24"/>
        </w:rPr>
        <w:t>maintain any</w:t>
      </w:r>
      <w:r w:rsidR="00882A51" w:rsidRPr="008960BA">
        <w:rPr>
          <w:bCs/>
          <w:sz w:val="24"/>
          <w:szCs w:val="24"/>
        </w:rPr>
        <w:t xml:space="preserve"> profile or site page</w:t>
      </w:r>
      <w:r w:rsidR="00D93D3A">
        <w:rPr>
          <w:bCs/>
          <w:sz w:val="24"/>
          <w:szCs w:val="24"/>
        </w:rPr>
        <w:t xml:space="preserve"> </w:t>
      </w:r>
      <w:r w:rsidR="00D93D3A" w:rsidRPr="00D93D3A">
        <w:rPr>
          <w:bCs/>
          <w:color w:val="FF0000"/>
          <w:sz w:val="24"/>
          <w:szCs w:val="24"/>
        </w:rPr>
        <w:t>records</w:t>
      </w:r>
      <w:r w:rsidR="00882A51" w:rsidRPr="008960BA">
        <w:rPr>
          <w:bCs/>
          <w:sz w:val="24"/>
          <w:szCs w:val="24"/>
        </w:rPr>
        <w:t xml:space="preserve">. </w:t>
      </w:r>
    </w:p>
    <w:p w:rsidR="00E60529" w:rsidRPr="006F4922" w:rsidRDefault="00E60529" w:rsidP="00E1763C">
      <w:pPr>
        <w:pStyle w:val="BodyText2"/>
        <w:widowControl/>
        <w:ind w:left="360"/>
        <w:jc w:val="both"/>
        <w:rPr>
          <w:bCs/>
        </w:rPr>
      </w:pPr>
    </w:p>
    <w:p w:rsidR="00E60529" w:rsidRPr="006F4922" w:rsidRDefault="00E60529" w:rsidP="00E1763C">
      <w:pPr>
        <w:pStyle w:val="BodyText2"/>
        <w:widowControl/>
        <w:ind w:left="360"/>
        <w:jc w:val="both"/>
        <w:rPr>
          <w:bCs/>
        </w:rPr>
      </w:pPr>
      <w:r w:rsidRPr="006F4922">
        <w:rPr>
          <w:bCs/>
        </w:rPr>
        <w:t xml:space="preserve">These guidelines apply only to work-related communications, sites, and issues and are not meant to infringe upon an Associated Person’s personal interaction or involvement online that are not related to Company or </w:t>
      </w:r>
      <w:r w:rsidR="00E07A96" w:rsidRPr="006F4922">
        <w:rPr>
          <w:bCs/>
        </w:rPr>
        <w:t>its business.</w:t>
      </w:r>
    </w:p>
    <w:p w:rsidR="00E07A96" w:rsidRPr="006F4922" w:rsidRDefault="00E07A96" w:rsidP="00E1763C">
      <w:pPr>
        <w:pStyle w:val="BodyText2"/>
        <w:widowControl/>
        <w:ind w:left="360"/>
        <w:jc w:val="both"/>
        <w:rPr>
          <w:bCs/>
        </w:rPr>
      </w:pPr>
    </w:p>
    <w:p w:rsidR="00E07A96" w:rsidRPr="006F4922" w:rsidRDefault="00E07A96" w:rsidP="00E1763C">
      <w:pPr>
        <w:pStyle w:val="BodyText2"/>
        <w:widowControl/>
        <w:ind w:left="360"/>
        <w:jc w:val="both"/>
        <w:rPr>
          <w:b/>
          <w:bCs/>
          <w:u w:val="single"/>
        </w:rPr>
      </w:pPr>
      <w:r w:rsidRPr="006F4922">
        <w:rPr>
          <w:b/>
          <w:bCs/>
          <w:u w:val="single"/>
        </w:rPr>
        <w:t>Social Media</w:t>
      </w:r>
    </w:p>
    <w:p w:rsidR="00E07A96" w:rsidRPr="006F4922" w:rsidRDefault="00E07A96" w:rsidP="00E1763C">
      <w:pPr>
        <w:pStyle w:val="BodyText2"/>
        <w:widowControl/>
        <w:ind w:left="360"/>
        <w:jc w:val="both"/>
        <w:rPr>
          <w:bCs/>
        </w:rPr>
      </w:pPr>
      <w:r w:rsidRPr="006F4922">
        <w:rPr>
          <w:bCs/>
        </w:rPr>
        <w:t>Social Media includes:</w:t>
      </w:r>
    </w:p>
    <w:p w:rsidR="00E07A96" w:rsidRPr="006F4922" w:rsidRDefault="00E07A96" w:rsidP="00E1763C">
      <w:pPr>
        <w:pStyle w:val="BodyText2"/>
        <w:widowControl/>
        <w:ind w:left="360"/>
        <w:jc w:val="both"/>
        <w:rPr>
          <w:bCs/>
        </w:rPr>
      </w:pP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Facebook</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Twitter</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LinkedIn</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Blogs and micro-blogs</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YouTube</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Flickr</w:t>
      </w:r>
    </w:p>
    <w:p w:rsidR="00E07A96" w:rsidRPr="006F4922" w:rsidRDefault="00E07A96" w:rsidP="00E778E7">
      <w:pPr>
        <w:pStyle w:val="BodyText2"/>
        <w:widowControl/>
        <w:numPr>
          <w:ilvl w:val="0"/>
          <w:numId w:val="15"/>
        </w:numPr>
        <w:tabs>
          <w:tab w:val="clear" w:pos="720"/>
          <w:tab w:val="num" w:pos="1080"/>
        </w:tabs>
        <w:ind w:left="1080"/>
        <w:jc w:val="both"/>
        <w:rPr>
          <w:bCs/>
        </w:rPr>
      </w:pPr>
      <w:proofErr w:type="spellStart"/>
      <w:r w:rsidRPr="006F4922">
        <w:rPr>
          <w:bCs/>
        </w:rPr>
        <w:t>MySpace</w:t>
      </w:r>
      <w:proofErr w:type="spellEnd"/>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Digg</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Reddit</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RSS</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Participation in interactive electronic forums such as chat rooms or online seminars</w:t>
      </w:r>
    </w:p>
    <w:p w:rsidR="00E07A96" w:rsidRPr="006F4922" w:rsidRDefault="00E07A96" w:rsidP="00E778E7">
      <w:pPr>
        <w:pStyle w:val="BodyText2"/>
        <w:widowControl/>
        <w:numPr>
          <w:ilvl w:val="0"/>
          <w:numId w:val="15"/>
        </w:numPr>
        <w:tabs>
          <w:tab w:val="clear" w:pos="720"/>
          <w:tab w:val="num" w:pos="1080"/>
        </w:tabs>
        <w:ind w:left="1080"/>
        <w:jc w:val="both"/>
        <w:rPr>
          <w:bCs/>
        </w:rPr>
      </w:pPr>
      <w:r w:rsidRPr="006F4922">
        <w:rPr>
          <w:bCs/>
        </w:rPr>
        <w:t>Similar electronic communications</w:t>
      </w:r>
    </w:p>
    <w:p w:rsidR="00E07A96" w:rsidRPr="006F4922" w:rsidRDefault="00E07A96" w:rsidP="00E07A96">
      <w:pPr>
        <w:pStyle w:val="BodyText2"/>
        <w:widowControl/>
        <w:ind w:left="360"/>
        <w:jc w:val="both"/>
        <w:rPr>
          <w:bCs/>
        </w:rPr>
      </w:pPr>
    </w:p>
    <w:p w:rsidR="00070BD3" w:rsidRPr="006F4922" w:rsidRDefault="00070BD3" w:rsidP="00E07A96">
      <w:pPr>
        <w:pStyle w:val="BodyText2"/>
        <w:widowControl/>
        <w:ind w:left="360"/>
        <w:jc w:val="both"/>
        <w:rPr>
          <w:bCs/>
        </w:rPr>
      </w:pPr>
      <w:r w:rsidRPr="006F4922">
        <w:rPr>
          <w:bCs/>
        </w:rPr>
        <w:t>Company will treat all “static” social media communications as advertisements subject to the procedures of th</w:t>
      </w:r>
      <w:r w:rsidR="002F195C">
        <w:rPr>
          <w:bCs/>
        </w:rPr>
        <w:t>e</w:t>
      </w:r>
      <w:r w:rsidRPr="006F4922">
        <w:rPr>
          <w:bCs/>
        </w:rPr>
        <w:t xml:space="preserve"> </w:t>
      </w:r>
      <w:r w:rsidR="00D93D3A">
        <w:rPr>
          <w:bCs/>
        </w:rPr>
        <w:t>WSP</w:t>
      </w:r>
      <w:r w:rsidRPr="006F4922">
        <w:rPr>
          <w:bCs/>
        </w:rPr>
        <w:t xml:space="preserve">.  Static content are postings like a profile, background or wall information and are permissible </w:t>
      </w:r>
      <w:proofErr w:type="gramStart"/>
      <w:r w:rsidRPr="006F4922">
        <w:rPr>
          <w:bCs/>
        </w:rPr>
        <w:t>as long as</w:t>
      </w:r>
      <w:proofErr w:type="gramEnd"/>
      <w:r w:rsidRPr="006F4922">
        <w:rPr>
          <w:bCs/>
        </w:rPr>
        <w:t xml:space="preserve"> the guidelines below are followed.  Static content is generally accessible to all visitors and usually remains posted until it is removed.  </w:t>
      </w:r>
    </w:p>
    <w:p w:rsidR="00CB575F" w:rsidRPr="006F4922" w:rsidRDefault="00CB575F" w:rsidP="00E07A96">
      <w:pPr>
        <w:pStyle w:val="BodyText2"/>
        <w:widowControl/>
        <w:ind w:left="360"/>
        <w:jc w:val="both"/>
        <w:rPr>
          <w:bCs/>
        </w:rPr>
      </w:pPr>
    </w:p>
    <w:p w:rsidR="00070BD3" w:rsidRPr="006F4922" w:rsidRDefault="00CB575F" w:rsidP="00E07A96">
      <w:pPr>
        <w:pStyle w:val="BodyText2"/>
        <w:widowControl/>
        <w:ind w:left="360"/>
        <w:jc w:val="both"/>
        <w:rPr>
          <w:bCs/>
        </w:rPr>
      </w:pPr>
      <w:r w:rsidRPr="006F4922">
        <w:rPr>
          <w:bCs/>
        </w:rPr>
        <w:t>Any third-party posts generally are not attributable to the Company and will deem such a post as an advertisement and su</w:t>
      </w:r>
      <w:r w:rsidR="00510B9C">
        <w:rPr>
          <w:bCs/>
        </w:rPr>
        <w:t xml:space="preserve">bject to the procedures of the WSP </w:t>
      </w:r>
      <w:r w:rsidRPr="006F4922">
        <w:rPr>
          <w:bCs/>
        </w:rPr>
        <w:t>if the Company:</w:t>
      </w:r>
    </w:p>
    <w:p w:rsidR="00CB575F" w:rsidRPr="006F4922" w:rsidRDefault="00CB575F" w:rsidP="00E07A96">
      <w:pPr>
        <w:pStyle w:val="BodyText2"/>
        <w:widowControl/>
        <w:ind w:left="360"/>
        <w:jc w:val="both"/>
        <w:rPr>
          <w:bCs/>
        </w:rPr>
      </w:pPr>
    </w:p>
    <w:p w:rsidR="00CB575F" w:rsidRPr="006F4922" w:rsidRDefault="00CB575F" w:rsidP="00E778E7">
      <w:pPr>
        <w:pStyle w:val="BodyText2"/>
        <w:widowControl/>
        <w:numPr>
          <w:ilvl w:val="0"/>
          <w:numId w:val="137"/>
        </w:numPr>
        <w:jc w:val="both"/>
        <w:rPr>
          <w:bCs/>
        </w:rPr>
      </w:pPr>
      <w:r w:rsidRPr="006F4922">
        <w:rPr>
          <w:bCs/>
        </w:rPr>
        <w:t>Is involved</w:t>
      </w:r>
      <w:r w:rsidR="002F195C">
        <w:rPr>
          <w:bCs/>
        </w:rPr>
        <w:t xml:space="preserve"> </w:t>
      </w:r>
      <w:r w:rsidRPr="006F4922">
        <w:rPr>
          <w:bCs/>
        </w:rPr>
        <w:t>in the preparation of the content;</w:t>
      </w:r>
    </w:p>
    <w:p w:rsidR="00CB575F" w:rsidRPr="006F4922" w:rsidRDefault="00CB575F" w:rsidP="00E778E7">
      <w:pPr>
        <w:pStyle w:val="BodyText2"/>
        <w:widowControl/>
        <w:numPr>
          <w:ilvl w:val="0"/>
          <w:numId w:val="137"/>
        </w:numPr>
        <w:jc w:val="both"/>
        <w:rPr>
          <w:bCs/>
        </w:rPr>
      </w:pPr>
      <w:r w:rsidRPr="006F4922">
        <w:rPr>
          <w:bCs/>
        </w:rPr>
        <w:t xml:space="preserve">Explicitly or implicitly endorses or approves the third-party static social media </w:t>
      </w:r>
      <w:r w:rsidR="00814A6F" w:rsidRPr="006F4922">
        <w:rPr>
          <w:bCs/>
        </w:rPr>
        <w:t>com</w:t>
      </w:r>
      <w:r w:rsidR="00814A6F">
        <w:rPr>
          <w:bCs/>
        </w:rPr>
        <w:t>m</w:t>
      </w:r>
      <w:r w:rsidR="00814A6F" w:rsidRPr="006F4922">
        <w:rPr>
          <w:bCs/>
        </w:rPr>
        <w:t>unication</w:t>
      </w:r>
      <w:r w:rsidRPr="006F4922">
        <w:rPr>
          <w:bCs/>
        </w:rPr>
        <w:t xml:space="preserve">. </w:t>
      </w:r>
    </w:p>
    <w:p w:rsidR="0046392C" w:rsidRPr="0046392C" w:rsidRDefault="0046392C" w:rsidP="00E07A96">
      <w:pPr>
        <w:pStyle w:val="BodyText2"/>
        <w:widowControl/>
        <w:ind w:left="360"/>
        <w:jc w:val="both"/>
        <w:rPr>
          <w:bCs/>
          <w:sz w:val="18"/>
          <w:szCs w:val="18"/>
        </w:rPr>
      </w:pPr>
    </w:p>
    <w:p w:rsidR="00070BD3" w:rsidRPr="006F4922" w:rsidRDefault="00070BD3" w:rsidP="00E07A96">
      <w:pPr>
        <w:pStyle w:val="BodyText2"/>
        <w:widowControl/>
        <w:ind w:left="360"/>
        <w:jc w:val="both"/>
        <w:rPr>
          <w:bCs/>
        </w:rPr>
      </w:pPr>
      <w:r w:rsidRPr="006F4922">
        <w:rPr>
          <w:bCs/>
        </w:rPr>
        <w:t>Non-static content are real-time, interactive communications, such as posts, tweets, status updates and comments.  Since non-static content are spontaneous, there is no time for review and approval in advance of the content</w:t>
      </w:r>
      <w:r w:rsidR="008960BA">
        <w:rPr>
          <w:bCs/>
        </w:rPr>
        <w:t xml:space="preserve">, </w:t>
      </w:r>
      <w:r w:rsidR="008960BA" w:rsidRPr="00D6035C">
        <w:rPr>
          <w:bCs/>
        </w:rPr>
        <w:t xml:space="preserve">however, may be used </w:t>
      </w:r>
      <w:proofErr w:type="gramStart"/>
      <w:r w:rsidR="008960BA" w:rsidRPr="00D6035C">
        <w:rPr>
          <w:bCs/>
        </w:rPr>
        <w:t>as long as</w:t>
      </w:r>
      <w:proofErr w:type="gramEnd"/>
      <w:r w:rsidR="008960BA" w:rsidRPr="00D6035C">
        <w:rPr>
          <w:bCs/>
        </w:rPr>
        <w:t xml:space="preserve"> conducted through a system where Company can post review and archive</w:t>
      </w:r>
      <w:r w:rsidRPr="00D6035C">
        <w:rPr>
          <w:bCs/>
        </w:rPr>
        <w:t xml:space="preserve">.   </w:t>
      </w:r>
    </w:p>
    <w:p w:rsidR="00CB575F" w:rsidRPr="006F4922" w:rsidRDefault="00CB575F" w:rsidP="00E07A96">
      <w:pPr>
        <w:pStyle w:val="BodyText2"/>
        <w:widowControl/>
        <w:ind w:left="360"/>
        <w:jc w:val="both"/>
        <w:rPr>
          <w:bCs/>
        </w:rPr>
      </w:pPr>
    </w:p>
    <w:p w:rsidR="00070BD3" w:rsidRPr="006F4922" w:rsidRDefault="00070BD3" w:rsidP="00E07A96">
      <w:pPr>
        <w:pStyle w:val="BodyText2"/>
        <w:widowControl/>
        <w:ind w:left="360"/>
        <w:jc w:val="both"/>
        <w:rPr>
          <w:b/>
          <w:bCs/>
          <w:u w:val="single"/>
        </w:rPr>
      </w:pPr>
      <w:r w:rsidRPr="006F4922">
        <w:rPr>
          <w:b/>
          <w:bCs/>
          <w:u w:val="single"/>
        </w:rPr>
        <w:t>Guidelines</w:t>
      </w:r>
    </w:p>
    <w:p w:rsidR="00E07A96" w:rsidRPr="006F4922" w:rsidRDefault="00E07A96" w:rsidP="00E07A96">
      <w:pPr>
        <w:pStyle w:val="BodyText2"/>
        <w:widowControl/>
        <w:ind w:left="360"/>
        <w:jc w:val="both"/>
        <w:rPr>
          <w:bCs/>
        </w:rPr>
      </w:pPr>
      <w:r w:rsidRPr="006F4922">
        <w:rPr>
          <w:bCs/>
        </w:rPr>
        <w:t>Without the express written permission of the Company CCO or Compliance, Associated Persons may not:</w:t>
      </w:r>
    </w:p>
    <w:p w:rsidR="00E07A96" w:rsidRPr="006F4922" w:rsidRDefault="00E07A96" w:rsidP="00E07A96">
      <w:pPr>
        <w:pStyle w:val="BodyText2"/>
        <w:widowControl/>
        <w:ind w:left="360"/>
        <w:jc w:val="both"/>
        <w:rPr>
          <w:bCs/>
        </w:rPr>
      </w:pPr>
    </w:p>
    <w:p w:rsidR="00E07A96" w:rsidRPr="006F4922" w:rsidRDefault="00E07A96" w:rsidP="00E778E7">
      <w:pPr>
        <w:pStyle w:val="BodyText2"/>
        <w:widowControl/>
        <w:numPr>
          <w:ilvl w:val="0"/>
          <w:numId w:val="135"/>
        </w:numPr>
        <w:jc w:val="both"/>
        <w:rPr>
          <w:bCs/>
        </w:rPr>
      </w:pPr>
      <w:r w:rsidRPr="006F4922">
        <w:rPr>
          <w:bCs/>
        </w:rPr>
        <w:t>Develop a website or write a blog that will mention any Company related or securities business.</w:t>
      </w:r>
    </w:p>
    <w:p w:rsidR="00E07A96" w:rsidRPr="006F4922" w:rsidRDefault="00E07A96" w:rsidP="00E778E7">
      <w:pPr>
        <w:pStyle w:val="BodyText2"/>
        <w:widowControl/>
        <w:numPr>
          <w:ilvl w:val="0"/>
          <w:numId w:val="135"/>
        </w:numPr>
        <w:jc w:val="both"/>
        <w:rPr>
          <w:bCs/>
        </w:rPr>
      </w:pPr>
      <w:r w:rsidRPr="006F4922">
        <w:rPr>
          <w:bCs/>
        </w:rPr>
        <w:t>Speak on behalf of the Company in a social media communication.</w:t>
      </w:r>
    </w:p>
    <w:p w:rsidR="00E07A96" w:rsidRPr="006F4922" w:rsidRDefault="00E07A96" w:rsidP="00E778E7">
      <w:pPr>
        <w:pStyle w:val="BodyText2"/>
        <w:widowControl/>
        <w:numPr>
          <w:ilvl w:val="0"/>
          <w:numId w:val="135"/>
        </w:numPr>
        <w:jc w:val="both"/>
        <w:rPr>
          <w:bCs/>
        </w:rPr>
      </w:pPr>
      <w:r w:rsidRPr="006F4922">
        <w:rPr>
          <w:bCs/>
        </w:rPr>
        <w:t xml:space="preserve">Sell </w:t>
      </w:r>
      <w:r w:rsidR="00070BD3" w:rsidRPr="006F4922">
        <w:rPr>
          <w:bCs/>
        </w:rPr>
        <w:t xml:space="preserve">or recommend </w:t>
      </w:r>
      <w:r w:rsidRPr="006F4922">
        <w:rPr>
          <w:bCs/>
        </w:rPr>
        <w:t xml:space="preserve">any product or service that would compete with any of Company’s </w:t>
      </w:r>
      <w:r w:rsidR="00053DDA">
        <w:rPr>
          <w:bCs/>
        </w:rPr>
        <w:t xml:space="preserve"> or WSC’s </w:t>
      </w:r>
      <w:r w:rsidRPr="006F4922">
        <w:rPr>
          <w:bCs/>
        </w:rPr>
        <w:t>products or services.</w:t>
      </w:r>
    </w:p>
    <w:p w:rsidR="00E07A96" w:rsidRPr="006F4922" w:rsidRDefault="00E07A96" w:rsidP="00E778E7">
      <w:pPr>
        <w:pStyle w:val="BodyText2"/>
        <w:widowControl/>
        <w:numPr>
          <w:ilvl w:val="0"/>
          <w:numId w:val="135"/>
        </w:numPr>
        <w:jc w:val="both"/>
        <w:rPr>
          <w:bCs/>
        </w:rPr>
      </w:pPr>
      <w:r w:rsidRPr="006F4922">
        <w:rPr>
          <w:bCs/>
        </w:rPr>
        <w:t>Use Company logos and trademarks in a social media communication (other than a disclosure related to “Securities offered through WSC, member FINRA and SIPC).</w:t>
      </w:r>
    </w:p>
    <w:p w:rsidR="00E07A96" w:rsidRPr="006F4922" w:rsidRDefault="00E07A96" w:rsidP="00E778E7">
      <w:pPr>
        <w:pStyle w:val="BodyText2"/>
        <w:widowControl/>
        <w:numPr>
          <w:ilvl w:val="0"/>
          <w:numId w:val="135"/>
        </w:numPr>
        <w:jc w:val="both"/>
        <w:rPr>
          <w:bCs/>
        </w:rPr>
      </w:pPr>
      <w:r w:rsidRPr="006F4922">
        <w:rPr>
          <w:bCs/>
        </w:rPr>
        <w:t>Discuss competitors, clients, and vendors in a social media communication.</w:t>
      </w:r>
    </w:p>
    <w:p w:rsidR="00CB575F" w:rsidRPr="006F4922" w:rsidRDefault="00CB575F" w:rsidP="00E778E7">
      <w:pPr>
        <w:pStyle w:val="BodyText2"/>
        <w:widowControl/>
        <w:numPr>
          <w:ilvl w:val="0"/>
          <w:numId w:val="135"/>
        </w:numPr>
        <w:jc w:val="both"/>
        <w:rPr>
          <w:bCs/>
        </w:rPr>
      </w:pPr>
      <w:r w:rsidRPr="006F4922">
        <w:rPr>
          <w:bCs/>
          <w:u w:val="single"/>
        </w:rPr>
        <w:t>Testimonials</w:t>
      </w:r>
      <w:r w:rsidRPr="006F4922">
        <w:rPr>
          <w:bCs/>
        </w:rPr>
        <w:t xml:space="preserve"> - Company periodically reviews social media sites for the detection of any testimonials.  Upon finding such a statement or indication, Company will determine whether it will:</w:t>
      </w:r>
    </w:p>
    <w:p w:rsidR="00CB575F" w:rsidRPr="006F4922" w:rsidRDefault="00CB575F" w:rsidP="00E778E7">
      <w:pPr>
        <w:pStyle w:val="BodyText2"/>
        <w:widowControl/>
        <w:numPr>
          <w:ilvl w:val="1"/>
          <w:numId w:val="86"/>
        </w:numPr>
        <w:jc w:val="both"/>
        <w:rPr>
          <w:bCs/>
        </w:rPr>
      </w:pPr>
      <w:r w:rsidRPr="006F4922">
        <w:rPr>
          <w:bCs/>
        </w:rPr>
        <w:t>Request the sponsor or owner of the social media site to remove the favorable communication; and</w:t>
      </w:r>
    </w:p>
    <w:p w:rsidR="00CB575F" w:rsidRPr="006F4922" w:rsidRDefault="00CB575F" w:rsidP="00E778E7">
      <w:pPr>
        <w:pStyle w:val="BodyText2"/>
        <w:widowControl/>
        <w:numPr>
          <w:ilvl w:val="1"/>
          <w:numId w:val="86"/>
        </w:numPr>
        <w:jc w:val="both"/>
        <w:rPr>
          <w:bCs/>
        </w:rPr>
      </w:pPr>
      <w:r w:rsidRPr="006F4922">
        <w:rPr>
          <w:bCs/>
        </w:rPr>
        <w:t>If the communication cannot be removed, Company may remove itself form the site.</w:t>
      </w:r>
    </w:p>
    <w:p w:rsidR="00CB575F" w:rsidRPr="006F4922" w:rsidRDefault="00CB575F" w:rsidP="00E778E7">
      <w:pPr>
        <w:pStyle w:val="BodyText2"/>
        <w:widowControl/>
        <w:numPr>
          <w:ilvl w:val="0"/>
          <w:numId w:val="86"/>
        </w:numPr>
        <w:tabs>
          <w:tab w:val="clear" w:pos="720"/>
          <w:tab w:val="num" w:pos="1080"/>
        </w:tabs>
        <w:ind w:left="1080"/>
        <w:jc w:val="both"/>
        <w:rPr>
          <w:bCs/>
        </w:rPr>
      </w:pPr>
      <w:r w:rsidRPr="006F4922">
        <w:rPr>
          <w:bCs/>
          <w:u w:val="single"/>
        </w:rPr>
        <w:t>Complaints</w:t>
      </w:r>
      <w:r w:rsidRPr="006F4922">
        <w:rPr>
          <w:bCs/>
        </w:rPr>
        <w:t xml:space="preserve"> – Company will treat any complaints posted by a client on a social media site as a complaint subject to the procedures in the </w:t>
      </w:r>
      <w:r w:rsidR="00053DDA">
        <w:rPr>
          <w:bCs/>
        </w:rPr>
        <w:t>WSP</w:t>
      </w:r>
      <w:r w:rsidRPr="006F4922">
        <w:rPr>
          <w:bCs/>
        </w:rPr>
        <w:t>.</w:t>
      </w:r>
    </w:p>
    <w:p w:rsidR="00CB575F" w:rsidRPr="006F4922" w:rsidRDefault="00CB575F" w:rsidP="00E778E7">
      <w:pPr>
        <w:pStyle w:val="BodyText2"/>
        <w:widowControl/>
        <w:numPr>
          <w:ilvl w:val="0"/>
          <w:numId w:val="86"/>
        </w:numPr>
        <w:tabs>
          <w:tab w:val="clear" w:pos="720"/>
          <w:tab w:val="num" w:pos="1080"/>
        </w:tabs>
        <w:ind w:left="1080"/>
        <w:jc w:val="both"/>
        <w:rPr>
          <w:bCs/>
        </w:rPr>
      </w:pPr>
      <w:r w:rsidRPr="006F4922">
        <w:rPr>
          <w:bCs/>
          <w:u w:val="single"/>
        </w:rPr>
        <w:t>Confidential Information</w:t>
      </w:r>
      <w:r w:rsidRPr="006F4922">
        <w:rPr>
          <w:bCs/>
        </w:rPr>
        <w:t xml:space="preserve"> </w:t>
      </w:r>
      <w:r w:rsidR="00A670BC" w:rsidRPr="006F4922">
        <w:rPr>
          <w:bCs/>
        </w:rPr>
        <w:t>–</w:t>
      </w:r>
      <w:r w:rsidRPr="006F4922">
        <w:rPr>
          <w:bCs/>
        </w:rPr>
        <w:t xml:space="preserve"> </w:t>
      </w:r>
      <w:r w:rsidR="00A670BC" w:rsidRPr="006F4922">
        <w:rPr>
          <w:bCs/>
        </w:rPr>
        <w:t xml:space="preserve">Associated Persons may not share information that is confidential and proprietary about the Company or its clients through a social media communication.  </w:t>
      </w:r>
    </w:p>
    <w:p w:rsidR="00E07A96" w:rsidRPr="006F4922" w:rsidRDefault="00E07A96" w:rsidP="00E07A96">
      <w:pPr>
        <w:pStyle w:val="BodyText2"/>
        <w:widowControl/>
        <w:ind w:left="360"/>
        <w:jc w:val="both"/>
        <w:rPr>
          <w:bCs/>
        </w:rPr>
      </w:pPr>
    </w:p>
    <w:p w:rsidR="00E07A96" w:rsidRPr="006F4922" w:rsidRDefault="00E07A96" w:rsidP="00E07A96">
      <w:pPr>
        <w:pStyle w:val="BodyText2"/>
        <w:widowControl/>
        <w:ind w:left="360"/>
        <w:jc w:val="both"/>
        <w:rPr>
          <w:bCs/>
        </w:rPr>
      </w:pPr>
      <w:r w:rsidRPr="006F4922">
        <w:rPr>
          <w:bCs/>
        </w:rPr>
        <w:t>The CCO or Compliance may grant permission only if:</w:t>
      </w:r>
    </w:p>
    <w:p w:rsidR="00E07A96" w:rsidRPr="006F4922" w:rsidRDefault="00E07A96" w:rsidP="00E07A96">
      <w:pPr>
        <w:pStyle w:val="BodyText2"/>
        <w:widowControl/>
        <w:ind w:left="360"/>
        <w:jc w:val="both"/>
        <w:rPr>
          <w:bCs/>
        </w:rPr>
      </w:pPr>
    </w:p>
    <w:p w:rsidR="00E07A96" w:rsidRPr="006F4922" w:rsidRDefault="00E07A96" w:rsidP="00E778E7">
      <w:pPr>
        <w:pStyle w:val="BodyText2"/>
        <w:widowControl/>
        <w:numPr>
          <w:ilvl w:val="0"/>
          <w:numId w:val="136"/>
        </w:numPr>
        <w:jc w:val="both"/>
        <w:rPr>
          <w:bCs/>
        </w:rPr>
      </w:pPr>
      <w:r w:rsidRPr="006F4922">
        <w:rPr>
          <w:bCs/>
        </w:rPr>
        <w:t>The use of the social media is for business purposes only;</w:t>
      </w:r>
    </w:p>
    <w:p w:rsidR="00E07A96" w:rsidRPr="006F4922" w:rsidRDefault="00E07A96" w:rsidP="00E778E7">
      <w:pPr>
        <w:pStyle w:val="BodyText2"/>
        <w:widowControl/>
        <w:numPr>
          <w:ilvl w:val="0"/>
          <w:numId w:val="136"/>
        </w:numPr>
        <w:jc w:val="both"/>
        <w:rPr>
          <w:bCs/>
        </w:rPr>
      </w:pPr>
      <w:r w:rsidRPr="006F4922">
        <w:rPr>
          <w:bCs/>
        </w:rPr>
        <w:t xml:space="preserve">The social media activity is appropriately supervised by the CCO or Compliance; </w:t>
      </w:r>
    </w:p>
    <w:p w:rsidR="00390879" w:rsidRPr="006F4922" w:rsidRDefault="00390879" w:rsidP="00E778E7">
      <w:pPr>
        <w:pStyle w:val="BodyText2"/>
        <w:widowControl/>
        <w:numPr>
          <w:ilvl w:val="0"/>
          <w:numId w:val="136"/>
        </w:numPr>
        <w:jc w:val="both"/>
        <w:rPr>
          <w:bCs/>
        </w:rPr>
      </w:pPr>
      <w:r w:rsidRPr="006F4922">
        <w:rPr>
          <w:bCs/>
        </w:rPr>
        <w:t xml:space="preserve">Any communication is spoken respectfully about the Company and its employees, clients, partners, and competitors.  Subject may not engage in name calling or behavior that will reflect negatively on </w:t>
      </w:r>
      <w:r w:rsidR="00C54F7C" w:rsidRPr="006F4922">
        <w:rPr>
          <w:bCs/>
        </w:rPr>
        <w:t>Company’s reputation.  Note that the use of copywritten materials, unfounded or derogatory statements, or misrepresentations are not viewed favorably by the Company and can result in disciplinary action up to and including termination.</w:t>
      </w:r>
    </w:p>
    <w:p w:rsidR="00C54F7C" w:rsidRPr="006F4922" w:rsidRDefault="00C54F7C" w:rsidP="00E778E7">
      <w:pPr>
        <w:pStyle w:val="BodyText2"/>
        <w:widowControl/>
        <w:numPr>
          <w:ilvl w:val="0"/>
          <w:numId w:val="136"/>
        </w:numPr>
        <w:jc w:val="both"/>
        <w:rPr>
          <w:bCs/>
        </w:rPr>
      </w:pPr>
      <w:r w:rsidRPr="006F4922">
        <w:rPr>
          <w:bCs/>
        </w:rPr>
        <w:t>The communication is knowledgeable, accurate, and appropriately professional.  Despite disclaimers, web interaction can result in forming public opinion about the Company and its Associated Persons and services.</w:t>
      </w:r>
    </w:p>
    <w:p w:rsidR="00E07A96" w:rsidRPr="006F4922" w:rsidRDefault="00E07A96" w:rsidP="00E778E7">
      <w:pPr>
        <w:pStyle w:val="BodyText2"/>
        <w:widowControl/>
        <w:numPr>
          <w:ilvl w:val="0"/>
          <w:numId w:val="136"/>
        </w:numPr>
        <w:jc w:val="both"/>
        <w:rPr>
          <w:bCs/>
        </w:rPr>
      </w:pPr>
      <w:r w:rsidRPr="006F4922">
        <w:rPr>
          <w:bCs/>
        </w:rPr>
        <w:lastRenderedPageBreak/>
        <w:t>Participants will have received the necessary training on these social media procedures; and</w:t>
      </w:r>
    </w:p>
    <w:p w:rsidR="00E07A96" w:rsidRPr="006F4922" w:rsidRDefault="00E07A96" w:rsidP="00E778E7">
      <w:pPr>
        <w:pStyle w:val="BodyText2"/>
        <w:widowControl/>
        <w:numPr>
          <w:ilvl w:val="0"/>
          <w:numId w:val="136"/>
        </w:numPr>
        <w:jc w:val="both"/>
        <w:rPr>
          <w:bCs/>
        </w:rPr>
      </w:pPr>
      <w:r w:rsidRPr="006F4922">
        <w:rPr>
          <w:bCs/>
        </w:rPr>
        <w:t>A copy of any material is reviewed and approved and maintained for Company books</w:t>
      </w:r>
      <w:r>
        <w:rPr>
          <w:bCs/>
          <w:color w:val="FF0000"/>
        </w:rPr>
        <w:t xml:space="preserve"> </w:t>
      </w:r>
      <w:r w:rsidRPr="006F4922">
        <w:rPr>
          <w:bCs/>
        </w:rPr>
        <w:t>and records.</w:t>
      </w:r>
    </w:p>
    <w:p w:rsidR="00E60529" w:rsidRDefault="00E60529" w:rsidP="00E1763C">
      <w:pPr>
        <w:pStyle w:val="BodyText2"/>
        <w:widowControl/>
        <w:ind w:left="360"/>
        <w:jc w:val="both"/>
        <w:rPr>
          <w:bCs/>
        </w:rPr>
      </w:pPr>
    </w:p>
    <w:p w:rsidR="00882A51" w:rsidRPr="00ED1FD6" w:rsidRDefault="00882A51" w:rsidP="00E1763C">
      <w:pPr>
        <w:pStyle w:val="BodyText2"/>
        <w:widowControl/>
        <w:ind w:left="360"/>
        <w:jc w:val="both"/>
        <w:rPr>
          <w:bCs/>
        </w:rPr>
      </w:pPr>
      <w:r w:rsidRPr="00ED1FD6">
        <w:rPr>
          <w:bCs/>
        </w:rPr>
        <w:t xml:space="preserve">Company Associated Persons certify annually their </w:t>
      </w:r>
      <w:proofErr w:type="gramStart"/>
      <w:r w:rsidRPr="00ED1FD6">
        <w:rPr>
          <w:bCs/>
        </w:rPr>
        <w:t>non use</w:t>
      </w:r>
      <w:proofErr w:type="gramEnd"/>
      <w:r w:rsidRPr="00ED1FD6">
        <w:rPr>
          <w:bCs/>
        </w:rPr>
        <w:t xml:space="preserve"> of outside electronic communications.  First time violations will result in a warning.  Any violations </w:t>
      </w:r>
      <w:proofErr w:type="gramStart"/>
      <w:r w:rsidRPr="00ED1FD6">
        <w:rPr>
          <w:bCs/>
        </w:rPr>
        <w:t>subsequent to</w:t>
      </w:r>
      <w:proofErr w:type="gramEnd"/>
      <w:r w:rsidRPr="00ED1FD6">
        <w:rPr>
          <w:bCs/>
        </w:rPr>
        <w:t xml:space="preserve"> a Company warning may be grounds for a fine or immediate termination.</w:t>
      </w:r>
    </w:p>
    <w:p w:rsidR="006F707E" w:rsidRPr="00D72F71" w:rsidRDefault="006F707E" w:rsidP="00377FD1">
      <w:pPr>
        <w:pStyle w:val="BodyText2"/>
        <w:widowControl/>
        <w:ind w:left="360"/>
        <w:jc w:val="both"/>
        <w:rPr>
          <w:bCs/>
        </w:rPr>
      </w:pPr>
    </w:p>
    <w:p w:rsidR="00377FD1" w:rsidRDefault="00377FD1" w:rsidP="00003DEF">
      <w:pPr>
        <w:pStyle w:val="Heading3"/>
        <w:ind w:firstLine="90"/>
      </w:pPr>
      <w:r>
        <w:t>1</w:t>
      </w:r>
      <w:r w:rsidR="00DE298F">
        <w:t>0</w:t>
      </w:r>
      <w:r>
        <w:t xml:space="preserve">.6.3   </w:t>
      </w:r>
      <w:r w:rsidR="006F707E" w:rsidRPr="00D72F71">
        <w:t xml:space="preserve">Website  </w:t>
      </w:r>
    </w:p>
    <w:p w:rsidR="006F707E" w:rsidRPr="00052AD0" w:rsidRDefault="006F707E" w:rsidP="00377FD1">
      <w:pPr>
        <w:pStyle w:val="BodyText2"/>
        <w:widowControl/>
        <w:ind w:left="360"/>
        <w:jc w:val="both"/>
        <w:rPr>
          <w:bCs/>
        </w:rPr>
      </w:pPr>
      <w:r w:rsidRPr="00D72F71">
        <w:rPr>
          <w:bCs/>
        </w:rPr>
        <w:t xml:space="preserve">It is the responsibility of Morris Monroe or Laura Hendricks to supervise the content of the Company’s website and to ensure </w:t>
      </w:r>
      <w:r w:rsidR="00377FD1">
        <w:rPr>
          <w:bCs/>
        </w:rPr>
        <w:t>any</w:t>
      </w:r>
      <w:r w:rsidRPr="00D72F71">
        <w:rPr>
          <w:bCs/>
        </w:rPr>
        <w:t xml:space="preserve"> </w:t>
      </w:r>
      <w:r w:rsidR="00377FD1">
        <w:rPr>
          <w:bCs/>
        </w:rPr>
        <w:t>a</w:t>
      </w:r>
      <w:r w:rsidRPr="00D72F71">
        <w:rPr>
          <w:bCs/>
        </w:rPr>
        <w:t xml:space="preserve">dvertisements on the website comply with the rules and regulations of the regulatory authorities.  Records of website </w:t>
      </w:r>
      <w:r w:rsidR="00052AD0" w:rsidRPr="00D72F71">
        <w:rPr>
          <w:bCs/>
        </w:rPr>
        <w:t>material</w:t>
      </w:r>
      <w:r w:rsidRPr="00D72F71">
        <w:rPr>
          <w:bCs/>
        </w:rPr>
        <w:t xml:space="preserve"> and evidence of review and approval shall be kept with the Company’s records for a period of three years (with 2 y</w:t>
      </w:r>
      <w:r w:rsidR="00172611">
        <w:rPr>
          <w:bCs/>
        </w:rPr>
        <w:t>ears readily acceptable).  Any A</w:t>
      </w:r>
      <w:r w:rsidRPr="00D72F71">
        <w:rPr>
          <w:bCs/>
        </w:rPr>
        <w:t xml:space="preserve">ssociated </w:t>
      </w:r>
      <w:r w:rsidR="00172611">
        <w:rPr>
          <w:bCs/>
        </w:rPr>
        <w:t>P</w:t>
      </w:r>
      <w:r w:rsidRPr="00D72F71">
        <w:rPr>
          <w:bCs/>
        </w:rPr>
        <w:t>erson intending to utilize a website other than the Company website must submit the website material for review and approval to Morris Monroe or Laura Hendricks prior to going live to the public.</w:t>
      </w:r>
      <w:r w:rsidR="00377FD1">
        <w:rPr>
          <w:bCs/>
        </w:rPr>
        <w:t xml:space="preserve">  </w:t>
      </w:r>
      <w:r w:rsidR="00770AE6" w:rsidRPr="00052AD0">
        <w:rPr>
          <w:bCs/>
        </w:rPr>
        <w:t xml:space="preserve">Additionally, an annual review will be conducted during the Internal Exam </w:t>
      </w:r>
      <w:r w:rsidR="00053DDA" w:rsidRPr="00801DFF">
        <w:rPr>
          <w:bCs/>
          <w:color w:val="FF0000"/>
        </w:rPr>
        <w:t>or Review</w:t>
      </w:r>
      <w:r w:rsidR="00047D29" w:rsidRPr="00801DFF">
        <w:rPr>
          <w:bCs/>
          <w:color w:val="FF0000"/>
        </w:rPr>
        <w:t xml:space="preserve"> </w:t>
      </w:r>
      <w:r w:rsidR="00770AE6" w:rsidRPr="00052AD0">
        <w:rPr>
          <w:bCs/>
        </w:rPr>
        <w:t xml:space="preserve">to detect any new additions and ensure proper disclosures. </w:t>
      </w:r>
    </w:p>
    <w:p w:rsidR="00B059BC" w:rsidRDefault="00B059BC" w:rsidP="00377FD1">
      <w:pPr>
        <w:pStyle w:val="BodyText2"/>
        <w:widowControl/>
        <w:ind w:left="360"/>
        <w:jc w:val="both"/>
        <w:rPr>
          <w:bCs/>
        </w:rPr>
      </w:pPr>
    </w:p>
    <w:p w:rsidR="00B059BC" w:rsidRPr="00B059BC" w:rsidRDefault="00B059BC" w:rsidP="00003DEF">
      <w:pPr>
        <w:pStyle w:val="Heading3"/>
        <w:ind w:firstLine="90"/>
      </w:pPr>
      <w:r w:rsidRPr="00B059BC">
        <w:rPr>
          <w:bCs/>
        </w:rPr>
        <w:t>1</w:t>
      </w:r>
      <w:r w:rsidR="00DE298F">
        <w:rPr>
          <w:bCs/>
        </w:rPr>
        <w:t>0</w:t>
      </w:r>
      <w:r w:rsidRPr="00B059BC">
        <w:rPr>
          <w:bCs/>
        </w:rPr>
        <w:t xml:space="preserve">.6.4   </w:t>
      </w:r>
      <w:r w:rsidRPr="00B059BC">
        <w:t>Bulletin Boards</w:t>
      </w:r>
    </w:p>
    <w:p w:rsidR="00B059BC" w:rsidRPr="00D72F71" w:rsidRDefault="00B059BC" w:rsidP="00B059BC">
      <w:pPr>
        <w:ind w:left="360"/>
        <w:jc w:val="both"/>
        <w:rPr>
          <w:sz w:val="24"/>
        </w:rPr>
      </w:pPr>
      <w:r w:rsidRPr="00D72F71">
        <w:rPr>
          <w:sz w:val="24"/>
        </w:rPr>
        <w:t xml:space="preserve">With respect to communications posted by Associated Persons of the Company on electronic bulletin boards and/or message boards, such materials shall be considered advertisements because such material can be viewed by anyone with access to these services. Accordingly, Morris Monroe </w:t>
      </w:r>
      <w:r w:rsidR="003054EF" w:rsidRPr="00052AD0">
        <w:rPr>
          <w:sz w:val="24"/>
        </w:rPr>
        <w:t>or Compliance</w:t>
      </w:r>
      <w:r w:rsidR="003054EF">
        <w:rPr>
          <w:sz w:val="24"/>
        </w:rPr>
        <w:t xml:space="preserve"> </w:t>
      </w:r>
      <w:r w:rsidRPr="00D72F71">
        <w:rPr>
          <w:sz w:val="24"/>
        </w:rPr>
        <w:t xml:space="preserve">shall review and approve all advertisements before use and a copy of such materials shall be retained in </w:t>
      </w:r>
      <w:r w:rsidR="00400A73">
        <w:rPr>
          <w:sz w:val="24"/>
        </w:rPr>
        <w:t>Company</w:t>
      </w:r>
      <w:r w:rsidRPr="00D72F71">
        <w:rPr>
          <w:sz w:val="24"/>
        </w:rPr>
        <w:t xml:space="preserve">’s books and records in accordance with SEC Rule 17a-3 and 17a-4. </w:t>
      </w:r>
    </w:p>
    <w:p w:rsidR="00B059BC" w:rsidRDefault="00B059BC" w:rsidP="00377FD1">
      <w:pPr>
        <w:pStyle w:val="BodyText2"/>
        <w:widowControl/>
        <w:ind w:left="360"/>
        <w:jc w:val="both"/>
        <w:rPr>
          <w:bCs/>
        </w:rPr>
      </w:pPr>
    </w:p>
    <w:p w:rsidR="00B059BC" w:rsidRDefault="00B059BC" w:rsidP="00003DEF">
      <w:pPr>
        <w:pStyle w:val="Heading3"/>
        <w:ind w:firstLine="90"/>
      </w:pPr>
      <w:r>
        <w:t>1</w:t>
      </w:r>
      <w:r w:rsidR="00DE298F">
        <w:t>0</w:t>
      </w:r>
      <w:r>
        <w:t>.6.</w:t>
      </w:r>
      <w:r w:rsidR="009C2B84">
        <w:t>5</w:t>
      </w:r>
      <w:r>
        <w:t xml:space="preserve">   Facsimiles</w:t>
      </w:r>
    </w:p>
    <w:p w:rsidR="00B059BC" w:rsidRPr="00D72F71" w:rsidRDefault="00B059BC" w:rsidP="00B059BC">
      <w:pPr>
        <w:ind w:left="360"/>
        <w:jc w:val="both"/>
        <w:rPr>
          <w:bCs/>
        </w:rPr>
      </w:pPr>
      <w:r w:rsidRPr="00D72F71">
        <w:rPr>
          <w:sz w:val="24"/>
        </w:rPr>
        <w:t xml:space="preserve">Any document that is to be sent via facsimile that qualifies as sales literature or correspondence dealing with investment or securities business should be presented in hard copy form to </w:t>
      </w:r>
      <w:r w:rsidR="00512BDF" w:rsidRPr="00D72F71">
        <w:rPr>
          <w:sz w:val="24"/>
        </w:rPr>
        <w:t xml:space="preserve">designated </w:t>
      </w:r>
      <w:r w:rsidR="00512BDF" w:rsidRPr="00512BDF">
        <w:rPr>
          <w:color w:val="FF0000"/>
          <w:sz w:val="24"/>
        </w:rPr>
        <w:t>personnel</w:t>
      </w:r>
      <w:r w:rsidRPr="00512BDF">
        <w:rPr>
          <w:color w:val="FF0000"/>
          <w:sz w:val="24"/>
        </w:rPr>
        <w:t xml:space="preserve"> for </w:t>
      </w:r>
      <w:r w:rsidR="00512BDF" w:rsidRPr="00512BDF">
        <w:rPr>
          <w:color w:val="FF0000"/>
          <w:sz w:val="24"/>
        </w:rPr>
        <w:t xml:space="preserve">record retention and subsequent </w:t>
      </w:r>
      <w:r w:rsidRPr="00512BDF">
        <w:rPr>
          <w:sz w:val="24"/>
        </w:rPr>
        <w:t>review and approval</w:t>
      </w:r>
      <w:r w:rsidR="00512BDF" w:rsidRPr="00512BDF">
        <w:rPr>
          <w:sz w:val="24"/>
        </w:rPr>
        <w:t xml:space="preserve"> </w:t>
      </w:r>
      <w:r w:rsidR="00512BDF" w:rsidRPr="00512BDF">
        <w:rPr>
          <w:color w:val="FF0000"/>
          <w:sz w:val="24"/>
        </w:rPr>
        <w:t>by a Supervisor or Compliance</w:t>
      </w:r>
      <w:r w:rsidRPr="00D72F71">
        <w:rPr>
          <w:sz w:val="24"/>
        </w:rPr>
        <w:t xml:space="preserve">. This copy will then be retained in the correspondence file </w:t>
      </w:r>
      <w:r w:rsidR="00512BDF" w:rsidRPr="00512BDF">
        <w:rPr>
          <w:color w:val="FF0000"/>
          <w:sz w:val="24"/>
        </w:rPr>
        <w:t>with</w:t>
      </w:r>
      <w:r w:rsidRPr="00D72F71">
        <w:rPr>
          <w:sz w:val="24"/>
        </w:rPr>
        <w:t xml:space="preserve"> evidence </w:t>
      </w:r>
      <w:r w:rsidR="00512BDF">
        <w:rPr>
          <w:sz w:val="24"/>
        </w:rPr>
        <w:t>of</w:t>
      </w:r>
      <w:r w:rsidRPr="00D72F71">
        <w:rPr>
          <w:sz w:val="24"/>
        </w:rPr>
        <w:t xml:space="preserve"> the review and approval. The approved correspondence/fax will be retained for </w:t>
      </w:r>
      <w:r w:rsidR="0013496D" w:rsidRPr="0013496D">
        <w:rPr>
          <w:color w:val="FF0000"/>
          <w:sz w:val="24"/>
        </w:rPr>
        <w:t>five</w:t>
      </w:r>
      <w:r w:rsidRPr="00D72F71">
        <w:rPr>
          <w:sz w:val="24"/>
        </w:rPr>
        <w:t xml:space="preserve"> (</w:t>
      </w:r>
      <w:r w:rsidR="0013496D" w:rsidRPr="0013496D">
        <w:rPr>
          <w:color w:val="FF0000"/>
          <w:sz w:val="24"/>
        </w:rPr>
        <w:t>5</w:t>
      </w:r>
      <w:r w:rsidRPr="00D72F71">
        <w:rPr>
          <w:sz w:val="24"/>
        </w:rPr>
        <w:t>) years, two (2) in an easily accessible location.</w:t>
      </w:r>
    </w:p>
    <w:p w:rsidR="006F707E" w:rsidRPr="00D72F71" w:rsidRDefault="006F707E" w:rsidP="006F707E">
      <w:pPr>
        <w:jc w:val="both"/>
        <w:rPr>
          <w:sz w:val="24"/>
        </w:rPr>
      </w:pPr>
    </w:p>
    <w:p w:rsidR="006F707E" w:rsidRPr="00D72F71" w:rsidRDefault="006F707E" w:rsidP="006F707E">
      <w:pPr>
        <w:rPr>
          <w:b/>
          <w:sz w:val="24"/>
        </w:rPr>
      </w:pPr>
    </w:p>
    <w:p w:rsidR="00377FD1" w:rsidRPr="00377FD1" w:rsidRDefault="00377FD1" w:rsidP="00377FD1">
      <w:pPr>
        <w:pStyle w:val="Heading2"/>
        <w:rPr>
          <w:b/>
        </w:rPr>
      </w:pPr>
      <w:r w:rsidRPr="00377FD1">
        <w:rPr>
          <w:b/>
        </w:rPr>
        <w:t>1</w:t>
      </w:r>
      <w:r w:rsidR="00DE298F">
        <w:rPr>
          <w:b/>
        </w:rPr>
        <w:t>0</w:t>
      </w:r>
      <w:r w:rsidRPr="00377FD1">
        <w:rPr>
          <w:b/>
        </w:rPr>
        <w:t xml:space="preserve">.7   </w:t>
      </w:r>
      <w:r w:rsidR="006F707E" w:rsidRPr="00377FD1">
        <w:rPr>
          <w:b/>
        </w:rPr>
        <w:t xml:space="preserve">Disclosure of Material Adverse Facts and Interests to Customers  </w:t>
      </w:r>
    </w:p>
    <w:p w:rsidR="006F707E" w:rsidRPr="00D72F71" w:rsidRDefault="006F707E" w:rsidP="006F707E">
      <w:pPr>
        <w:jc w:val="both"/>
        <w:rPr>
          <w:sz w:val="24"/>
        </w:rPr>
      </w:pPr>
      <w:r w:rsidRPr="00D72F71">
        <w:rPr>
          <w:sz w:val="24"/>
        </w:rPr>
        <w:t xml:space="preserve">This obligation includes disclosing any conflicts of interest that could influence a recommendation to a customer or the customer’s decision to purchase or sell a security. </w:t>
      </w:r>
      <w:r w:rsidR="00EA3598" w:rsidRPr="00EA3598">
        <w:rPr>
          <w:color w:val="FF0000"/>
          <w:sz w:val="24"/>
        </w:rPr>
        <w:t>If applicable</w:t>
      </w:r>
      <w:r w:rsidR="00EA3598">
        <w:rPr>
          <w:sz w:val="24"/>
        </w:rPr>
        <w:t xml:space="preserve">, </w:t>
      </w:r>
      <w:proofErr w:type="gramStart"/>
      <w:r w:rsidR="00EA3598">
        <w:rPr>
          <w:sz w:val="24"/>
        </w:rPr>
        <w:t>p</w:t>
      </w:r>
      <w:r w:rsidRPr="00D72F71">
        <w:rPr>
          <w:sz w:val="24"/>
        </w:rPr>
        <w:t>articular care</w:t>
      </w:r>
      <w:proofErr w:type="gramEnd"/>
      <w:r w:rsidRPr="00D72F71">
        <w:rPr>
          <w:sz w:val="24"/>
        </w:rPr>
        <w:t xml:space="preserve"> should be taken with respect to the accuracy and completeness of information concerning securities that have been promoted </w:t>
      </w:r>
      <w:r w:rsidR="00377FD1">
        <w:rPr>
          <w:sz w:val="24"/>
        </w:rPr>
        <w:t>through any means including el</w:t>
      </w:r>
      <w:r w:rsidRPr="00D72F71">
        <w:rPr>
          <w:sz w:val="24"/>
        </w:rPr>
        <w:t>ectronic media.</w:t>
      </w:r>
    </w:p>
    <w:p w:rsidR="006F707E" w:rsidRPr="00D72F71" w:rsidRDefault="006F707E" w:rsidP="006F707E">
      <w:pPr>
        <w:jc w:val="both"/>
        <w:rPr>
          <w:b/>
          <w:sz w:val="24"/>
        </w:rPr>
      </w:pPr>
    </w:p>
    <w:p w:rsidR="006F707E" w:rsidRPr="00D72F71" w:rsidRDefault="006F707E" w:rsidP="006F707E">
      <w:pPr>
        <w:jc w:val="both"/>
        <w:rPr>
          <w:b/>
          <w:sz w:val="24"/>
        </w:rPr>
      </w:pPr>
    </w:p>
    <w:p w:rsidR="00377FD1" w:rsidRPr="00377FD1" w:rsidRDefault="00F52397" w:rsidP="00377FD1">
      <w:pPr>
        <w:pStyle w:val="Heading2"/>
        <w:rPr>
          <w:b/>
        </w:rPr>
      </w:pPr>
      <w:r>
        <w:rPr>
          <w:b/>
        </w:rPr>
        <w:t>1</w:t>
      </w:r>
      <w:r w:rsidR="00675D53">
        <w:rPr>
          <w:b/>
        </w:rPr>
        <w:t>0</w:t>
      </w:r>
      <w:r w:rsidR="00377FD1" w:rsidRPr="00377FD1">
        <w:rPr>
          <w:b/>
        </w:rPr>
        <w:t xml:space="preserve">.8   </w:t>
      </w:r>
      <w:r w:rsidR="006F707E" w:rsidRPr="00377FD1">
        <w:rPr>
          <w:b/>
        </w:rPr>
        <w:t>Letterhead and Business Cards</w:t>
      </w:r>
    </w:p>
    <w:p w:rsidR="006F707E" w:rsidRPr="00D72F71" w:rsidRDefault="004A1F50" w:rsidP="006F707E">
      <w:pPr>
        <w:jc w:val="both"/>
        <w:rPr>
          <w:sz w:val="24"/>
        </w:rPr>
      </w:pPr>
      <w:r w:rsidRPr="004A1F50">
        <w:rPr>
          <w:color w:val="FF0000"/>
          <w:sz w:val="24"/>
        </w:rPr>
        <w:t>Compliance</w:t>
      </w:r>
      <w:r w:rsidR="006F707E" w:rsidRPr="00D72F71">
        <w:rPr>
          <w:sz w:val="24"/>
        </w:rPr>
        <w:t xml:space="preserve"> shall review and approve all letterhead and business cards for Associated Persons of the Company.  The approved “copy” shall be retained in the Company’s Advertising/Sales Literature files.  Where Associated Persons are registered with both Company and Woodlands Securities </w:t>
      </w:r>
      <w:r w:rsidR="006F707E" w:rsidRPr="00D72F71">
        <w:rPr>
          <w:sz w:val="24"/>
        </w:rPr>
        <w:lastRenderedPageBreak/>
        <w:t>Corporation, business cards shall disclose the FINRA member and the address and telephone number of the registered location that supervises the representative’s securities activities.</w:t>
      </w:r>
    </w:p>
    <w:p w:rsidR="006F707E" w:rsidRPr="00D72F71" w:rsidRDefault="006F707E" w:rsidP="006F707E">
      <w:pPr>
        <w:tabs>
          <w:tab w:val="left" w:pos="576"/>
          <w:tab w:val="left" w:pos="720"/>
          <w:tab w:val="left" w:pos="2592"/>
          <w:tab w:val="left" w:pos="7200"/>
        </w:tabs>
        <w:jc w:val="both"/>
        <w:rPr>
          <w:sz w:val="24"/>
        </w:rPr>
      </w:pPr>
    </w:p>
    <w:p w:rsidR="006F707E" w:rsidRPr="00D72F71" w:rsidRDefault="006F707E" w:rsidP="006F707E">
      <w:pPr>
        <w:tabs>
          <w:tab w:val="left" w:pos="576"/>
          <w:tab w:val="left" w:pos="720"/>
          <w:tab w:val="left" w:pos="2592"/>
          <w:tab w:val="left" w:pos="7200"/>
        </w:tabs>
        <w:jc w:val="both"/>
        <w:rPr>
          <w:sz w:val="24"/>
        </w:rPr>
      </w:pPr>
    </w:p>
    <w:p w:rsidR="00B059BC" w:rsidRPr="00B059BC" w:rsidRDefault="00B059BC" w:rsidP="006F707E">
      <w:pPr>
        <w:pStyle w:val="Heading2"/>
        <w:rPr>
          <w:b/>
        </w:rPr>
      </w:pPr>
      <w:r w:rsidRPr="00B059BC">
        <w:rPr>
          <w:b/>
        </w:rPr>
        <w:t>1</w:t>
      </w:r>
      <w:r w:rsidR="00DE298F">
        <w:rPr>
          <w:b/>
        </w:rPr>
        <w:t>0</w:t>
      </w:r>
      <w:r w:rsidRPr="00B059BC">
        <w:rPr>
          <w:b/>
        </w:rPr>
        <w:t xml:space="preserve">.9 </w:t>
      </w:r>
      <w:r w:rsidR="006F707E" w:rsidRPr="00B059BC">
        <w:rPr>
          <w:b/>
        </w:rPr>
        <w:t xml:space="preserve">“Internal Use Only” Material  </w:t>
      </w:r>
    </w:p>
    <w:p w:rsidR="006F707E" w:rsidRPr="00052AD0" w:rsidRDefault="006F707E" w:rsidP="00B059BC">
      <w:pPr>
        <w:rPr>
          <w:sz w:val="24"/>
          <w:szCs w:val="24"/>
        </w:rPr>
      </w:pPr>
      <w:r w:rsidRPr="00B059BC">
        <w:rPr>
          <w:sz w:val="24"/>
          <w:szCs w:val="24"/>
        </w:rPr>
        <w:t>Materials which have been marked as for “Internal Use Only” shall not be distributed to any individual outside of the Company without the express written authorization of Morris Monroe</w:t>
      </w:r>
      <w:r w:rsidR="00611978">
        <w:rPr>
          <w:sz w:val="24"/>
          <w:szCs w:val="24"/>
        </w:rPr>
        <w:t xml:space="preserve"> </w:t>
      </w:r>
      <w:r w:rsidR="00611978" w:rsidRPr="00052AD0">
        <w:rPr>
          <w:sz w:val="24"/>
          <w:szCs w:val="24"/>
        </w:rPr>
        <w:t>or Laura Hendricks.  Violators will be initially warned and if repeated, fined and/or terminated.</w:t>
      </w:r>
    </w:p>
    <w:p w:rsidR="006F707E" w:rsidRPr="00052AD0" w:rsidRDefault="006F707E" w:rsidP="006F707E">
      <w:pPr>
        <w:autoSpaceDE w:val="0"/>
        <w:autoSpaceDN w:val="0"/>
        <w:adjustRightInd w:val="0"/>
        <w:jc w:val="both"/>
        <w:rPr>
          <w:sz w:val="24"/>
        </w:rPr>
      </w:pPr>
    </w:p>
    <w:p w:rsidR="00B059BC" w:rsidRDefault="00B059BC" w:rsidP="006F707E">
      <w:pPr>
        <w:autoSpaceDE w:val="0"/>
        <w:autoSpaceDN w:val="0"/>
        <w:adjustRightInd w:val="0"/>
        <w:jc w:val="both"/>
        <w:rPr>
          <w:b/>
          <w:sz w:val="24"/>
        </w:rPr>
      </w:pPr>
    </w:p>
    <w:p w:rsidR="00B059BC" w:rsidRPr="00B059BC" w:rsidRDefault="000542CF" w:rsidP="00B059BC">
      <w:pPr>
        <w:pStyle w:val="Heading2"/>
        <w:rPr>
          <w:b/>
        </w:rPr>
      </w:pPr>
      <w:r w:rsidRPr="00B059BC">
        <w:rPr>
          <w:b/>
        </w:rPr>
        <w:t>1</w:t>
      </w:r>
      <w:r w:rsidR="00677426">
        <w:rPr>
          <w:b/>
        </w:rPr>
        <w:t>0</w:t>
      </w:r>
      <w:r w:rsidRPr="00B059BC">
        <w:rPr>
          <w:b/>
        </w:rPr>
        <w:t>.10 Sales</w:t>
      </w:r>
      <w:r w:rsidR="006F707E" w:rsidRPr="00B059BC">
        <w:rPr>
          <w:b/>
        </w:rPr>
        <w:t xml:space="preserve"> Seminars &amp; Relat</w:t>
      </w:r>
      <w:r w:rsidR="00B059BC" w:rsidRPr="00B059BC">
        <w:rPr>
          <w:b/>
        </w:rPr>
        <w:t>ed Advertising Literature</w:t>
      </w:r>
      <w:r w:rsidR="006F707E" w:rsidRPr="00B059BC">
        <w:rPr>
          <w:b/>
        </w:rPr>
        <w:t xml:space="preserve">   </w:t>
      </w:r>
    </w:p>
    <w:p w:rsidR="006F707E" w:rsidRPr="00D72F71" w:rsidRDefault="006F707E" w:rsidP="00611978">
      <w:pPr>
        <w:autoSpaceDE w:val="0"/>
        <w:autoSpaceDN w:val="0"/>
        <w:adjustRightInd w:val="0"/>
        <w:jc w:val="both"/>
        <w:rPr>
          <w:sz w:val="24"/>
        </w:rPr>
      </w:pPr>
      <w:r w:rsidRPr="00D72F71">
        <w:rPr>
          <w:sz w:val="24"/>
        </w:rPr>
        <w:t xml:space="preserve">All sales seminars, applicable advertising and literature to be presented must be pre-approved by Morris Monroe or </w:t>
      </w:r>
      <w:r w:rsidR="005431F9" w:rsidRPr="005431F9">
        <w:rPr>
          <w:color w:val="FF0000"/>
          <w:sz w:val="24"/>
        </w:rPr>
        <w:t>Compliance</w:t>
      </w:r>
      <w:r w:rsidRPr="00D72F71">
        <w:rPr>
          <w:sz w:val="24"/>
        </w:rPr>
        <w:t xml:space="preserve"> PRIOR to the event</w:t>
      </w:r>
      <w:r w:rsidR="00611978" w:rsidRPr="00052AD0">
        <w:rPr>
          <w:sz w:val="24"/>
        </w:rPr>
        <w:t>.</w:t>
      </w:r>
      <w:r w:rsidRPr="00052AD0">
        <w:rPr>
          <w:sz w:val="24"/>
        </w:rPr>
        <w:t xml:space="preserve"> </w:t>
      </w:r>
      <w:r w:rsidR="00611978" w:rsidRPr="00052AD0">
        <w:rPr>
          <w:sz w:val="24"/>
        </w:rPr>
        <w:t xml:space="preserve"> </w:t>
      </w:r>
      <w:r w:rsidRPr="00D72F71">
        <w:rPr>
          <w:sz w:val="24"/>
        </w:rPr>
        <w:t xml:space="preserve">Accordingly, the Company shall be responsible for maintaining a record of all advertising and literature utilized by the Company together with a copy of such written approval as evidence of compliance with applicable laws, regulations and rules for a period of three years.  </w:t>
      </w:r>
    </w:p>
    <w:p w:rsidR="006F707E" w:rsidRPr="00D72F71" w:rsidRDefault="006F707E" w:rsidP="006F707E">
      <w:pPr>
        <w:rPr>
          <w:b/>
          <w:sz w:val="24"/>
        </w:rPr>
      </w:pPr>
    </w:p>
    <w:p w:rsidR="00247750" w:rsidRDefault="00247750" w:rsidP="00977403">
      <w:pPr>
        <w:rPr>
          <w:sz w:val="24"/>
          <w:szCs w:val="24"/>
        </w:rPr>
      </w:pPr>
    </w:p>
    <w:p w:rsidR="00C54BE5" w:rsidRPr="00C54BE5" w:rsidRDefault="000542CF" w:rsidP="00C54BE5">
      <w:pPr>
        <w:pStyle w:val="Heading2"/>
        <w:rPr>
          <w:b/>
        </w:rPr>
      </w:pPr>
      <w:r w:rsidRPr="00C54BE5">
        <w:rPr>
          <w:b/>
        </w:rPr>
        <w:t>1</w:t>
      </w:r>
      <w:r w:rsidR="004C7487">
        <w:rPr>
          <w:b/>
        </w:rPr>
        <w:t>0</w:t>
      </w:r>
      <w:r w:rsidRPr="00C54BE5">
        <w:rPr>
          <w:b/>
        </w:rPr>
        <w:t>.11 Incoming</w:t>
      </w:r>
      <w:r w:rsidR="00C54BE5" w:rsidRPr="00C54BE5">
        <w:rPr>
          <w:b/>
        </w:rPr>
        <w:t>/Outgoing Correspondence</w:t>
      </w:r>
    </w:p>
    <w:p w:rsidR="00C71DC3" w:rsidRPr="00424D00" w:rsidRDefault="00B059BC" w:rsidP="00B059BC">
      <w:pPr>
        <w:jc w:val="both"/>
        <w:rPr>
          <w:bCs/>
          <w:sz w:val="24"/>
        </w:rPr>
      </w:pPr>
      <w:r>
        <w:rPr>
          <w:bCs/>
          <w:color w:val="000000"/>
          <w:sz w:val="24"/>
        </w:rPr>
        <w:t xml:space="preserve">Any investment advisory incoming or outgoing correspondence, both written and electronic, shall be preserved for a period of five years with the most two recent years readily accessible.  </w:t>
      </w:r>
      <w:r w:rsidRPr="00424D00">
        <w:rPr>
          <w:bCs/>
          <w:sz w:val="24"/>
        </w:rPr>
        <w:t>Currently, a notebook with written correspondence is maintained, for incoming and outgoing</w:t>
      </w:r>
      <w:r w:rsidR="00052AD0" w:rsidRPr="00424D00">
        <w:rPr>
          <w:bCs/>
          <w:sz w:val="24"/>
        </w:rPr>
        <w:t>,</w:t>
      </w:r>
      <w:r w:rsidRPr="00424D00">
        <w:rPr>
          <w:bCs/>
          <w:sz w:val="24"/>
        </w:rPr>
        <w:t xml:space="preserve"> in a central location and initialed evidencing approval by either Morris Monroe or Laura Hendricks.  Annual offer</w:t>
      </w:r>
      <w:r w:rsidR="00052AD0">
        <w:rPr>
          <w:bCs/>
          <w:sz w:val="24"/>
        </w:rPr>
        <w:t>s</w:t>
      </w:r>
      <w:r w:rsidRPr="00424D00">
        <w:rPr>
          <w:bCs/>
          <w:sz w:val="24"/>
        </w:rPr>
        <w:t xml:space="preserve"> of Form ADV,</w:t>
      </w:r>
      <w:r w:rsidR="00052AD0">
        <w:rPr>
          <w:bCs/>
          <w:sz w:val="24"/>
        </w:rPr>
        <w:t xml:space="preserve"> and</w:t>
      </w:r>
      <w:r w:rsidRPr="00424D00">
        <w:rPr>
          <w:bCs/>
          <w:sz w:val="24"/>
        </w:rPr>
        <w:t xml:space="preserve"> Company Code of Ethics are kept in a separate file in a central location.</w:t>
      </w:r>
      <w:r>
        <w:rPr>
          <w:bCs/>
          <w:color w:val="FF0000"/>
          <w:sz w:val="24"/>
        </w:rPr>
        <w:t xml:space="preserve">   </w:t>
      </w:r>
      <w:r>
        <w:rPr>
          <w:bCs/>
          <w:color w:val="000000"/>
          <w:sz w:val="24"/>
        </w:rPr>
        <w:t xml:space="preserve">Related emails will be archived </w:t>
      </w:r>
      <w:r w:rsidR="002028D5">
        <w:rPr>
          <w:bCs/>
          <w:sz w:val="24"/>
        </w:rPr>
        <w:t xml:space="preserve">and stored offsite and retrievable via the internet </w:t>
      </w:r>
      <w:r>
        <w:rPr>
          <w:bCs/>
          <w:color w:val="000000"/>
          <w:sz w:val="24"/>
        </w:rPr>
        <w:t xml:space="preserve">and reviewed at least </w:t>
      </w:r>
      <w:r w:rsidR="002028D5" w:rsidRPr="002028D5">
        <w:rPr>
          <w:bCs/>
          <w:color w:val="FF0000"/>
          <w:sz w:val="24"/>
        </w:rPr>
        <w:t>once/week</w:t>
      </w:r>
      <w:r>
        <w:rPr>
          <w:bCs/>
          <w:color w:val="000000"/>
          <w:sz w:val="24"/>
        </w:rPr>
        <w:t xml:space="preserve">.  </w:t>
      </w:r>
      <w:r w:rsidRPr="00424D00">
        <w:rPr>
          <w:bCs/>
          <w:sz w:val="24"/>
        </w:rPr>
        <w:t xml:space="preserve">Generally, emails are permitted to be sent without prior approval.  </w:t>
      </w:r>
    </w:p>
    <w:p w:rsidR="00424D00" w:rsidRDefault="00424D00" w:rsidP="00424D00"/>
    <w:p w:rsidR="00B059BC" w:rsidRPr="00424D00" w:rsidRDefault="000542CF" w:rsidP="00424D00">
      <w:pPr>
        <w:pStyle w:val="Heading2"/>
        <w:rPr>
          <w:b/>
        </w:rPr>
      </w:pPr>
      <w:r>
        <w:rPr>
          <w:b/>
        </w:rPr>
        <w:t>1</w:t>
      </w:r>
      <w:r w:rsidR="004C7487">
        <w:rPr>
          <w:b/>
        </w:rPr>
        <w:t>0</w:t>
      </w:r>
      <w:r>
        <w:rPr>
          <w:b/>
        </w:rPr>
        <w:t>.12 Form</w:t>
      </w:r>
      <w:r w:rsidR="00424D00" w:rsidRPr="00424D00">
        <w:rPr>
          <w:b/>
        </w:rPr>
        <w:t xml:space="preserve"> Letters</w:t>
      </w:r>
    </w:p>
    <w:p w:rsidR="00B059BC" w:rsidRDefault="00B059BC" w:rsidP="00B059BC">
      <w:pPr>
        <w:jc w:val="both"/>
        <w:rPr>
          <w:bCs/>
          <w:sz w:val="24"/>
        </w:rPr>
      </w:pPr>
      <w:r w:rsidRPr="00424D00">
        <w:rPr>
          <w:bCs/>
          <w:sz w:val="24"/>
        </w:rPr>
        <w:t xml:space="preserve">From time to time, the Company may send form letters, newsletter, informative notices, </w:t>
      </w:r>
      <w:proofErr w:type="spellStart"/>
      <w:r w:rsidRPr="00424D00">
        <w:rPr>
          <w:bCs/>
          <w:sz w:val="24"/>
        </w:rPr>
        <w:t>etc</w:t>
      </w:r>
      <w:proofErr w:type="spellEnd"/>
      <w:r w:rsidRPr="00424D00">
        <w:rPr>
          <w:bCs/>
          <w:sz w:val="24"/>
        </w:rPr>
        <w:t xml:space="preserve">, to its customers.  A copy of the </w:t>
      </w:r>
      <w:proofErr w:type="gramStart"/>
      <w:r w:rsidRPr="00424D00">
        <w:rPr>
          <w:bCs/>
          <w:sz w:val="24"/>
        </w:rPr>
        <w:t>aforementioned will</w:t>
      </w:r>
      <w:proofErr w:type="gramEnd"/>
      <w:r w:rsidRPr="00424D00">
        <w:rPr>
          <w:bCs/>
          <w:sz w:val="24"/>
        </w:rPr>
        <w:t xml:space="preserve"> be maintained in </w:t>
      </w:r>
      <w:r w:rsidR="00424D00">
        <w:rPr>
          <w:bCs/>
          <w:sz w:val="24"/>
        </w:rPr>
        <w:t xml:space="preserve">a Form Letter notebook </w:t>
      </w:r>
      <w:r w:rsidRPr="00424D00">
        <w:rPr>
          <w:bCs/>
          <w:sz w:val="24"/>
        </w:rPr>
        <w:t>for record retention and evidence of approval by Morris Monroe</w:t>
      </w:r>
      <w:r w:rsidR="001A1F8A">
        <w:rPr>
          <w:bCs/>
          <w:sz w:val="24"/>
        </w:rPr>
        <w:t xml:space="preserve">, </w:t>
      </w:r>
      <w:r w:rsidR="001A1F8A">
        <w:rPr>
          <w:bCs/>
          <w:color w:val="FF0000"/>
          <w:sz w:val="24"/>
        </w:rPr>
        <w:t>designated Supervisor,</w:t>
      </w:r>
      <w:r w:rsidRPr="00424D00">
        <w:rPr>
          <w:bCs/>
          <w:sz w:val="24"/>
        </w:rPr>
        <w:t xml:space="preserve"> or </w:t>
      </w:r>
      <w:r w:rsidR="00446702" w:rsidRPr="00446702">
        <w:rPr>
          <w:bCs/>
          <w:color w:val="FF0000"/>
          <w:sz w:val="24"/>
        </w:rPr>
        <w:t>Compliance</w:t>
      </w:r>
      <w:r w:rsidRPr="00424D00">
        <w:rPr>
          <w:bCs/>
          <w:sz w:val="24"/>
        </w:rPr>
        <w:t>.</w:t>
      </w:r>
    </w:p>
    <w:p w:rsidR="000D6B1B" w:rsidRDefault="000D6B1B" w:rsidP="00B059BC">
      <w:pPr>
        <w:jc w:val="both"/>
        <w:rPr>
          <w:bCs/>
          <w:sz w:val="24"/>
        </w:rPr>
      </w:pPr>
    </w:p>
    <w:p w:rsidR="000D6B1B" w:rsidRDefault="004C7487" w:rsidP="004C7487">
      <w:pPr>
        <w:pStyle w:val="Heading3"/>
      </w:pPr>
      <w:r>
        <w:t xml:space="preserve">10.12.1 </w:t>
      </w:r>
      <w:r w:rsidR="000D6B1B">
        <w:t>Consolidated Reports</w:t>
      </w:r>
    </w:p>
    <w:p w:rsidR="000D6B1B" w:rsidRPr="00207BD1" w:rsidRDefault="000D6B1B" w:rsidP="000D6B1B">
      <w:pPr>
        <w:ind w:left="270"/>
        <w:rPr>
          <w:sz w:val="24"/>
          <w:szCs w:val="24"/>
        </w:rPr>
      </w:pPr>
      <w:r w:rsidRPr="00207BD1">
        <w:rPr>
          <w:sz w:val="24"/>
          <w:szCs w:val="24"/>
        </w:rPr>
        <w:t xml:space="preserve">Company may, as a </w:t>
      </w:r>
      <w:r w:rsidR="00E44F3F" w:rsidRPr="00207BD1">
        <w:rPr>
          <w:sz w:val="24"/>
          <w:szCs w:val="24"/>
        </w:rPr>
        <w:t>courtesy</w:t>
      </w:r>
      <w:r w:rsidRPr="00207BD1">
        <w:rPr>
          <w:sz w:val="24"/>
          <w:szCs w:val="24"/>
        </w:rPr>
        <w:t xml:space="preserve"> to </w:t>
      </w:r>
      <w:r w:rsidR="00FC1F44" w:rsidRPr="00207BD1">
        <w:rPr>
          <w:sz w:val="24"/>
          <w:szCs w:val="24"/>
        </w:rPr>
        <w:t>its</w:t>
      </w:r>
      <w:r w:rsidRPr="00207BD1">
        <w:rPr>
          <w:sz w:val="24"/>
          <w:szCs w:val="24"/>
        </w:rPr>
        <w:t xml:space="preserve"> customers, provide documents that consolidate information regarding a customer’s various financial holdings (and may include assets held away from the Company).  These communications may supplement, but do not replace, the customer account statement and may not be represented as a substitute for, and must be distinguished from, account statements.  </w:t>
      </w:r>
    </w:p>
    <w:p w:rsidR="000D6B1B" w:rsidRPr="00207BD1" w:rsidRDefault="000D6B1B" w:rsidP="000D6B1B">
      <w:pPr>
        <w:ind w:left="270"/>
        <w:rPr>
          <w:sz w:val="24"/>
          <w:szCs w:val="24"/>
        </w:rPr>
      </w:pPr>
    </w:p>
    <w:p w:rsidR="000D6B1B" w:rsidRPr="00207BD1" w:rsidRDefault="000D6B1B" w:rsidP="000D6B1B">
      <w:pPr>
        <w:ind w:left="270"/>
        <w:rPr>
          <w:sz w:val="24"/>
          <w:szCs w:val="24"/>
        </w:rPr>
      </w:pPr>
      <w:r w:rsidRPr="00207BD1">
        <w:rPr>
          <w:sz w:val="24"/>
          <w:szCs w:val="24"/>
        </w:rPr>
        <w:t>Reports must be clear, accurate and not misleading. For assets held away, this includes, among other things, taking reasonable steps to accurately reproduce information obtained regarding outside accounts and not to include information that is false or misleading.</w:t>
      </w:r>
    </w:p>
    <w:p w:rsidR="000D6B1B" w:rsidRPr="00207BD1" w:rsidRDefault="000D6B1B" w:rsidP="000D6B1B">
      <w:pPr>
        <w:shd w:val="clear" w:color="auto" w:fill="FFFFFF"/>
        <w:spacing w:line="270" w:lineRule="atLeast"/>
        <w:ind w:left="270"/>
        <w:rPr>
          <w:sz w:val="24"/>
          <w:szCs w:val="24"/>
        </w:rPr>
      </w:pPr>
    </w:p>
    <w:p w:rsidR="000D6B1B" w:rsidRPr="00207BD1" w:rsidRDefault="000D6B1B" w:rsidP="000D6B1B">
      <w:pPr>
        <w:shd w:val="clear" w:color="auto" w:fill="FFFFFF"/>
        <w:spacing w:line="270" w:lineRule="atLeast"/>
        <w:ind w:left="270"/>
        <w:rPr>
          <w:b/>
          <w:sz w:val="24"/>
          <w:szCs w:val="24"/>
        </w:rPr>
      </w:pPr>
      <w:r w:rsidRPr="00207BD1">
        <w:rPr>
          <w:b/>
          <w:sz w:val="24"/>
          <w:szCs w:val="24"/>
        </w:rPr>
        <w:t>Guidelines</w:t>
      </w:r>
    </w:p>
    <w:p w:rsidR="000D6B1B" w:rsidRPr="00207BD1" w:rsidRDefault="000D6B1B" w:rsidP="000D6B1B">
      <w:pPr>
        <w:shd w:val="clear" w:color="auto" w:fill="FFFFFF"/>
        <w:spacing w:line="270" w:lineRule="atLeast"/>
        <w:ind w:left="270"/>
        <w:rPr>
          <w:sz w:val="24"/>
          <w:szCs w:val="24"/>
        </w:rPr>
      </w:pPr>
      <w:r w:rsidRPr="00207BD1">
        <w:rPr>
          <w:sz w:val="24"/>
          <w:szCs w:val="24"/>
        </w:rPr>
        <w:t>The following guidelines will be followed when providing consolidated reports to customers:</w:t>
      </w:r>
    </w:p>
    <w:p w:rsidR="000D6B1B" w:rsidRPr="00207BD1" w:rsidRDefault="000D6B1B" w:rsidP="00E778E7">
      <w:pPr>
        <w:pStyle w:val="ListParagraph"/>
        <w:numPr>
          <w:ilvl w:val="0"/>
          <w:numId w:val="197"/>
        </w:numPr>
        <w:shd w:val="clear" w:color="auto" w:fill="FFFFFF"/>
        <w:spacing w:line="270" w:lineRule="atLeast"/>
        <w:rPr>
          <w:sz w:val="24"/>
          <w:szCs w:val="24"/>
        </w:rPr>
      </w:pPr>
      <w:r w:rsidRPr="00207BD1">
        <w:rPr>
          <w:b/>
          <w:sz w:val="24"/>
          <w:szCs w:val="24"/>
          <w:u w:val="single"/>
        </w:rPr>
        <w:lastRenderedPageBreak/>
        <w:t>Format</w:t>
      </w:r>
      <w:r w:rsidRPr="00207BD1">
        <w:rPr>
          <w:sz w:val="24"/>
          <w:szCs w:val="24"/>
        </w:rPr>
        <w:t xml:space="preserve">: The report may only be in the format approved by the Company.  Lufkin utilizes a preapproved form (since 12/2011) utilizing Excel.  Home office uses the format of Mind Manager Maps. </w:t>
      </w:r>
    </w:p>
    <w:p w:rsidR="000D6B1B" w:rsidRPr="00207BD1" w:rsidRDefault="000D6B1B" w:rsidP="00E778E7">
      <w:pPr>
        <w:pStyle w:val="ListParagraph"/>
        <w:numPr>
          <w:ilvl w:val="0"/>
          <w:numId w:val="197"/>
        </w:numPr>
        <w:shd w:val="clear" w:color="auto" w:fill="FFFFFF"/>
        <w:spacing w:line="270" w:lineRule="atLeast"/>
        <w:rPr>
          <w:sz w:val="24"/>
          <w:szCs w:val="24"/>
        </w:rPr>
      </w:pPr>
      <w:r w:rsidRPr="00207BD1">
        <w:rPr>
          <w:b/>
          <w:sz w:val="24"/>
          <w:szCs w:val="24"/>
          <w:u w:val="single"/>
        </w:rPr>
        <w:t>Account Values</w:t>
      </w:r>
      <w:r w:rsidRPr="00207BD1">
        <w:rPr>
          <w:sz w:val="24"/>
          <w:szCs w:val="24"/>
        </w:rPr>
        <w:t>:  When compiling reports with account values, figures may be taken as current values as of a certain date and/or month/quarter</w:t>
      </w:r>
      <w:r w:rsidR="0098072B">
        <w:rPr>
          <w:sz w:val="24"/>
          <w:szCs w:val="24"/>
        </w:rPr>
        <w:t>-</w:t>
      </w:r>
      <w:r w:rsidRPr="00207BD1">
        <w:rPr>
          <w:sz w:val="24"/>
          <w:szCs w:val="24"/>
        </w:rPr>
        <w:t>end values per customer statements, if applicable (Company maintains account statements separately from reports).  Statements may be included with the report provided to the customer but are not required since customer receives those independently from their respective custodians.</w:t>
      </w:r>
    </w:p>
    <w:p w:rsidR="000D6B1B" w:rsidRPr="00207BD1" w:rsidRDefault="00525D56" w:rsidP="00E778E7">
      <w:pPr>
        <w:pStyle w:val="ListParagraph"/>
        <w:numPr>
          <w:ilvl w:val="0"/>
          <w:numId w:val="197"/>
        </w:numPr>
        <w:shd w:val="clear" w:color="auto" w:fill="FFFFFF"/>
        <w:spacing w:line="270" w:lineRule="atLeast"/>
        <w:rPr>
          <w:sz w:val="24"/>
          <w:szCs w:val="24"/>
        </w:rPr>
      </w:pPr>
      <w:r w:rsidRPr="00207BD1">
        <w:rPr>
          <w:b/>
          <w:sz w:val="24"/>
          <w:szCs w:val="24"/>
          <w:u w:val="single"/>
        </w:rPr>
        <w:t xml:space="preserve">Affiliated </w:t>
      </w:r>
      <w:r w:rsidR="000D6B1B" w:rsidRPr="00207BD1">
        <w:rPr>
          <w:b/>
          <w:sz w:val="24"/>
          <w:szCs w:val="24"/>
          <w:u w:val="single"/>
        </w:rPr>
        <w:t>Company Holdings</w:t>
      </w:r>
      <w:r w:rsidR="000D6B1B" w:rsidRPr="00207BD1">
        <w:rPr>
          <w:sz w:val="24"/>
          <w:szCs w:val="24"/>
        </w:rPr>
        <w:t xml:space="preserve">:  </w:t>
      </w:r>
      <w:r w:rsidR="005C342E" w:rsidRPr="00207BD1">
        <w:rPr>
          <w:sz w:val="24"/>
          <w:szCs w:val="24"/>
        </w:rPr>
        <w:t xml:space="preserve">Reports must include a delineation for affiliated company, WSC, holdings as the FINRA member firm, with either Woodlands Securities Corporation or WSC to delineate which holdings are part of the FINRA member firm versus other assets.  </w:t>
      </w:r>
    </w:p>
    <w:p w:rsidR="000D6B1B" w:rsidRPr="00207BD1" w:rsidRDefault="000D6B1B" w:rsidP="00E778E7">
      <w:pPr>
        <w:pStyle w:val="ListParagraph"/>
        <w:numPr>
          <w:ilvl w:val="0"/>
          <w:numId w:val="197"/>
        </w:numPr>
        <w:shd w:val="clear" w:color="auto" w:fill="FFFFFF"/>
        <w:spacing w:line="270" w:lineRule="atLeast"/>
        <w:rPr>
          <w:sz w:val="24"/>
          <w:szCs w:val="24"/>
        </w:rPr>
      </w:pPr>
      <w:r w:rsidRPr="00207BD1">
        <w:rPr>
          <w:b/>
          <w:sz w:val="24"/>
          <w:szCs w:val="24"/>
          <w:u w:val="single"/>
        </w:rPr>
        <w:t>Disclosures</w:t>
      </w:r>
      <w:r w:rsidRPr="00207BD1">
        <w:rPr>
          <w:sz w:val="24"/>
          <w:szCs w:val="24"/>
        </w:rPr>
        <w:t>:  Reports should include the language to the following effect:</w:t>
      </w:r>
    </w:p>
    <w:p w:rsidR="000D6B1B" w:rsidRPr="00207BD1" w:rsidRDefault="000D6B1B" w:rsidP="00E778E7">
      <w:pPr>
        <w:pStyle w:val="ListParagraph"/>
        <w:numPr>
          <w:ilvl w:val="1"/>
          <w:numId w:val="196"/>
        </w:numPr>
        <w:shd w:val="clear" w:color="auto" w:fill="FFFFFF"/>
        <w:spacing w:line="270" w:lineRule="atLeast"/>
        <w:rPr>
          <w:sz w:val="24"/>
          <w:szCs w:val="24"/>
        </w:rPr>
      </w:pPr>
      <w:r w:rsidRPr="00207BD1">
        <w:rPr>
          <w:sz w:val="24"/>
          <w:szCs w:val="24"/>
        </w:rPr>
        <w:t>Securities offered through Woodlands Securities Corporation (WSC), member FINRA and SIPC;</w:t>
      </w:r>
    </w:p>
    <w:p w:rsidR="000D6B1B" w:rsidRPr="00207BD1" w:rsidRDefault="000D6B1B" w:rsidP="00E778E7">
      <w:pPr>
        <w:pStyle w:val="ListParagraph"/>
        <w:numPr>
          <w:ilvl w:val="1"/>
          <w:numId w:val="196"/>
        </w:numPr>
        <w:shd w:val="clear" w:color="auto" w:fill="FFFFFF"/>
        <w:spacing w:line="270" w:lineRule="atLeast"/>
        <w:rPr>
          <w:sz w:val="24"/>
          <w:szCs w:val="24"/>
        </w:rPr>
      </w:pPr>
      <w:r w:rsidRPr="00207BD1">
        <w:rPr>
          <w:sz w:val="24"/>
          <w:szCs w:val="24"/>
        </w:rPr>
        <w:t>The (or this) report includes assets that the FINRA member firm, WSC does not include as part of its books and records and any assets held away from WSC may not be covered my SIPC;</w:t>
      </w:r>
    </w:p>
    <w:p w:rsidR="000D6B1B" w:rsidRPr="00207BD1" w:rsidRDefault="000D6B1B" w:rsidP="00E778E7">
      <w:pPr>
        <w:pStyle w:val="ListParagraph"/>
        <w:numPr>
          <w:ilvl w:val="1"/>
          <w:numId w:val="196"/>
        </w:numPr>
        <w:shd w:val="clear" w:color="auto" w:fill="FFFFFF"/>
        <w:spacing w:line="270" w:lineRule="atLeast"/>
        <w:rPr>
          <w:sz w:val="24"/>
          <w:szCs w:val="24"/>
        </w:rPr>
      </w:pPr>
      <w:r w:rsidRPr="00207BD1">
        <w:rPr>
          <w:sz w:val="24"/>
          <w:szCs w:val="24"/>
        </w:rPr>
        <w:t>The information contained in this report is provided as a courtesy only and may be an approximate value provided as of a certain date.  It is not for IRS purposes and it is not an Account Statement.</w:t>
      </w:r>
    </w:p>
    <w:p w:rsidR="000D6B1B" w:rsidRPr="00207BD1" w:rsidRDefault="000D6B1B" w:rsidP="00E778E7">
      <w:pPr>
        <w:pStyle w:val="ListParagraph"/>
        <w:numPr>
          <w:ilvl w:val="0"/>
          <w:numId w:val="196"/>
        </w:numPr>
        <w:shd w:val="clear" w:color="auto" w:fill="FFFFFF"/>
        <w:tabs>
          <w:tab w:val="clear" w:pos="720"/>
          <w:tab w:val="num" w:pos="990"/>
        </w:tabs>
        <w:spacing w:line="270" w:lineRule="atLeast"/>
        <w:ind w:left="990"/>
        <w:rPr>
          <w:b/>
          <w:sz w:val="24"/>
          <w:szCs w:val="24"/>
          <w:u w:val="single"/>
        </w:rPr>
      </w:pPr>
      <w:r w:rsidRPr="00207BD1">
        <w:rPr>
          <w:b/>
          <w:sz w:val="24"/>
          <w:szCs w:val="24"/>
          <w:u w:val="single"/>
        </w:rPr>
        <w:t>Books and Records</w:t>
      </w:r>
      <w:r w:rsidRPr="00207BD1">
        <w:rPr>
          <w:sz w:val="24"/>
          <w:szCs w:val="24"/>
        </w:rPr>
        <w:t>:  Company will maintain copies (may be electronically) of any reports generated for a period of three years.</w:t>
      </w:r>
    </w:p>
    <w:p w:rsidR="000D6B1B" w:rsidRPr="00207BD1" w:rsidRDefault="000D6B1B" w:rsidP="000D6B1B">
      <w:pPr>
        <w:shd w:val="clear" w:color="auto" w:fill="FFFFFF"/>
        <w:spacing w:line="270" w:lineRule="atLeast"/>
        <w:ind w:left="270"/>
        <w:rPr>
          <w:b/>
          <w:sz w:val="24"/>
          <w:szCs w:val="24"/>
        </w:rPr>
      </w:pPr>
    </w:p>
    <w:p w:rsidR="000D6B1B" w:rsidRPr="00207BD1" w:rsidRDefault="000D6B1B" w:rsidP="000D6B1B">
      <w:pPr>
        <w:ind w:left="270"/>
        <w:rPr>
          <w:b/>
          <w:sz w:val="24"/>
          <w:szCs w:val="24"/>
        </w:rPr>
      </w:pPr>
      <w:r w:rsidRPr="00207BD1">
        <w:rPr>
          <w:b/>
          <w:sz w:val="24"/>
          <w:szCs w:val="24"/>
        </w:rPr>
        <w:t>Review</w:t>
      </w:r>
    </w:p>
    <w:p w:rsidR="000D6B1B" w:rsidRPr="00207BD1" w:rsidRDefault="000D6B1B" w:rsidP="000D6B1B">
      <w:pPr>
        <w:ind w:left="270"/>
        <w:rPr>
          <w:sz w:val="24"/>
          <w:szCs w:val="24"/>
        </w:rPr>
      </w:pPr>
      <w:r w:rsidRPr="00207BD1">
        <w:rPr>
          <w:sz w:val="24"/>
          <w:szCs w:val="24"/>
        </w:rPr>
        <w:t xml:space="preserve">A random review of consolidated reports will be conducted as part of Company’s </w:t>
      </w:r>
      <w:r w:rsidR="00525D56" w:rsidRPr="00207BD1">
        <w:rPr>
          <w:sz w:val="24"/>
          <w:szCs w:val="24"/>
        </w:rPr>
        <w:t xml:space="preserve">annual </w:t>
      </w:r>
      <w:r w:rsidRPr="00207BD1">
        <w:rPr>
          <w:sz w:val="24"/>
          <w:szCs w:val="24"/>
        </w:rPr>
        <w:t>interval review and testing.  A review of these procedures will be reviewed at least on an annual basis.</w:t>
      </w:r>
    </w:p>
    <w:p w:rsidR="000D6B1B" w:rsidRPr="00207BD1" w:rsidRDefault="000D6B1B" w:rsidP="000D6B1B">
      <w:pPr>
        <w:ind w:left="360"/>
        <w:rPr>
          <w:sz w:val="24"/>
          <w:szCs w:val="24"/>
        </w:rPr>
      </w:pPr>
    </w:p>
    <w:p w:rsidR="00F24D6D" w:rsidRDefault="00F24D6D" w:rsidP="00B059BC">
      <w:pPr>
        <w:jc w:val="both"/>
        <w:rPr>
          <w:bCs/>
          <w:sz w:val="24"/>
        </w:rPr>
      </w:pPr>
    </w:p>
    <w:p w:rsidR="00280CEB" w:rsidRDefault="000D6B1B" w:rsidP="00207BD1">
      <w:pPr>
        <w:pStyle w:val="Heading2"/>
        <w:rPr>
          <w:b/>
        </w:rPr>
      </w:pPr>
      <w:r>
        <w:rPr>
          <w:b/>
        </w:rPr>
        <w:t>1</w:t>
      </w:r>
      <w:r w:rsidR="00B817FE">
        <w:rPr>
          <w:b/>
        </w:rPr>
        <w:t>0</w:t>
      </w:r>
      <w:r>
        <w:rPr>
          <w:b/>
        </w:rPr>
        <w:t>.1</w:t>
      </w:r>
      <w:r w:rsidR="0098072B">
        <w:rPr>
          <w:b/>
        </w:rPr>
        <w:t>3</w:t>
      </w:r>
      <w:r w:rsidR="000542CF">
        <w:rPr>
          <w:b/>
        </w:rPr>
        <w:t xml:space="preserve"> Customer</w:t>
      </w:r>
      <w:r w:rsidR="00280CEB">
        <w:rPr>
          <w:b/>
        </w:rPr>
        <w:t xml:space="preserve"> Complaints</w:t>
      </w:r>
    </w:p>
    <w:p w:rsidR="00280CEB" w:rsidRDefault="00280CEB" w:rsidP="00FE0767">
      <w:pPr>
        <w:jc w:val="both"/>
        <w:rPr>
          <w:sz w:val="24"/>
          <w:szCs w:val="24"/>
        </w:rPr>
      </w:pPr>
      <w:r>
        <w:rPr>
          <w:sz w:val="24"/>
          <w:szCs w:val="24"/>
        </w:rPr>
        <w:t xml:space="preserve">Any written customer complaint, by regular or electronic format, related to Company’s </w:t>
      </w:r>
      <w:r w:rsidR="00FE0767">
        <w:rPr>
          <w:sz w:val="24"/>
          <w:szCs w:val="24"/>
        </w:rPr>
        <w:t>advisory</w:t>
      </w:r>
      <w:r>
        <w:rPr>
          <w:sz w:val="24"/>
          <w:szCs w:val="24"/>
        </w:rPr>
        <w:t xml:space="preserve"> business, will be forwarded to Morris Monroe or Laura Hendricks for handling.  A Customer Complaint Form will be completed outlining the nature of the complaint and any action(s) taken.  All such records relating to such complaints will be maintained in Company records.</w:t>
      </w:r>
    </w:p>
    <w:p w:rsidR="00280CEB" w:rsidRDefault="00280CEB" w:rsidP="00280CEB">
      <w:pPr>
        <w:rPr>
          <w:sz w:val="24"/>
          <w:szCs w:val="24"/>
        </w:rPr>
      </w:pPr>
    </w:p>
    <w:p w:rsidR="00280CEB" w:rsidRDefault="00280CEB" w:rsidP="00280CEB">
      <w:pPr>
        <w:rPr>
          <w:b/>
        </w:rPr>
      </w:pPr>
    </w:p>
    <w:p w:rsidR="00424D00" w:rsidRPr="00424D00" w:rsidRDefault="000542CF" w:rsidP="00424D00">
      <w:pPr>
        <w:pStyle w:val="Heading2"/>
        <w:rPr>
          <w:b/>
        </w:rPr>
      </w:pPr>
      <w:r>
        <w:rPr>
          <w:b/>
        </w:rPr>
        <w:t>1</w:t>
      </w:r>
      <w:r w:rsidR="00B817FE">
        <w:rPr>
          <w:b/>
        </w:rPr>
        <w:t>0</w:t>
      </w:r>
      <w:r>
        <w:rPr>
          <w:b/>
        </w:rPr>
        <w:t>.1</w:t>
      </w:r>
      <w:r w:rsidR="0098072B">
        <w:rPr>
          <w:b/>
        </w:rPr>
        <w:t>4</w:t>
      </w:r>
      <w:r>
        <w:rPr>
          <w:b/>
        </w:rPr>
        <w:t xml:space="preserve"> Regulatory</w:t>
      </w:r>
      <w:r w:rsidR="00424D00" w:rsidRPr="00424D00">
        <w:rPr>
          <w:b/>
        </w:rPr>
        <w:t xml:space="preserve"> Communications</w:t>
      </w:r>
    </w:p>
    <w:p w:rsidR="00424D00" w:rsidRDefault="00424D00" w:rsidP="00424D00">
      <w:pPr>
        <w:jc w:val="both"/>
        <w:rPr>
          <w:sz w:val="24"/>
        </w:rPr>
      </w:pPr>
      <w:r>
        <w:rPr>
          <w:sz w:val="24"/>
        </w:rPr>
        <w:t xml:space="preserve">All regulatory inquiries whether written or oral are to be directed to the attention of </w:t>
      </w:r>
      <w:r w:rsidR="00656277">
        <w:rPr>
          <w:sz w:val="24"/>
        </w:rPr>
        <w:t>Morris Monroe</w:t>
      </w:r>
      <w:r>
        <w:rPr>
          <w:sz w:val="24"/>
        </w:rPr>
        <w:t>, or Laura Hendricks for response.  Further, all responses and other correspondence will be handled by Morris Monroe, or his designee, or legal counsel for the Company, and the representative will make no statements on behalf of the Company, to any person in a regulatory agency, unless specifically authorized to do so by the Company.</w:t>
      </w:r>
    </w:p>
    <w:p w:rsidR="004821D5" w:rsidRDefault="004821D5" w:rsidP="004821D5">
      <w:pPr>
        <w:jc w:val="both"/>
        <w:rPr>
          <w:color w:val="FF0000"/>
          <w:sz w:val="24"/>
          <w:szCs w:val="24"/>
        </w:rPr>
      </w:pPr>
      <w:r>
        <w:rPr>
          <w:sz w:val="24"/>
        </w:rPr>
        <w:br w:type="page"/>
      </w:r>
    </w:p>
    <w:p w:rsidR="00B94E42" w:rsidRDefault="00B94E42" w:rsidP="004821D5">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B94E42" w:rsidRDefault="004821D5" w:rsidP="00B94E42">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78" w:name="_Toc230062649"/>
      <w:bookmarkStart w:id="79" w:name="_Toc230063086"/>
      <w:bookmarkStart w:id="80" w:name="_Toc344285725"/>
      <w:r>
        <w:t>1</w:t>
      </w:r>
      <w:r w:rsidR="00F21924">
        <w:t>1</w:t>
      </w:r>
      <w:r>
        <w:t xml:space="preserve">.  </w:t>
      </w:r>
      <w:r w:rsidR="00527721">
        <w:t>RECORDKEEPING &amp; OPERATION</w:t>
      </w:r>
      <w:r w:rsidR="00B94E42">
        <w:t>S</w:t>
      </w:r>
      <w:bookmarkEnd w:id="78"/>
      <w:bookmarkEnd w:id="79"/>
      <w:bookmarkEnd w:id="80"/>
    </w:p>
    <w:p w:rsidR="00B94E42" w:rsidRDefault="00B94E42" w:rsidP="004821D5">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4821D5" w:rsidRDefault="004821D5" w:rsidP="004821D5">
      <w:pPr>
        <w:jc w:val="both"/>
        <w:rPr>
          <w:sz w:val="24"/>
        </w:rPr>
      </w:pPr>
    </w:p>
    <w:p w:rsidR="004821D5" w:rsidRDefault="004821D5" w:rsidP="004821D5">
      <w:pPr>
        <w:jc w:val="both"/>
        <w:rPr>
          <w:sz w:val="24"/>
        </w:rPr>
      </w:pPr>
    </w:p>
    <w:p w:rsidR="00B94E42" w:rsidRPr="00B94E42" w:rsidRDefault="00B94E42" w:rsidP="00B94E42">
      <w:pPr>
        <w:pStyle w:val="Heading2"/>
        <w:rPr>
          <w:b/>
        </w:rPr>
      </w:pPr>
      <w:r w:rsidRPr="00B94E42">
        <w:rPr>
          <w:b/>
        </w:rPr>
        <w:t>1</w:t>
      </w:r>
      <w:r w:rsidR="00F21924">
        <w:rPr>
          <w:b/>
        </w:rPr>
        <w:t>1</w:t>
      </w:r>
      <w:r w:rsidR="00F95E9F">
        <w:rPr>
          <w:b/>
        </w:rPr>
        <w:t xml:space="preserve">.1 </w:t>
      </w:r>
      <w:r w:rsidRPr="00B94E42">
        <w:rPr>
          <w:b/>
        </w:rPr>
        <w:t>Introduction</w:t>
      </w:r>
    </w:p>
    <w:p w:rsidR="00527721" w:rsidRPr="00964E48" w:rsidRDefault="00527721" w:rsidP="00527721">
      <w:pPr>
        <w:jc w:val="both"/>
        <w:rPr>
          <w:sz w:val="24"/>
          <w:szCs w:val="24"/>
        </w:rPr>
      </w:pPr>
      <w:r>
        <w:rPr>
          <w:sz w:val="24"/>
        </w:rPr>
        <w:t xml:space="preserve">It is the Company's intent to conduct all recordkeeping in a highly sophisticated and ethical manner.  The Company designates Morris Monroe responsible for its Financial Operations and for all books and records under SEC rules.  </w:t>
      </w:r>
      <w:r w:rsidRPr="00964E48">
        <w:rPr>
          <w:sz w:val="24"/>
          <w:szCs w:val="24"/>
        </w:rPr>
        <w:t>Rule 204-2 under the Investment Advisers Act of 1940 requires investment advisers to make and keep true, accurate and current records that reflect the advisers' business.  Company has adopted these procedures to ensure it has in place a record management system that addresses: (1) the types and form of records to retain, (2) retention periods, and (3) records destruction.</w:t>
      </w:r>
    </w:p>
    <w:p w:rsidR="00527721" w:rsidRDefault="00527721" w:rsidP="00B94E4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B94E42" w:rsidRDefault="00B94E42" w:rsidP="00964E4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jc w:val="both"/>
        <w:rPr>
          <w:sz w:val="24"/>
        </w:rPr>
      </w:pPr>
      <w:r>
        <w:rPr>
          <w:sz w:val="24"/>
        </w:rPr>
        <w:t>Company has adopted these procedures to ensure the proper handling of back office duties including new account handling procedures, order entry procedures, trade tickets/blotters</w:t>
      </w:r>
      <w:r w:rsidR="00052AD0">
        <w:rPr>
          <w:sz w:val="24"/>
        </w:rPr>
        <w:t>, confirmations</w:t>
      </w:r>
      <w:r>
        <w:rPr>
          <w:sz w:val="24"/>
        </w:rPr>
        <w:t xml:space="preserve">, and correspondence, and to </w:t>
      </w:r>
      <w:r w:rsidR="00C0298D">
        <w:rPr>
          <w:sz w:val="24"/>
        </w:rPr>
        <w:t>protect customer</w:t>
      </w:r>
      <w:r>
        <w:rPr>
          <w:sz w:val="24"/>
        </w:rPr>
        <w:t xml:space="preserve"> information in the process.</w:t>
      </w:r>
    </w:p>
    <w:p w:rsidR="00B94E42" w:rsidRDefault="00B94E42" w:rsidP="004821D5">
      <w:pPr>
        <w:jc w:val="both"/>
        <w:rPr>
          <w:sz w:val="24"/>
        </w:rPr>
      </w:pPr>
    </w:p>
    <w:p w:rsidR="004821D5" w:rsidRDefault="004821D5" w:rsidP="004821D5">
      <w:pPr>
        <w:jc w:val="both"/>
        <w:rPr>
          <w:sz w:val="24"/>
        </w:rPr>
      </w:pPr>
    </w:p>
    <w:p w:rsidR="00B94E42" w:rsidRPr="00A0397F" w:rsidRDefault="00B94E42" w:rsidP="00A0397F">
      <w:pPr>
        <w:pStyle w:val="Heading2"/>
        <w:rPr>
          <w:b/>
        </w:rPr>
      </w:pPr>
      <w:r w:rsidRPr="00A0397F">
        <w:rPr>
          <w:b/>
        </w:rPr>
        <w:t>1</w:t>
      </w:r>
      <w:r w:rsidR="00242503">
        <w:rPr>
          <w:b/>
        </w:rPr>
        <w:t>1</w:t>
      </w:r>
      <w:r w:rsidRPr="00A0397F">
        <w:rPr>
          <w:b/>
        </w:rPr>
        <w:t xml:space="preserve">.2 Compliance Chart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7677"/>
      </w:tblGrid>
      <w:tr w:rsidR="00A0397F" w:rsidRPr="00964E48"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C0518C">
            <w:pPr>
              <w:jc w:val="center"/>
              <w:rPr>
                <w:b/>
                <w:bCs/>
                <w:spacing w:val="8"/>
                <w:sz w:val="24"/>
                <w:szCs w:val="24"/>
              </w:rPr>
            </w:pPr>
            <w:r w:rsidRPr="00964E48">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E778E7">
            <w:pPr>
              <w:numPr>
                <w:ilvl w:val="0"/>
                <w:numId w:val="90"/>
              </w:numPr>
              <w:rPr>
                <w:spacing w:val="8"/>
                <w:sz w:val="24"/>
                <w:szCs w:val="24"/>
              </w:rPr>
            </w:pPr>
            <w:r w:rsidRPr="00964E48">
              <w:rPr>
                <w:spacing w:val="8"/>
                <w:sz w:val="24"/>
                <w:szCs w:val="24"/>
              </w:rPr>
              <w:t>Morris Monroe</w:t>
            </w:r>
            <w:r w:rsidR="00062431">
              <w:rPr>
                <w:spacing w:val="8"/>
                <w:sz w:val="24"/>
                <w:szCs w:val="24"/>
              </w:rPr>
              <w:t xml:space="preserve">, </w:t>
            </w:r>
            <w:r w:rsidR="00062431" w:rsidRPr="00814A6F">
              <w:rPr>
                <w:spacing w:val="8"/>
                <w:sz w:val="24"/>
                <w:szCs w:val="24"/>
              </w:rPr>
              <w:t>Compliance</w:t>
            </w:r>
          </w:p>
        </w:tc>
      </w:tr>
      <w:tr w:rsidR="00A0397F" w:rsidRPr="00964E48"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C0518C">
            <w:pPr>
              <w:jc w:val="center"/>
              <w:rPr>
                <w:b/>
                <w:bCs/>
                <w:spacing w:val="8"/>
                <w:sz w:val="24"/>
                <w:szCs w:val="24"/>
              </w:rPr>
            </w:pPr>
            <w:r w:rsidRPr="00964E48">
              <w:rPr>
                <w:b/>
                <w:bCs/>
                <w:spacing w:val="8"/>
                <w:sz w:val="24"/>
                <w:szCs w:val="24"/>
              </w:rPr>
              <w:t xml:space="preserve">Statutes/Rules </w:t>
            </w:r>
          </w:p>
        </w:tc>
        <w:tc>
          <w:tcPr>
            <w:tcW w:w="4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E778E7">
            <w:pPr>
              <w:numPr>
                <w:ilvl w:val="0"/>
                <w:numId w:val="93"/>
              </w:numPr>
              <w:rPr>
                <w:sz w:val="24"/>
              </w:rPr>
            </w:pPr>
            <w:r w:rsidRPr="00964E48">
              <w:rPr>
                <w:sz w:val="24"/>
              </w:rPr>
              <w:t>Rules 17a-3 and 17a-4</w:t>
            </w:r>
          </w:p>
          <w:p w:rsidR="00527721" w:rsidRPr="00964E48" w:rsidRDefault="00527721" w:rsidP="00E778E7">
            <w:pPr>
              <w:numPr>
                <w:ilvl w:val="0"/>
                <w:numId w:val="93"/>
              </w:numPr>
              <w:rPr>
                <w:spacing w:val="8"/>
                <w:sz w:val="24"/>
                <w:szCs w:val="24"/>
              </w:rPr>
            </w:pPr>
            <w:r w:rsidRPr="00964E48">
              <w:rPr>
                <w:spacing w:val="8"/>
                <w:sz w:val="24"/>
                <w:szCs w:val="24"/>
              </w:rPr>
              <w:t xml:space="preserve">Rule 204-2 under the Investment Advisers Act of 1940 </w:t>
            </w:r>
          </w:p>
          <w:p w:rsidR="00527721" w:rsidRPr="00964E48" w:rsidRDefault="00527721" w:rsidP="00E778E7">
            <w:pPr>
              <w:numPr>
                <w:ilvl w:val="0"/>
                <w:numId w:val="93"/>
              </w:numPr>
              <w:rPr>
                <w:sz w:val="24"/>
              </w:rPr>
            </w:pPr>
            <w:r w:rsidRPr="00964E48">
              <w:rPr>
                <w:spacing w:val="8"/>
                <w:sz w:val="24"/>
                <w:szCs w:val="24"/>
              </w:rPr>
              <w:t>State law corporate governance recordkeeping provisions</w:t>
            </w:r>
          </w:p>
        </w:tc>
      </w:tr>
      <w:tr w:rsidR="00A0397F" w:rsidRPr="00964E48"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C0518C">
            <w:pPr>
              <w:jc w:val="center"/>
              <w:rPr>
                <w:b/>
                <w:bCs/>
                <w:spacing w:val="8"/>
                <w:sz w:val="24"/>
                <w:szCs w:val="24"/>
              </w:rPr>
            </w:pPr>
            <w:r w:rsidRPr="00964E48">
              <w:rPr>
                <w:b/>
                <w:bCs/>
                <w:spacing w:val="8"/>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E778E7">
            <w:pPr>
              <w:numPr>
                <w:ilvl w:val="0"/>
                <w:numId w:val="92"/>
              </w:numPr>
              <w:rPr>
                <w:spacing w:val="8"/>
                <w:sz w:val="24"/>
                <w:szCs w:val="24"/>
              </w:rPr>
            </w:pPr>
            <w:r w:rsidRPr="00964E48">
              <w:rPr>
                <w:spacing w:val="8"/>
                <w:sz w:val="24"/>
                <w:szCs w:val="24"/>
              </w:rPr>
              <w:t xml:space="preserve">Daily operations </w:t>
            </w:r>
          </w:p>
          <w:p w:rsidR="00527721" w:rsidRPr="00964E48" w:rsidRDefault="00527721" w:rsidP="00E778E7">
            <w:pPr>
              <w:numPr>
                <w:ilvl w:val="0"/>
                <w:numId w:val="92"/>
              </w:numPr>
              <w:rPr>
                <w:spacing w:val="8"/>
                <w:sz w:val="24"/>
                <w:szCs w:val="24"/>
              </w:rPr>
            </w:pPr>
            <w:r w:rsidRPr="00964E48">
              <w:rPr>
                <w:spacing w:val="8"/>
                <w:sz w:val="24"/>
                <w:szCs w:val="24"/>
              </w:rPr>
              <w:t xml:space="preserve">On a given business day, Company may generate </w:t>
            </w:r>
            <w:proofErr w:type="gramStart"/>
            <w:r w:rsidRPr="00964E48">
              <w:rPr>
                <w:spacing w:val="8"/>
                <w:sz w:val="24"/>
                <w:szCs w:val="24"/>
              </w:rPr>
              <w:t>a number of</w:t>
            </w:r>
            <w:proofErr w:type="gramEnd"/>
            <w:r w:rsidRPr="00964E48">
              <w:rPr>
                <w:spacing w:val="8"/>
                <w:sz w:val="24"/>
                <w:szCs w:val="24"/>
              </w:rPr>
              <w:t xml:space="preserve"> business records that must be maintained </w:t>
            </w:r>
          </w:p>
          <w:p w:rsidR="00527721" w:rsidRPr="00964E48" w:rsidRDefault="00527721" w:rsidP="00E778E7">
            <w:pPr>
              <w:numPr>
                <w:ilvl w:val="0"/>
                <w:numId w:val="92"/>
              </w:numPr>
              <w:rPr>
                <w:spacing w:val="8"/>
                <w:sz w:val="24"/>
                <w:szCs w:val="24"/>
              </w:rPr>
            </w:pPr>
            <w:r w:rsidRPr="00964E48">
              <w:rPr>
                <w:spacing w:val="8"/>
                <w:sz w:val="24"/>
                <w:szCs w:val="24"/>
              </w:rPr>
              <w:t>Recordkeeping procedures should be periodically tested</w:t>
            </w:r>
          </w:p>
        </w:tc>
      </w:tr>
      <w:tr w:rsidR="00A0397F" w:rsidRPr="00964E48"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C0518C">
            <w:pPr>
              <w:jc w:val="center"/>
              <w:rPr>
                <w:b/>
                <w:bCs/>
                <w:spacing w:val="8"/>
                <w:sz w:val="24"/>
                <w:szCs w:val="24"/>
              </w:rPr>
            </w:pPr>
            <w:r w:rsidRPr="00964E48">
              <w:rPr>
                <w:b/>
                <w:bCs/>
                <w:spacing w:val="8"/>
                <w:sz w:val="24"/>
                <w:szCs w:val="24"/>
              </w:rPr>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A0397F" w:rsidRPr="00964E48" w:rsidRDefault="00A0397F" w:rsidP="00E778E7">
            <w:pPr>
              <w:numPr>
                <w:ilvl w:val="0"/>
                <w:numId w:val="94"/>
              </w:numPr>
              <w:rPr>
                <w:spacing w:val="8"/>
                <w:sz w:val="24"/>
                <w:szCs w:val="24"/>
              </w:rPr>
            </w:pPr>
            <w:r w:rsidRPr="00964E48">
              <w:rPr>
                <w:spacing w:val="8"/>
                <w:sz w:val="24"/>
                <w:szCs w:val="24"/>
              </w:rPr>
              <w:t>All records and documents demonstrating compliance with backoffice procedures</w:t>
            </w:r>
          </w:p>
        </w:tc>
      </w:tr>
    </w:tbl>
    <w:p w:rsidR="00B94E42" w:rsidRDefault="00B94E42"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b/>
          <w:sz w:val="24"/>
        </w:rPr>
      </w:pPr>
    </w:p>
    <w:p w:rsidR="00B94E42" w:rsidRDefault="00B94E42"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b/>
          <w:sz w:val="24"/>
        </w:rPr>
      </w:pPr>
    </w:p>
    <w:p w:rsidR="004821D5" w:rsidRPr="00280CEB" w:rsidRDefault="00280CEB" w:rsidP="00280CEB">
      <w:pPr>
        <w:pStyle w:val="Heading2"/>
        <w:rPr>
          <w:b/>
        </w:rPr>
      </w:pPr>
      <w:r>
        <w:rPr>
          <w:b/>
        </w:rPr>
        <w:t>1</w:t>
      </w:r>
      <w:r w:rsidR="00242503">
        <w:rPr>
          <w:b/>
        </w:rPr>
        <w:t>1</w:t>
      </w:r>
      <w:r w:rsidR="00F95E9F">
        <w:rPr>
          <w:b/>
        </w:rPr>
        <w:t xml:space="preserve">.3 </w:t>
      </w:r>
      <w:r w:rsidR="004821D5" w:rsidRPr="00280CEB">
        <w:rPr>
          <w:b/>
        </w:rPr>
        <w:t>B</w:t>
      </w:r>
      <w:r w:rsidRPr="00280CEB">
        <w:rPr>
          <w:b/>
        </w:rPr>
        <w:t>ack</w:t>
      </w:r>
      <w:r w:rsidR="004821D5" w:rsidRPr="00280CEB">
        <w:rPr>
          <w:b/>
        </w:rPr>
        <w:t xml:space="preserve"> O</w:t>
      </w:r>
      <w:r w:rsidRPr="00280CEB">
        <w:rPr>
          <w:b/>
        </w:rPr>
        <w:t>ffice</w:t>
      </w:r>
      <w:r w:rsidR="004821D5" w:rsidRPr="00280CEB">
        <w:rPr>
          <w:b/>
        </w:rPr>
        <w:t xml:space="preserve"> P</w:t>
      </w:r>
      <w:r w:rsidRPr="00280CEB">
        <w:rPr>
          <w:b/>
        </w:rPr>
        <w:t>rocedures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The following back office procedures shall be adhered to by all Associated Persons under the direct supervision of Morris Monroe or the designated supervisor:</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A. </w:t>
      </w:r>
      <w:r>
        <w:rPr>
          <w:sz w:val="24"/>
        </w:rPr>
        <w:tab/>
        <w:t>New Account Procedures: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w:t>
      </w:r>
      <w:r>
        <w:rPr>
          <w:sz w:val="24"/>
        </w:rPr>
        <w:tab/>
        <w:t xml:space="preserve">Make sure supervisor has signed new account form, together with and after </w:t>
      </w:r>
      <w:r>
        <w:rPr>
          <w:sz w:val="24"/>
        </w:rPr>
        <w:tab/>
      </w:r>
      <w:r>
        <w:rPr>
          <w:sz w:val="24"/>
        </w:rPr>
        <w:tab/>
      </w:r>
      <w:r>
        <w:rPr>
          <w:sz w:val="24"/>
        </w:rPr>
        <w:tab/>
        <w:t xml:space="preserve">      execution by responsible agent</w:t>
      </w:r>
      <w:r w:rsidR="00656277">
        <w:rPr>
          <w:sz w:val="24"/>
        </w:rPr>
        <w:t xml:space="preserve"> </w:t>
      </w:r>
      <w:r w:rsidR="00656277" w:rsidRPr="00052AD0">
        <w:rPr>
          <w:sz w:val="24"/>
        </w:rPr>
        <w:t>and all other account documentation in order</w:t>
      </w:r>
      <w:r w:rsidRPr="00052AD0">
        <w:rPr>
          <w:sz w:val="24"/>
        </w:rPr>
        <w:t>.</w:t>
      </w:r>
    </w:p>
    <w:p w:rsidR="004821D5" w:rsidRDefault="004821D5" w:rsidP="004821D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2.</w:t>
      </w:r>
      <w:r>
        <w:rPr>
          <w:sz w:val="24"/>
        </w:rPr>
        <w:tab/>
        <w:t>Review new account information for completeness.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t>3.</w:t>
      </w:r>
      <w:r>
        <w:rPr>
          <w:sz w:val="24"/>
        </w:rPr>
        <w:tab/>
        <w:t>Input information to appropriate custodian.</w:t>
      </w:r>
    </w:p>
    <w:p w:rsidR="004821D5" w:rsidRDefault="004821D5" w:rsidP="004821D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rPr>
          <w:sz w:val="24"/>
        </w:rPr>
      </w:pPr>
      <w:r>
        <w:rPr>
          <w:sz w:val="24"/>
        </w:rPr>
        <w:tab/>
        <w:t>4.</w:t>
      </w:r>
      <w:r>
        <w:rPr>
          <w:sz w:val="24"/>
        </w:rPr>
        <w:tab/>
        <w:t xml:space="preserve">Send one copy to custodian firm in regular mail unless electronic submission is permitted, forward copy to customer file. </w:t>
      </w:r>
      <w:r>
        <w:rPr>
          <w:sz w:val="24"/>
        </w:rPr>
        <w:tab/>
      </w:r>
    </w:p>
    <w:p w:rsidR="004821D5" w:rsidRDefault="004821D5" w:rsidP="00E778E7">
      <w:pPr>
        <w:numPr>
          <w:ilvl w:val="0"/>
          <w:numId w:val="7"/>
        </w:num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Before filing in new customer file, check screen next day to make sure account is set </w:t>
      </w:r>
    </w:p>
    <w:p w:rsidR="004821D5" w:rsidRPr="003F3FEE"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r>
      <w:r>
        <w:rPr>
          <w:sz w:val="24"/>
        </w:rPr>
        <w:tab/>
        <w:t>up properly.</w:t>
      </w:r>
    </w:p>
    <w:p w:rsidR="004821D5" w:rsidRPr="003F3FEE" w:rsidRDefault="004821D5" w:rsidP="00E778E7">
      <w:pPr>
        <w:numPr>
          <w:ilvl w:val="0"/>
          <w:numId w:val="7"/>
        </w:num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3F3FEE">
        <w:rPr>
          <w:sz w:val="24"/>
        </w:rPr>
        <w:lastRenderedPageBreak/>
        <w:t>Enter and scan documents into WinOps</w:t>
      </w:r>
      <w:r>
        <w:rPr>
          <w:sz w:val="24"/>
        </w:rPr>
        <w:t>.</w:t>
      </w:r>
    </w:p>
    <w:p w:rsidR="004821D5" w:rsidRPr="003F3FEE" w:rsidRDefault="004821D5" w:rsidP="00E778E7">
      <w:pPr>
        <w:numPr>
          <w:ilvl w:val="0"/>
          <w:numId w:val="7"/>
        </w:num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3F3FEE">
        <w:rPr>
          <w:sz w:val="24"/>
        </w:rPr>
        <w:t>Send SEC 17a-3 letter within 30 days of account opening.</w:t>
      </w:r>
    </w:p>
    <w:p w:rsidR="004821D5" w:rsidRDefault="004821D5" w:rsidP="004821D5">
      <w:p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r>
    </w:p>
    <w:p w:rsidR="004821D5" w:rsidRDefault="004821D5" w:rsidP="004821D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B. </w:t>
      </w:r>
      <w:r>
        <w:rPr>
          <w:sz w:val="24"/>
        </w:rPr>
        <w:tab/>
        <w:t>Order Procedures:</w:t>
      </w:r>
    </w:p>
    <w:p w:rsidR="004821D5" w:rsidRDefault="004821D5" w:rsidP="004821D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t>1.</w:t>
      </w:r>
      <w:r>
        <w:rPr>
          <w:sz w:val="24"/>
        </w:rPr>
        <w:tab/>
        <w:t xml:space="preserve">Either </w:t>
      </w:r>
      <w:r w:rsidR="000542CF">
        <w:rPr>
          <w:sz w:val="24"/>
        </w:rPr>
        <w:t>completes</w:t>
      </w:r>
      <w:r>
        <w:rPr>
          <w:sz w:val="24"/>
        </w:rPr>
        <w:t xml:space="preserve"> written </w:t>
      </w:r>
      <w:r w:rsidR="00C826EF">
        <w:rPr>
          <w:sz w:val="24"/>
        </w:rPr>
        <w:t>ticket or</w:t>
      </w:r>
      <w:r>
        <w:rPr>
          <w:sz w:val="24"/>
        </w:rPr>
        <w:t xml:space="preserve"> input same information into back office system</w:t>
      </w:r>
      <w:r w:rsidR="00062431">
        <w:rPr>
          <w:sz w:val="24"/>
        </w:rPr>
        <w:t xml:space="preserve"> </w:t>
      </w:r>
      <w:r w:rsidR="004048BA">
        <w:rPr>
          <w:sz w:val="24"/>
        </w:rPr>
        <w:t>at Schwab</w:t>
      </w:r>
      <w:r>
        <w:rPr>
          <w:sz w:val="24"/>
        </w:rPr>
        <w:t>.</w:t>
      </w:r>
    </w:p>
    <w:p w:rsidR="004821D5" w:rsidRDefault="004821D5" w:rsidP="00E778E7">
      <w:pPr>
        <w:numPr>
          <w:ilvl w:val="0"/>
          <w:numId w:val="1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Review ticket for completeness (including but not limited to type of transactions, time and date stamps where applicable if not input directly into Schwab, marked for discretionary</w:t>
      </w:r>
      <w:r w:rsidR="00C14429">
        <w:rPr>
          <w:sz w:val="24"/>
        </w:rPr>
        <w:t>)</w:t>
      </w:r>
      <w:r>
        <w:rPr>
          <w:sz w:val="24"/>
        </w:rPr>
        <w:t>.</w:t>
      </w:r>
    </w:p>
    <w:p w:rsidR="004821D5" w:rsidRDefault="004821D5" w:rsidP="00E778E7">
      <w:pPr>
        <w:numPr>
          <w:ilvl w:val="0"/>
          <w:numId w:val="1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All orders input into Schwab or CSS system unless </w:t>
      </w:r>
      <w:proofErr w:type="gramStart"/>
      <w:r>
        <w:rPr>
          <w:sz w:val="24"/>
        </w:rPr>
        <w:t>have to</w:t>
      </w:r>
      <w:proofErr w:type="gramEnd"/>
      <w:r>
        <w:rPr>
          <w:sz w:val="24"/>
        </w:rPr>
        <w:t xml:space="preserve"> be called in.</w:t>
      </w:r>
    </w:p>
    <w:p w:rsidR="004821D5" w:rsidRPr="005D7743" w:rsidRDefault="004821D5" w:rsidP="00E778E7">
      <w:pPr>
        <w:numPr>
          <w:ilvl w:val="0"/>
          <w:numId w:val="1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Orders entered by </w:t>
      </w:r>
      <w:r w:rsidR="00656277" w:rsidRPr="00052AD0">
        <w:rPr>
          <w:sz w:val="24"/>
        </w:rPr>
        <w:t>authorized traders</w:t>
      </w:r>
      <w:r w:rsidRPr="00052AD0">
        <w:rPr>
          <w:sz w:val="24"/>
        </w:rPr>
        <w:t>.</w:t>
      </w:r>
      <w:r w:rsidRPr="005D7743">
        <w:rPr>
          <w:sz w:val="24"/>
        </w:rPr>
        <w:t xml:space="preserve">  </w:t>
      </w:r>
      <w:r w:rsidR="006E42B4" w:rsidRPr="00353B16">
        <w:rPr>
          <w:sz w:val="24"/>
        </w:rPr>
        <w:t>Operations</w:t>
      </w:r>
      <w:r w:rsidR="006E42B4" w:rsidRPr="006E42B4">
        <w:rPr>
          <w:color w:val="FF0000"/>
          <w:sz w:val="24"/>
        </w:rPr>
        <w:t xml:space="preserve"> </w:t>
      </w:r>
      <w:r w:rsidR="006E42B4" w:rsidRPr="005D7743">
        <w:rPr>
          <w:sz w:val="24"/>
        </w:rPr>
        <w:t>reviews</w:t>
      </w:r>
      <w:r w:rsidRPr="005D7743">
        <w:rPr>
          <w:sz w:val="24"/>
        </w:rPr>
        <w:t xml:space="preserve"> and counter checks orders with confirmations daily as evidenced by initials on log report.</w:t>
      </w:r>
    </w:p>
    <w:p w:rsidR="004821D5" w:rsidRPr="005D7743"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sidRPr="005D7743">
        <w:rPr>
          <w:sz w:val="24"/>
        </w:rPr>
        <w:t xml:space="preserve"> </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C. </w:t>
      </w:r>
      <w:r>
        <w:rPr>
          <w:sz w:val="24"/>
        </w:rPr>
        <w:tab/>
        <w:t>Receiving Order Reports;</w:t>
      </w: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w:t>
      </w:r>
      <w:r>
        <w:rPr>
          <w:sz w:val="24"/>
        </w:rPr>
        <w:tab/>
        <w:t>Order reports are received from Schwab.</w:t>
      </w:r>
    </w:p>
    <w:p w:rsidR="004821D5" w:rsidRDefault="004821D5" w:rsidP="00A700C2">
      <w:pPr>
        <w:numPr>
          <w:ilvl w:val="0"/>
          <w:numId w:val="14"/>
        </w:numPr>
        <w:tabs>
          <w:tab w:val="clear" w:pos="1155"/>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Pr>
          <w:sz w:val="24"/>
        </w:rPr>
        <w:t xml:space="preserve">Next day compare each trade with confirmation report from </w:t>
      </w:r>
      <w:r w:rsidR="000542CF">
        <w:rPr>
          <w:sz w:val="24"/>
        </w:rPr>
        <w:t>Schwab</w:t>
      </w:r>
      <w:r w:rsidR="00062431">
        <w:rPr>
          <w:sz w:val="24"/>
        </w:rPr>
        <w:t xml:space="preserve"> d</w:t>
      </w:r>
      <w:r w:rsidR="000542CF">
        <w:rPr>
          <w:sz w:val="24"/>
        </w:rPr>
        <w:t>aily</w:t>
      </w:r>
      <w:r>
        <w:rPr>
          <w:sz w:val="24"/>
        </w:rPr>
        <w:t xml:space="preserve"> </w:t>
      </w:r>
      <w:r w:rsidR="000542CF">
        <w:rPr>
          <w:sz w:val="24"/>
        </w:rPr>
        <w:t>download</w:t>
      </w:r>
      <w:r>
        <w:rPr>
          <w:sz w:val="24"/>
        </w:rPr>
        <w:t xml:space="preserve"> and reconciliation for execution information (any discrepancy must be worked out with the custodian). </w:t>
      </w:r>
    </w:p>
    <w:p w:rsidR="004821D5" w:rsidRDefault="004821D5" w:rsidP="004821D5">
      <w:p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 </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D.</w:t>
      </w:r>
      <w:r>
        <w:rPr>
          <w:sz w:val="24"/>
        </w:rPr>
        <w:tab/>
        <w:t>Commission/Ticket Blotter:</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8A4E60">
      <w:pPr>
        <w:tabs>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990"/>
        <w:jc w:val="both"/>
        <w:rPr>
          <w:sz w:val="24"/>
        </w:rPr>
      </w:pPr>
      <w:r>
        <w:rPr>
          <w:sz w:val="24"/>
        </w:rPr>
        <w:tab/>
        <w:t>1.</w:t>
      </w:r>
      <w:r>
        <w:rPr>
          <w:sz w:val="24"/>
        </w:rPr>
        <w:tab/>
        <w:t xml:space="preserve">Retail trades are maintained </w:t>
      </w:r>
      <w:r w:rsidR="00C826EF">
        <w:rPr>
          <w:sz w:val="24"/>
        </w:rPr>
        <w:t>at</w:t>
      </w:r>
      <w:r>
        <w:rPr>
          <w:sz w:val="24"/>
        </w:rPr>
        <w:t xml:space="preserve"> Schwab and can be retrieved.  These are reviewed daily to compare with confirm reports </w:t>
      </w:r>
      <w:r w:rsidRPr="005D7743">
        <w:rPr>
          <w:sz w:val="24"/>
        </w:rPr>
        <w:t xml:space="preserve">as evidenced by initials of </w:t>
      </w:r>
      <w:r w:rsidR="000542CF" w:rsidRPr="005D7743">
        <w:rPr>
          <w:sz w:val="24"/>
        </w:rPr>
        <w:t>BackOffice</w:t>
      </w:r>
      <w:r w:rsidRPr="005D7743">
        <w:rPr>
          <w:sz w:val="24"/>
        </w:rPr>
        <w:t xml:space="preserve"> personnel on log report.</w:t>
      </w:r>
      <w:r>
        <w:rPr>
          <w:sz w:val="24"/>
        </w:rPr>
        <w:t xml:space="preserve">  </w:t>
      </w:r>
    </w:p>
    <w:p w:rsidR="004821D5" w:rsidRDefault="004821D5" w:rsidP="008A4E60">
      <w:pPr>
        <w:tabs>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990"/>
        <w:jc w:val="both"/>
        <w:rPr>
          <w:sz w:val="24"/>
        </w:rPr>
      </w:pPr>
      <w:r>
        <w:rPr>
          <w:sz w:val="24"/>
        </w:rPr>
        <w:tab/>
        <w:t>2.</w:t>
      </w:r>
      <w:r>
        <w:rPr>
          <w:sz w:val="24"/>
        </w:rPr>
        <w:tab/>
        <w:t xml:space="preserve">Blotter reports may be maintained electronically </w:t>
      </w:r>
      <w:proofErr w:type="gramStart"/>
      <w:r>
        <w:rPr>
          <w:sz w:val="24"/>
        </w:rPr>
        <w:t>as long as</w:t>
      </w:r>
      <w:proofErr w:type="gramEnd"/>
      <w:r>
        <w:rPr>
          <w:sz w:val="24"/>
        </w:rPr>
        <w:t xml:space="preserve"> readily accessible for review.</w:t>
      </w:r>
    </w:p>
    <w:p w:rsidR="00DF5777" w:rsidRPr="00052AD0" w:rsidRDefault="00DF5777" w:rsidP="008A4E60">
      <w:pPr>
        <w:tabs>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990"/>
        <w:jc w:val="both"/>
        <w:rPr>
          <w:sz w:val="24"/>
        </w:rPr>
      </w:pPr>
      <w:r>
        <w:rPr>
          <w:sz w:val="24"/>
        </w:rPr>
        <w:tab/>
        <w:t xml:space="preserve">3.  </w:t>
      </w:r>
      <w:r w:rsidRPr="00052AD0">
        <w:rPr>
          <w:sz w:val="24"/>
        </w:rPr>
        <w:t>In addition, an excel spreadsheet of transactions is maintained.</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ind w:left="720" w:hanging="720"/>
        <w:jc w:val="both"/>
        <w:rPr>
          <w:sz w:val="24"/>
        </w:rPr>
      </w:pPr>
      <w:r>
        <w:rPr>
          <w:sz w:val="24"/>
        </w:rPr>
        <w:t>E.</w:t>
      </w:r>
      <w:r>
        <w:rPr>
          <w:sz w:val="24"/>
        </w:rPr>
        <w:tab/>
        <w:t>Customer Funds:  Company does not accept cash.  In all instances checks received by an Associated Person must be delivered same business day, but no longer than 24 hours</w:t>
      </w:r>
      <w:r w:rsidR="00DE6296">
        <w:rPr>
          <w:sz w:val="24"/>
        </w:rPr>
        <w:t xml:space="preserve"> </w:t>
      </w:r>
      <w:r w:rsidR="00DE6296" w:rsidRPr="00DE6296">
        <w:rPr>
          <w:color w:val="FF0000"/>
          <w:sz w:val="24"/>
        </w:rPr>
        <w:t>to the back office for</w:t>
      </w:r>
      <w:r w:rsidRPr="00DE6296">
        <w:rPr>
          <w:color w:val="FF0000"/>
          <w:sz w:val="24"/>
        </w:rPr>
        <w:t xml:space="preserve"> proper </w:t>
      </w:r>
      <w:r w:rsidR="00DE6296" w:rsidRPr="00DE6296">
        <w:rPr>
          <w:color w:val="FF0000"/>
          <w:sz w:val="24"/>
        </w:rPr>
        <w:t xml:space="preserve">and timely </w:t>
      </w:r>
      <w:r w:rsidRPr="00DE6296">
        <w:rPr>
          <w:color w:val="FF0000"/>
          <w:sz w:val="24"/>
        </w:rPr>
        <w:t>forwarding</w:t>
      </w:r>
      <w:r w:rsidR="00DE6296" w:rsidRPr="00DE6296">
        <w:rPr>
          <w:color w:val="FF0000"/>
          <w:sz w:val="24"/>
        </w:rPr>
        <w:t xml:space="preserve"> to the custodian</w:t>
      </w:r>
      <w:r w:rsidRPr="00052AD0">
        <w:rPr>
          <w:sz w:val="24"/>
        </w:rPr>
        <w:t xml:space="preserve">. </w:t>
      </w:r>
      <w:r w:rsidR="004E27F3" w:rsidRPr="00052AD0">
        <w:rPr>
          <w:sz w:val="24"/>
        </w:rPr>
        <w:t xml:space="preserve"> </w:t>
      </w:r>
      <w:r w:rsidRPr="00052AD0">
        <w:rPr>
          <w:sz w:val="24"/>
        </w:rPr>
        <w:t>All customer checks will be forwarded by Company to the appropriate recipient</w:t>
      </w:r>
      <w:r>
        <w:rPr>
          <w:sz w:val="24"/>
        </w:rPr>
        <w:t xml:space="preserve"> no later than noon of the business day following receipt by Company, or as otherwise allowed by law.  </w:t>
      </w:r>
      <w:r w:rsidRPr="003F3FEE">
        <w:rPr>
          <w:sz w:val="24"/>
        </w:rPr>
        <w:t>All checks received and forwarded will be maintained in the WinOps Send/Receive Log.</w:t>
      </w:r>
      <w:r>
        <w:rPr>
          <w:sz w:val="24"/>
        </w:rPr>
        <w:t xml:space="preserve">  </w:t>
      </w:r>
      <w:r w:rsidRPr="005D7743">
        <w:rPr>
          <w:sz w:val="24"/>
        </w:rPr>
        <w:t xml:space="preserve">Check copies will be maintained in a central location </w:t>
      </w:r>
      <w:r w:rsidR="00221866">
        <w:rPr>
          <w:sz w:val="24"/>
        </w:rPr>
        <w:t>(</w:t>
      </w:r>
      <w:r w:rsidR="00221866" w:rsidRPr="00221866">
        <w:rPr>
          <w:color w:val="FF0000"/>
          <w:sz w:val="24"/>
        </w:rPr>
        <w:t>although any additional copies may be maintained in the client file</w:t>
      </w:r>
      <w:r w:rsidRPr="005D7743">
        <w:rPr>
          <w:sz w:val="24"/>
        </w:rPr>
        <w:t>).</w:t>
      </w:r>
      <w:r>
        <w:rPr>
          <w:sz w:val="24"/>
        </w:rPr>
        <w:t xml:space="preserve">  Any checks made payable to Company instead of the intended recipient will be returned promptly to the customer with instructions to re-issue the check to the proper recipient.   However, if any check is received payable to the Company and processed, a review of the deposit will be conducted to ensure the funds were properly deposited into customer’s account and not deposited into Company’s account.  A copy of such review will be evidenced in Win</w:t>
      </w:r>
      <w:r w:rsidR="00994994">
        <w:rPr>
          <w:sz w:val="24"/>
        </w:rPr>
        <w:t>O</w:t>
      </w:r>
      <w:r>
        <w:rPr>
          <w:sz w:val="24"/>
        </w:rPr>
        <w:t xml:space="preserve">ps </w:t>
      </w:r>
      <w:r w:rsidRPr="00987AD3">
        <w:rPr>
          <w:sz w:val="24"/>
        </w:rPr>
        <w:t>Notes</w:t>
      </w:r>
      <w:r w:rsidR="00994994">
        <w:rPr>
          <w:sz w:val="24"/>
        </w:rPr>
        <w:t xml:space="preserve"> </w:t>
      </w:r>
      <w:r w:rsidR="00994994" w:rsidRPr="00814A6F">
        <w:rPr>
          <w:sz w:val="24"/>
        </w:rPr>
        <w:t>or the Cashiering file</w:t>
      </w:r>
      <w:r w:rsidRPr="00814A6F">
        <w:rPr>
          <w:sz w:val="24"/>
        </w:rPr>
        <w:t>.</w:t>
      </w:r>
      <w:r w:rsidRPr="00814A6F">
        <w:rPr>
          <w:sz w:val="24"/>
        </w:rPr>
        <w:cr/>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F.        Customer Complaints: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280CEB"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r>
      <w:r w:rsidR="004821D5">
        <w:rPr>
          <w:sz w:val="24"/>
        </w:rPr>
        <w:t>Make additional copies of customer complaint and distribute and or file as follows:</w:t>
      </w:r>
    </w:p>
    <w:p w:rsidR="004821D5" w:rsidRDefault="004821D5" w:rsidP="004821D5">
      <w:pPr>
        <w:tabs>
          <w:tab w:val="left" w:pos="720"/>
          <w:tab w:val="left" w:pos="1080"/>
          <w:tab w:val="left" w:pos="129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r>
      <w:r>
        <w:rPr>
          <w:sz w:val="24"/>
        </w:rPr>
        <w:tab/>
        <w:t xml:space="preserve">1 </w:t>
      </w:r>
      <w:r w:rsidR="00D002FC">
        <w:rPr>
          <w:sz w:val="24"/>
        </w:rPr>
        <w:t>- Copy</w:t>
      </w:r>
      <w:r>
        <w:rPr>
          <w:sz w:val="24"/>
        </w:rPr>
        <w:t xml:space="preserve"> to agent, if not already received first by him/her;</w:t>
      </w:r>
    </w:p>
    <w:p w:rsidR="004821D5" w:rsidRDefault="004821D5" w:rsidP="00F46AEC">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440" w:hanging="504"/>
        <w:rPr>
          <w:sz w:val="24"/>
        </w:rPr>
      </w:pPr>
      <w:r>
        <w:rPr>
          <w:sz w:val="24"/>
        </w:rPr>
        <w:tab/>
        <w:t>1</w:t>
      </w:r>
      <w:r w:rsidR="008A4E60">
        <w:rPr>
          <w:sz w:val="24"/>
        </w:rPr>
        <w:t xml:space="preserve"> </w:t>
      </w:r>
      <w:r>
        <w:rPr>
          <w:sz w:val="24"/>
        </w:rPr>
        <w:t xml:space="preserve">- </w:t>
      </w:r>
      <w:r w:rsidR="00C0298D">
        <w:rPr>
          <w:sz w:val="24"/>
        </w:rPr>
        <w:t>Copy</w:t>
      </w:r>
      <w:r>
        <w:rPr>
          <w:sz w:val="24"/>
        </w:rPr>
        <w:t xml:space="preserve"> to Morris Monroe</w:t>
      </w:r>
      <w:r w:rsidR="00F46AEC">
        <w:rPr>
          <w:sz w:val="24"/>
        </w:rPr>
        <w:t xml:space="preserve"> </w:t>
      </w:r>
      <w:r w:rsidR="00F46AEC" w:rsidRPr="00F46AEC">
        <w:rPr>
          <w:color w:val="FF0000"/>
          <w:sz w:val="24"/>
        </w:rPr>
        <w:t>and Compliance</w:t>
      </w:r>
      <w:r>
        <w:rPr>
          <w:sz w:val="24"/>
        </w:rPr>
        <w:t xml:space="preserve">, to be filed in customer complaint file together with any written reply from </w:t>
      </w:r>
      <w:r w:rsidR="00F46AEC">
        <w:rPr>
          <w:sz w:val="24"/>
        </w:rPr>
        <w:t>A</w:t>
      </w:r>
      <w:r>
        <w:rPr>
          <w:sz w:val="24"/>
        </w:rPr>
        <w:t xml:space="preserve">gent, if applicable; </w:t>
      </w:r>
    </w:p>
    <w:p w:rsidR="004821D5" w:rsidRDefault="004821D5" w:rsidP="004821D5">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530" w:hanging="594"/>
        <w:jc w:val="both"/>
        <w:rPr>
          <w:sz w:val="24"/>
        </w:rPr>
      </w:pPr>
      <w:r>
        <w:rPr>
          <w:sz w:val="24"/>
        </w:rPr>
        <w:lastRenderedPageBreak/>
        <w:tab/>
        <w:t xml:space="preserve">1 - </w:t>
      </w:r>
      <w:r w:rsidR="00C0298D">
        <w:rPr>
          <w:sz w:val="24"/>
        </w:rPr>
        <w:t>Copy</w:t>
      </w:r>
      <w:r>
        <w:rPr>
          <w:sz w:val="24"/>
        </w:rPr>
        <w:t xml:space="preserve"> to be filed in customer's account file together with copy of written reply from </w:t>
      </w:r>
      <w:r w:rsidR="00F46AEC">
        <w:rPr>
          <w:sz w:val="24"/>
        </w:rPr>
        <w:t>A</w:t>
      </w:r>
      <w:r>
        <w:rPr>
          <w:sz w:val="24"/>
        </w:rPr>
        <w:t>gent and or Company.</w:t>
      </w:r>
    </w:p>
    <w:p w:rsidR="00D002FC" w:rsidRDefault="004E27F3" w:rsidP="004821D5">
      <w:pPr>
        <w:tabs>
          <w:tab w:val="left" w:pos="63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hanging="720"/>
        <w:jc w:val="both"/>
        <w:rPr>
          <w:sz w:val="24"/>
        </w:rPr>
      </w:pPr>
      <w:r>
        <w:rPr>
          <w:sz w:val="24"/>
        </w:rPr>
        <w:t xml:space="preserve">           </w:t>
      </w:r>
    </w:p>
    <w:p w:rsidR="004821D5" w:rsidRDefault="004821D5" w:rsidP="00D002FC">
      <w:pPr>
        <w:tabs>
          <w:tab w:val="left" w:pos="63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Pr>
          <w:sz w:val="24"/>
        </w:rPr>
        <w:t>Complaints need to be addressed immediately and any reply should be attached to file copies.</w:t>
      </w:r>
    </w:p>
    <w:p w:rsidR="004821D5" w:rsidRDefault="004821D5" w:rsidP="004821D5">
      <w:pPr>
        <w:tabs>
          <w:tab w:val="left" w:pos="63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hanging="720"/>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G.</w:t>
      </w:r>
      <w:r>
        <w:rPr>
          <w:sz w:val="24"/>
        </w:rPr>
        <w:tab/>
        <w:t>Confirmations: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      </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t>1.</w:t>
      </w:r>
      <w:r>
        <w:rPr>
          <w:sz w:val="24"/>
        </w:rPr>
        <w:tab/>
        <w:t xml:space="preserve">Compare to appropriate daily blotter and/or </w:t>
      </w:r>
      <w:r w:rsidR="008E730A">
        <w:rPr>
          <w:sz w:val="24"/>
        </w:rPr>
        <w:t xml:space="preserve">Schwab </w:t>
      </w:r>
      <w:r>
        <w:rPr>
          <w:sz w:val="24"/>
        </w:rPr>
        <w:t>daily download and reconciliation.</w:t>
      </w:r>
    </w:p>
    <w:p w:rsidR="004821D5" w:rsidRPr="00052AD0"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r>
      <w:r w:rsidRPr="00052AD0">
        <w:rPr>
          <w:sz w:val="24"/>
        </w:rPr>
        <w:t>2.</w:t>
      </w:r>
      <w:r w:rsidRPr="00052AD0">
        <w:rPr>
          <w:sz w:val="24"/>
        </w:rPr>
        <w:tab/>
      </w:r>
      <w:r w:rsidR="004E27F3" w:rsidRPr="00533662">
        <w:rPr>
          <w:sz w:val="24"/>
        </w:rPr>
        <w:t>Evidence of review maintained on Daily Log Sheet.</w:t>
      </w:r>
      <w:r w:rsidRPr="00052AD0">
        <w:rPr>
          <w:sz w:val="24"/>
        </w:rPr>
        <w:t xml:space="preserve"> </w:t>
      </w:r>
    </w:p>
    <w:p w:rsidR="004821D5" w:rsidRPr="004E27F3"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color w:val="FF0000"/>
          <w:sz w:val="24"/>
        </w:rPr>
      </w:pP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H.</w:t>
      </w:r>
      <w:r>
        <w:rPr>
          <w:sz w:val="24"/>
        </w:rPr>
        <w:tab/>
        <w:t>Research materials/news releases: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 Maintain in research files/notebook if warranted or applicable.</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2. Copy to agent if applicable.</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I.</w:t>
      </w:r>
      <w:r>
        <w:rPr>
          <w:sz w:val="24"/>
        </w:rPr>
        <w:tab/>
        <w:t>W-9/W-8 Received:</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w:t>
      </w:r>
      <w:r>
        <w:rPr>
          <w:sz w:val="24"/>
        </w:rPr>
        <w:tab/>
        <w:t>Verify customer account numbers and name.</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2.</w:t>
      </w:r>
      <w:r>
        <w:rPr>
          <w:sz w:val="24"/>
        </w:rPr>
        <w:tab/>
        <w:t>Make copy for customer file and main office if applicable.</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3.</w:t>
      </w:r>
      <w:r>
        <w:rPr>
          <w:sz w:val="24"/>
        </w:rPr>
        <w:tab/>
        <w:t>Send original to custodian.</w:t>
      </w:r>
    </w:p>
    <w:p w:rsidR="004821D5" w:rsidRDefault="004821D5" w:rsidP="004821D5">
      <w:pPr>
        <w:numPr>
          <w:ilvl w:val="0"/>
          <w:numId w:val="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Check account in two (2) days to make sure TEFRA code reflects receipt of paperwork.</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pStyle w:val="MRS2"/>
      </w:pPr>
      <w:r>
        <w:t>J.</w:t>
      </w:r>
      <w:r>
        <w:tab/>
        <w:t>ACATS Received:</w:t>
      </w: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w:t>
      </w:r>
      <w:r>
        <w:rPr>
          <w:sz w:val="24"/>
        </w:rPr>
        <w:tab/>
        <w:t>Make sure proper forms are received for IRA's and regular accounts.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2.</w:t>
      </w:r>
      <w:r>
        <w:rPr>
          <w:sz w:val="24"/>
        </w:rPr>
        <w:tab/>
        <w:t>Check forms for account numbers, client name for client's signature.</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3.</w:t>
      </w:r>
      <w:r>
        <w:rPr>
          <w:sz w:val="24"/>
        </w:rPr>
        <w:tab/>
        <w:t>Fill in and check for receiving account number.</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4.</w:t>
      </w:r>
      <w:r>
        <w:rPr>
          <w:sz w:val="24"/>
        </w:rPr>
        <w:tab/>
        <w:t>Make sure statement is attached from incoming account and check number.</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5.</w:t>
      </w:r>
      <w:r>
        <w:rPr>
          <w:sz w:val="24"/>
        </w:rPr>
        <w:tab/>
        <w:t>Double check account number, name and social security number.</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6.</w:t>
      </w:r>
      <w:r>
        <w:rPr>
          <w:sz w:val="24"/>
        </w:rPr>
        <w:tab/>
        <w:t>Check DTC number (use NSCC directory).</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7.</w:t>
      </w:r>
      <w:r>
        <w:rPr>
          <w:sz w:val="24"/>
        </w:rPr>
        <w:tab/>
        <w:t>Make sure account is set up with the Company.</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8.</w:t>
      </w:r>
      <w:r>
        <w:rPr>
          <w:sz w:val="24"/>
        </w:rPr>
        <w:tab/>
        <w:t>Check carrying firm account number and if in correct space provided.</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9.</w:t>
      </w:r>
      <w:r>
        <w:rPr>
          <w:sz w:val="24"/>
        </w:rPr>
        <w:tab/>
        <w:t>Make copy of transfer form and statement and scan into WinOps.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10.</w:t>
      </w:r>
      <w:r>
        <w:rPr>
          <w:sz w:val="24"/>
        </w:rPr>
        <w:tab/>
        <w:t>Staple original form and statement together.</w:t>
      </w:r>
    </w:p>
    <w:p w:rsidR="004821D5" w:rsidRPr="00052AD0" w:rsidRDefault="004821D5" w:rsidP="005336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11.</w:t>
      </w:r>
      <w:r>
        <w:rPr>
          <w:sz w:val="24"/>
        </w:rPr>
        <w:tab/>
        <w:t>Send original to custodian firm</w:t>
      </w:r>
      <w:r w:rsidR="004E27F3">
        <w:rPr>
          <w:sz w:val="24"/>
        </w:rPr>
        <w:t xml:space="preserve"> </w:t>
      </w:r>
      <w:r w:rsidR="004E27F3" w:rsidRPr="00052AD0">
        <w:rPr>
          <w:sz w:val="24"/>
        </w:rPr>
        <w:t>or electronically if permitted</w:t>
      </w:r>
      <w:r w:rsidRPr="00052AD0">
        <w:rPr>
          <w:sz w:val="24"/>
        </w:rPr>
        <w:t>.</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K.</w:t>
      </w:r>
      <w:r>
        <w:rPr>
          <w:sz w:val="24"/>
        </w:rPr>
        <w:tab/>
        <w:t>All Other Legal Papers:</w:t>
      </w:r>
    </w:p>
    <w:p w:rsidR="004821D5" w:rsidRDefault="004821D5" w:rsidP="004821D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w:t>
      </w:r>
      <w:r>
        <w:rPr>
          <w:sz w:val="24"/>
        </w:rPr>
        <w:tab/>
        <w:t>Make copies of LOA's, IRA documents, and all other documents.</w:t>
      </w:r>
    </w:p>
    <w:p w:rsidR="004821D5" w:rsidRPr="00052AD0" w:rsidRDefault="004821D5" w:rsidP="004821D5">
      <w:p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t>2.</w:t>
      </w:r>
      <w:r>
        <w:rPr>
          <w:sz w:val="24"/>
        </w:rPr>
        <w:tab/>
      </w:r>
      <w:r w:rsidRPr="003F3FEE">
        <w:rPr>
          <w:sz w:val="24"/>
        </w:rPr>
        <w:t>Scan into WinOps,</w:t>
      </w:r>
      <w:r>
        <w:rPr>
          <w:sz w:val="24"/>
        </w:rPr>
        <w:t xml:space="preserve"> and file copies in client account file and send originals to custodian firm</w:t>
      </w:r>
      <w:r w:rsidR="004E27F3">
        <w:rPr>
          <w:sz w:val="24"/>
        </w:rPr>
        <w:t xml:space="preserve"> or </w:t>
      </w:r>
      <w:r w:rsidR="004E27F3" w:rsidRPr="00052AD0">
        <w:rPr>
          <w:sz w:val="24"/>
        </w:rPr>
        <w:t>electronically if permitted</w:t>
      </w:r>
      <w:r w:rsidRPr="00052AD0">
        <w:rPr>
          <w:sz w:val="24"/>
        </w:rPr>
        <w:t>.</w:t>
      </w: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L.</w:t>
      </w:r>
      <w:r>
        <w:rPr>
          <w:sz w:val="24"/>
        </w:rPr>
        <w:tab/>
        <w:t>Advertising:</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Pr>
          <w:sz w:val="24"/>
        </w:rPr>
        <w:t>All advertising must be reviewed and approved by Morris Monroe</w:t>
      </w:r>
      <w:r w:rsidR="00503F0A">
        <w:rPr>
          <w:sz w:val="24"/>
        </w:rPr>
        <w:t xml:space="preserve"> </w:t>
      </w:r>
      <w:r w:rsidR="00503F0A" w:rsidRPr="00052AD0">
        <w:rPr>
          <w:sz w:val="24"/>
        </w:rPr>
        <w:t xml:space="preserve">or </w:t>
      </w:r>
      <w:r w:rsidR="00C07306" w:rsidRPr="00C07306">
        <w:rPr>
          <w:color w:val="FF0000"/>
          <w:sz w:val="24"/>
        </w:rPr>
        <w:t>Compliance</w:t>
      </w:r>
      <w:r w:rsidRPr="00052AD0">
        <w:rPr>
          <w:sz w:val="24"/>
        </w:rPr>
        <w:t>.</w:t>
      </w:r>
      <w:r>
        <w:rPr>
          <w:sz w:val="24"/>
        </w:rPr>
        <w:t xml:space="preserve">  File copies in advertising file for easy reference of approved and printed advertisements.</w:t>
      </w:r>
    </w:p>
    <w:p w:rsidR="00AD1CA2" w:rsidRDefault="00AD1CA2"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p>
    <w:p w:rsidR="00AD1CA2" w:rsidRDefault="00AD1CA2"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p>
    <w:p w:rsidR="004821D5" w:rsidRDefault="004821D5" w:rsidP="00E778E7">
      <w:pPr>
        <w:numPr>
          <w:ilvl w:val="0"/>
          <w:numId w:val="25"/>
        </w:numPr>
        <w:tabs>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720"/>
        <w:jc w:val="both"/>
        <w:rPr>
          <w:sz w:val="24"/>
        </w:rPr>
      </w:pPr>
      <w:r>
        <w:rPr>
          <w:sz w:val="24"/>
        </w:rPr>
        <w:lastRenderedPageBreak/>
        <w:t>Further Risk Management/Internal Controls: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440"/>
        <w:jc w:val="both"/>
        <w:rPr>
          <w:sz w:val="24"/>
        </w:rPr>
      </w:pPr>
      <w:r>
        <w:rPr>
          <w:sz w:val="24"/>
        </w:rPr>
        <w:t xml:space="preserve">   </w:t>
      </w:r>
    </w:p>
    <w:p w:rsidR="004821D5" w:rsidRPr="00987AD3" w:rsidRDefault="004821D5" w:rsidP="004821D5">
      <w:pPr>
        <w:numPr>
          <w:ilvl w:val="1"/>
          <w:numId w:val="2"/>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720"/>
        <w:jc w:val="both"/>
        <w:rPr>
          <w:sz w:val="24"/>
        </w:rPr>
      </w:pPr>
      <w:r>
        <w:rPr>
          <w:sz w:val="24"/>
        </w:rPr>
        <w:t>Each account has a clearly defined investment goal.</w:t>
      </w:r>
    </w:p>
    <w:p w:rsidR="004821D5" w:rsidRPr="00987AD3"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sidRPr="00987AD3">
        <w:rPr>
          <w:sz w:val="24"/>
        </w:rPr>
        <w:t>All trades are done by designated personnel with cross checks by back</w:t>
      </w:r>
      <w:r w:rsidR="00503F0A">
        <w:rPr>
          <w:sz w:val="24"/>
        </w:rPr>
        <w:t xml:space="preserve"> </w:t>
      </w:r>
      <w:r w:rsidRPr="00987AD3">
        <w:rPr>
          <w:sz w:val="24"/>
        </w:rPr>
        <w:t>office personnel.</w:t>
      </w:r>
    </w:p>
    <w:p w:rsidR="004821D5" w:rsidRDefault="004821D5" w:rsidP="004821D5">
      <w:pPr>
        <w:numPr>
          <w:ilvl w:val="1"/>
          <w:numId w:val="2"/>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720"/>
        <w:jc w:val="both"/>
        <w:rPr>
          <w:sz w:val="24"/>
        </w:rPr>
      </w:pPr>
      <w:r>
        <w:rPr>
          <w:sz w:val="24"/>
        </w:rPr>
        <w:t>Downloads are performed daily (trades, pricing, etc.)</w:t>
      </w:r>
    </w:p>
    <w:p w:rsidR="004821D5" w:rsidRPr="00A2334C" w:rsidRDefault="004821D5" w:rsidP="004821D5">
      <w:pPr>
        <w:numPr>
          <w:ilvl w:val="1"/>
          <w:numId w:val="2"/>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720"/>
        <w:jc w:val="both"/>
        <w:rPr>
          <w:sz w:val="24"/>
        </w:rPr>
      </w:pPr>
      <w:r w:rsidRPr="00A2334C">
        <w:rPr>
          <w:sz w:val="24"/>
        </w:rPr>
        <w:t>Reconciliation is reviewed and posted daily (detects any errors).</w:t>
      </w:r>
    </w:p>
    <w:p w:rsidR="004821D5" w:rsidRPr="00C07306" w:rsidRDefault="004821D5" w:rsidP="00C07306">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color w:val="FF0000"/>
          <w:sz w:val="24"/>
        </w:rPr>
      </w:pPr>
      <w:r w:rsidRPr="00A2334C">
        <w:rPr>
          <w:sz w:val="24"/>
          <w:szCs w:val="24"/>
        </w:rPr>
        <w:t>Cash balances are reviewed monthly to determine if cash exceeds the target</w:t>
      </w:r>
      <w:r w:rsidR="00C07306">
        <w:rPr>
          <w:sz w:val="24"/>
          <w:szCs w:val="24"/>
        </w:rPr>
        <w:t xml:space="preserve">, </w:t>
      </w:r>
      <w:r w:rsidR="00C07306" w:rsidRPr="00C07306">
        <w:rPr>
          <w:color w:val="FF0000"/>
          <w:sz w:val="24"/>
          <w:szCs w:val="24"/>
        </w:rPr>
        <w:t>if any changes need to be made or left unchanged</w:t>
      </w:r>
      <w:r w:rsidRPr="00C07306">
        <w:rPr>
          <w:color w:val="FF0000"/>
        </w:rPr>
        <w:t>.</w:t>
      </w:r>
    </w:p>
    <w:p w:rsidR="004821D5" w:rsidRPr="00052AD0"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sidRPr="00052AD0">
        <w:rPr>
          <w:sz w:val="24"/>
        </w:rPr>
        <w:t xml:space="preserve">Random accounts chosen quarterly to review for proper fees charged, portfolio in balance to model and matched to customer objectives, performed by </w:t>
      </w:r>
      <w:r w:rsidR="00127244">
        <w:rPr>
          <w:sz w:val="24"/>
        </w:rPr>
        <w:t>Compliance or backoffice</w:t>
      </w:r>
      <w:r w:rsidRPr="00052AD0">
        <w:rPr>
          <w:sz w:val="24"/>
        </w:rPr>
        <w:t>.</w:t>
      </w:r>
    </w:p>
    <w:p w:rsidR="004821D5" w:rsidRPr="00A2334C" w:rsidRDefault="004821D5" w:rsidP="004821D5">
      <w:pPr>
        <w:numPr>
          <w:ilvl w:val="1"/>
          <w:numId w:val="2"/>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720"/>
        <w:jc w:val="both"/>
        <w:rPr>
          <w:sz w:val="24"/>
        </w:rPr>
      </w:pPr>
      <w:r w:rsidRPr="00A2334C">
        <w:rPr>
          <w:sz w:val="24"/>
        </w:rPr>
        <w:t xml:space="preserve">Send 17a-3 letter </w:t>
      </w:r>
      <w:r w:rsidR="00C941F1" w:rsidRPr="00C941F1">
        <w:rPr>
          <w:color w:val="FF0000"/>
          <w:sz w:val="24"/>
        </w:rPr>
        <w:t xml:space="preserve">within 30 days of account </w:t>
      </w:r>
      <w:r w:rsidRPr="00C941F1">
        <w:rPr>
          <w:color w:val="FF0000"/>
          <w:sz w:val="24"/>
        </w:rPr>
        <w:t>opening</w:t>
      </w:r>
      <w:r>
        <w:rPr>
          <w:sz w:val="24"/>
        </w:rPr>
        <w:t xml:space="preserve"> and every 3 years.</w:t>
      </w:r>
    </w:p>
    <w:p w:rsidR="004821D5" w:rsidRPr="00A2334C"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sidRPr="00A2334C">
        <w:rPr>
          <w:sz w:val="24"/>
        </w:rPr>
        <w:t>Trades and quarterly reports are reviewed by at least three personnel.</w:t>
      </w:r>
    </w:p>
    <w:p w:rsidR="004821D5"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Pr>
          <w:sz w:val="24"/>
        </w:rPr>
        <w:t>Personal trading is reviewed at least quarterly or before.</w:t>
      </w:r>
    </w:p>
    <w:p w:rsidR="004821D5"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Pr>
          <w:sz w:val="24"/>
        </w:rPr>
        <w:t>Only authorized personnel have access to customer information, file cabinets are locked.</w:t>
      </w:r>
    </w:p>
    <w:p w:rsidR="004821D5"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Pr>
          <w:sz w:val="24"/>
        </w:rPr>
        <w:t>Financials are reviewed monthly.</w:t>
      </w:r>
    </w:p>
    <w:p w:rsidR="004821D5" w:rsidRPr="001F2930"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Pr>
          <w:sz w:val="24"/>
        </w:rPr>
        <w:t xml:space="preserve">There </w:t>
      </w:r>
      <w:r w:rsidR="00E33EAA" w:rsidRPr="00E33EAA">
        <w:rPr>
          <w:color w:val="FF0000"/>
          <w:sz w:val="24"/>
        </w:rPr>
        <w:t>are two</w:t>
      </w:r>
      <w:r w:rsidRPr="00E33EAA">
        <w:rPr>
          <w:color w:val="FF0000"/>
          <w:sz w:val="24"/>
        </w:rPr>
        <w:t xml:space="preserve"> </w:t>
      </w:r>
      <w:r>
        <w:rPr>
          <w:sz w:val="24"/>
        </w:rPr>
        <w:t>signator</w:t>
      </w:r>
      <w:r w:rsidR="00E33EAA">
        <w:rPr>
          <w:sz w:val="24"/>
        </w:rPr>
        <w:t xml:space="preserve">ies </w:t>
      </w:r>
      <w:r>
        <w:rPr>
          <w:sz w:val="24"/>
        </w:rPr>
        <w:t>on the checking account (Morris Monroe</w:t>
      </w:r>
      <w:r w:rsidR="00E33EAA">
        <w:rPr>
          <w:sz w:val="24"/>
        </w:rPr>
        <w:t xml:space="preserve"> </w:t>
      </w:r>
      <w:r w:rsidR="00E33EAA" w:rsidRPr="00E33EAA">
        <w:rPr>
          <w:color w:val="FF0000"/>
          <w:sz w:val="24"/>
        </w:rPr>
        <w:t>and Connie Smith</w:t>
      </w:r>
      <w:r w:rsidRPr="001F2930">
        <w:rPr>
          <w:sz w:val="24"/>
        </w:rPr>
        <w:t xml:space="preserve">).   </w:t>
      </w:r>
    </w:p>
    <w:p w:rsidR="004821D5" w:rsidRPr="00987AD3"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sidRPr="001F2930">
        <w:rPr>
          <w:sz w:val="24"/>
        </w:rPr>
        <w:t>Annual Regulatory checklist reviewed for outside business activities.  Agents sign off on every new version of th</w:t>
      </w:r>
      <w:r w:rsidR="00DC376E">
        <w:rPr>
          <w:sz w:val="24"/>
        </w:rPr>
        <w:t>e</w:t>
      </w:r>
      <w:r w:rsidRPr="001F2930">
        <w:rPr>
          <w:sz w:val="24"/>
        </w:rPr>
        <w:t xml:space="preserve"> </w:t>
      </w:r>
      <w:r w:rsidR="00DC376E" w:rsidRPr="00366BA2">
        <w:rPr>
          <w:color w:val="FF0000"/>
          <w:sz w:val="24"/>
        </w:rPr>
        <w:t>WSP</w:t>
      </w:r>
      <w:r w:rsidRPr="001F2930">
        <w:rPr>
          <w:sz w:val="24"/>
        </w:rPr>
        <w:t>.  In addition, they acknowledge and agree to abide by our Code of Ethics and Inside Information policies</w:t>
      </w:r>
      <w:r w:rsidRPr="00987AD3">
        <w:rPr>
          <w:sz w:val="24"/>
        </w:rPr>
        <w:t xml:space="preserve">. </w:t>
      </w:r>
    </w:p>
    <w:p w:rsidR="004821D5" w:rsidRPr="00987AD3"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sidRPr="00987AD3">
        <w:rPr>
          <w:sz w:val="24"/>
        </w:rPr>
        <w:t>Annual internal review or audit is conducted of Company records and compliance procedures.</w:t>
      </w:r>
    </w:p>
    <w:p w:rsidR="004821D5" w:rsidRPr="00987AD3" w:rsidRDefault="004821D5" w:rsidP="004821D5">
      <w:pPr>
        <w:numPr>
          <w:ilvl w:val="1"/>
          <w:numId w:val="2"/>
        </w:numPr>
        <w:tabs>
          <w:tab w:val="clear" w:pos="144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sidRPr="00987AD3">
        <w:rPr>
          <w:sz w:val="24"/>
        </w:rPr>
        <w:t>Risk assessment conducted and added to when issues arise.</w:t>
      </w: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N.       Mail Guidelines</w:t>
      </w:r>
    </w:p>
    <w:p w:rsidR="004821D5" w:rsidRDefault="004821D5" w:rsidP="004821D5">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r>
      <w:r w:rsidRPr="00AF0463">
        <w:rPr>
          <w:sz w:val="24"/>
          <w:u w:val="single"/>
        </w:rPr>
        <w:t>Incoming Mail</w:t>
      </w:r>
      <w:r>
        <w:rPr>
          <w:sz w:val="24"/>
        </w:rPr>
        <w:t>:</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Pr="00AD2BAC" w:rsidRDefault="004821D5" w:rsidP="004821D5">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t>1.</w:t>
      </w:r>
      <w:r>
        <w:rPr>
          <w:sz w:val="24"/>
        </w:rPr>
        <w:tab/>
        <w:t xml:space="preserve">Open all mail related to securities and investment information, stamp with date received </w:t>
      </w:r>
      <w:r w:rsidR="00936AC8" w:rsidRPr="00936AC8">
        <w:rPr>
          <w:color w:val="FF0000"/>
          <w:sz w:val="24"/>
        </w:rPr>
        <w:t xml:space="preserve">for correspondence </w:t>
      </w:r>
      <w:r>
        <w:rPr>
          <w:sz w:val="24"/>
        </w:rPr>
        <w:t xml:space="preserve">and </w:t>
      </w:r>
      <w:r w:rsidR="00936AC8" w:rsidRPr="00936AC8">
        <w:rPr>
          <w:color w:val="FF0000"/>
          <w:sz w:val="24"/>
        </w:rPr>
        <w:t>if applicable</w:t>
      </w:r>
      <w:r w:rsidR="00936AC8">
        <w:rPr>
          <w:sz w:val="24"/>
        </w:rPr>
        <w:t xml:space="preserve">, </w:t>
      </w:r>
      <w:r>
        <w:rPr>
          <w:sz w:val="24"/>
        </w:rPr>
        <w:t xml:space="preserve">distribute to </w:t>
      </w:r>
      <w:r w:rsidR="00533662" w:rsidRPr="00533662">
        <w:rPr>
          <w:color w:val="FF0000"/>
          <w:sz w:val="24"/>
        </w:rPr>
        <w:t>back office</w:t>
      </w:r>
      <w:r w:rsidRPr="00533662">
        <w:rPr>
          <w:color w:val="FF0000"/>
          <w:sz w:val="24"/>
        </w:rPr>
        <w:t xml:space="preserve"> </w:t>
      </w:r>
      <w:r>
        <w:rPr>
          <w:sz w:val="24"/>
        </w:rPr>
        <w:t>for handling including fa</w:t>
      </w:r>
      <w:r w:rsidR="009B7FD9">
        <w:rPr>
          <w:sz w:val="24"/>
        </w:rPr>
        <w:t>xes</w:t>
      </w:r>
      <w:r w:rsidR="00DB0649">
        <w:rPr>
          <w:sz w:val="24"/>
        </w:rPr>
        <w:t xml:space="preserve">.  </w:t>
      </w:r>
      <w:r w:rsidR="00DB0649" w:rsidRPr="00DB0649">
        <w:rPr>
          <w:color w:val="FF0000"/>
          <w:sz w:val="24"/>
          <w:szCs w:val="24"/>
        </w:rPr>
        <w:t xml:space="preserve">Correspondence to be maintained in a central location and </w:t>
      </w:r>
      <w:r w:rsidR="009B7FD9">
        <w:rPr>
          <w:sz w:val="24"/>
        </w:rPr>
        <w:t>review</w:t>
      </w:r>
      <w:r w:rsidR="00DB0649" w:rsidRPr="00DB0649">
        <w:rPr>
          <w:color w:val="FF0000"/>
          <w:sz w:val="24"/>
        </w:rPr>
        <w:t>ed</w:t>
      </w:r>
      <w:r w:rsidR="009B7FD9">
        <w:rPr>
          <w:sz w:val="24"/>
        </w:rPr>
        <w:t xml:space="preserve"> by Morris or </w:t>
      </w:r>
      <w:r w:rsidR="00366BA2" w:rsidRPr="00366BA2">
        <w:rPr>
          <w:color w:val="FF0000"/>
          <w:sz w:val="24"/>
        </w:rPr>
        <w:t>Compliance</w:t>
      </w:r>
      <w:r w:rsidR="009B7FD9">
        <w:rPr>
          <w:sz w:val="24"/>
        </w:rPr>
        <w:t xml:space="preserve"> (m</w:t>
      </w:r>
      <w:r w:rsidRPr="00AD2BAC">
        <w:rPr>
          <w:sz w:val="24"/>
        </w:rPr>
        <w:t>ay scan into pdf Correspondence folder for backup copy and approval</w:t>
      </w:r>
      <w:r w:rsidR="009B7FD9">
        <w:rPr>
          <w:sz w:val="24"/>
        </w:rPr>
        <w:t>)</w:t>
      </w:r>
      <w:r w:rsidRPr="00AD2BAC">
        <w:rPr>
          <w:sz w:val="24"/>
        </w:rPr>
        <w:t xml:space="preserve">.  If customer related, </w:t>
      </w:r>
      <w:r w:rsidR="00533662">
        <w:rPr>
          <w:sz w:val="24"/>
        </w:rPr>
        <w:t xml:space="preserve">may </w:t>
      </w:r>
      <w:r w:rsidRPr="00AD2BAC">
        <w:rPr>
          <w:sz w:val="24"/>
        </w:rPr>
        <w:t>add scanned copy into customer record in Win</w:t>
      </w:r>
      <w:r w:rsidR="00814A6F">
        <w:rPr>
          <w:sz w:val="24"/>
        </w:rPr>
        <w:t>O</w:t>
      </w:r>
      <w:r w:rsidRPr="00AD2BAC">
        <w:rPr>
          <w:sz w:val="24"/>
        </w:rPr>
        <w:t xml:space="preserve">ps. Emails are archived via </w:t>
      </w:r>
      <w:r w:rsidR="00814A6F">
        <w:rPr>
          <w:sz w:val="24"/>
        </w:rPr>
        <w:t>USA.net</w:t>
      </w:r>
      <w:r w:rsidR="000542CF" w:rsidRPr="009B7FD9">
        <w:rPr>
          <w:sz w:val="24"/>
        </w:rPr>
        <w:t>/Seccas</w:t>
      </w:r>
      <w:r w:rsidRPr="00AD2BAC">
        <w:rPr>
          <w:sz w:val="24"/>
        </w:rPr>
        <w:t xml:space="preserve">.  </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270"/>
        <w:jc w:val="both"/>
        <w:rPr>
          <w:sz w:val="24"/>
        </w:rPr>
      </w:pPr>
      <w:r w:rsidRPr="00AD2BAC">
        <w:rPr>
          <w:sz w:val="24"/>
        </w:rPr>
        <w:t>2.</w:t>
      </w:r>
      <w:r w:rsidRPr="00AD2BAC">
        <w:rPr>
          <w:sz w:val="24"/>
        </w:rPr>
        <w:tab/>
        <w:t>Check for customer complaints (make copy for Morris L. Monroe and Laura</w:t>
      </w:r>
      <w:r>
        <w:rPr>
          <w:sz w:val="24"/>
        </w:rPr>
        <w:t xml:space="preserve"> Hendricks, the registered agent, and customer complaint files and in customer's account file).</w:t>
      </w:r>
    </w:p>
    <w:p w:rsidR="004821D5" w:rsidRDefault="004821D5" w:rsidP="00E778E7">
      <w:pPr>
        <w:numPr>
          <w:ilvl w:val="0"/>
          <w:numId w:val="28"/>
        </w:num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270"/>
        <w:jc w:val="both"/>
        <w:rPr>
          <w:sz w:val="24"/>
        </w:rPr>
      </w:pPr>
      <w:r>
        <w:rPr>
          <w:sz w:val="24"/>
        </w:rPr>
        <w:t>Customer checks to be forwarded for deposit same day, (if before 3:00 pm) or next day if after 3:00 pm.</w:t>
      </w:r>
    </w:p>
    <w:p w:rsidR="004821D5" w:rsidRDefault="004821D5" w:rsidP="004821D5">
      <w:pPr>
        <w:tabs>
          <w:tab w:val="left" w:pos="720"/>
          <w:tab w:val="num" w:pos="90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Pr>
          <w:sz w:val="24"/>
        </w:rPr>
        <w:t xml:space="preserve">  4. Correspondence from a regulatory agency is to be copied and directed immediately to Morris Monroe or Laura Hendricks.</w:t>
      </w:r>
    </w:p>
    <w:p w:rsidR="004821D5" w:rsidRDefault="004821D5" w:rsidP="00E778E7">
      <w:pPr>
        <w:numPr>
          <w:ilvl w:val="0"/>
          <w:numId w:val="13"/>
        </w:numPr>
        <w:autoSpaceDE w:val="0"/>
        <w:autoSpaceDN w:val="0"/>
        <w:adjustRightInd w:val="0"/>
        <w:ind w:hanging="270"/>
        <w:jc w:val="both"/>
        <w:rPr>
          <w:color w:val="231F20"/>
          <w:sz w:val="24"/>
        </w:rPr>
      </w:pPr>
      <w:r>
        <w:rPr>
          <w:color w:val="231F20"/>
          <w:sz w:val="24"/>
        </w:rPr>
        <w:t>The Company, upon a customer’s written instructions, may hold mail for a customer who will not be at his or her usual address for no longer than two months if the customer is on vacation or traveling, or three months if the customer is going abroad.  Any written instructions will be maintained in the customer file or Win</w:t>
      </w:r>
      <w:r w:rsidR="00814A6F">
        <w:rPr>
          <w:color w:val="231F20"/>
          <w:sz w:val="24"/>
        </w:rPr>
        <w:t>O</w:t>
      </w:r>
      <w:r>
        <w:rPr>
          <w:color w:val="231F20"/>
          <w:sz w:val="24"/>
        </w:rPr>
        <w:t xml:space="preserve">ps </w:t>
      </w:r>
      <w:proofErr w:type="gramStart"/>
      <w:r>
        <w:rPr>
          <w:color w:val="231F20"/>
          <w:sz w:val="24"/>
        </w:rPr>
        <w:t>and also</w:t>
      </w:r>
      <w:proofErr w:type="gramEnd"/>
      <w:r>
        <w:rPr>
          <w:color w:val="231F20"/>
          <w:sz w:val="24"/>
        </w:rPr>
        <w:t xml:space="preserve"> recorded in Gorilla with a follow up action for two months in the future (or three months if applicable) to contact the customer and terminate the holding period.  Morris Monroe or his designee will ensure that once the </w:t>
      </w:r>
      <w:proofErr w:type="gramStart"/>
      <w:r>
        <w:rPr>
          <w:color w:val="231F20"/>
          <w:sz w:val="24"/>
        </w:rPr>
        <w:t>time period</w:t>
      </w:r>
      <w:proofErr w:type="gramEnd"/>
      <w:r>
        <w:rPr>
          <w:color w:val="231F20"/>
          <w:sz w:val="24"/>
        </w:rPr>
        <w:t xml:space="preserve"> has expired, all mail is again properly forwarded to the customer.  A notification will be forwarded to Schwab or appropriate custodian to resume delivery to the customer and maintain a copy of the notice in the customer file.</w:t>
      </w:r>
    </w:p>
    <w:p w:rsidR="004821D5" w:rsidRDefault="004821D5" w:rsidP="00E778E7">
      <w:pPr>
        <w:numPr>
          <w:ilvl w:val="0"/>
          <w:numId w:val="13"/>
        </w:numPr>
        <w:tabs>
          <w:tab w:val="left" w:pos="1080"/>
          <w:tab w:val="num" w:pos="1170"/>
        </w:tabs>
        <w:autoSpaceDE w:val="0"/>
        <w:autoSpaceDN w:val="0"/>
        <w:adjustRightInd w:val="0"/>
        <w:ind w:hanging="270"/>
        <w:jc w:val="both"/>
        <w:rPr>
          <w:color w:val="231F20"/>
          <w:sz w:val="24"/>
        </w:rPr>
      </w:pPr>
      <w:r>
        <w:rPr>
          <w:color w:val="231F20"/>
          <w:sz w:val="24"/>
        </w:rPr>
        <w:t>LOA’s to transfer funds or securities will be processed by the trading department and any instructions maintained in a central location.</w:t>
      </w:r>
    </w:p>
    <w:p w:rsidR="004821D5" w:rsidRDefault="004821D5" w:rsidP="00AA2D3A">
      <w:pPr>
        <w:autoSpaceDE w:val="0"/>
        <w:autoSpaceDN w:val="0"/>
        <w:adjustRightInd w:val="0"/>
        <w:ind w:left="720"/>
        <w:jc w:val="both"/>
        <w:rPr>
          <w:color w:val="231F20"/>
          <w:sz w:val="24"/>
        </w:rPr>
      </w:pPr>
    </w:p>
    <w:p w:rsidR="004821D5" w:rsidRDefault="004821D5" w:rsidP="004821D5">
      <w:pPr>
        <w:autoSpaceDE w:val="0"/>
        <w:autoSpaceDN w:val="0"/>
        <w:adjustRightInd w:val="0"/>
        <w:ind w:left="720"/>
        <w:rPr>
          <w:color w:val="231F20"/>
          <w:sz w:val="24"/>
          <w:u w:val="single"/>
        </w:rPr>
      </w:pPr>
      <w:r w:rsidRPr="009476E8">
        <w:rPr>
          <w:color w:val="231F20"/>
          <w:sz w:val="24"/>
          <w:u w:val="single"/>
        </w:rPr>
        <w:lastRenderedPageBreak/>
        <w:t>Outgoing Mail</w:t>
      </w:r>
    </w:p>
    <w:p w:rsidR="004821D5" w:rsidRDefault="004821D5" w:rsidP="004821D5">
      <w:pPr>
        <w:autoSpaceDE w:val="0"/>
        <w:autoSpaceDN w:val="0"/>
        <w:adjustRightInd w:val="0"/>
        <w:ind w:left="720"/>
        <w:rPr>
          <w:color w:val="231F20"/>
          <w:sz w:val="24"/>
          <w:u w:val="single"/>
        </w:rPr>
      </w:pPr>
    </w:p>
    <w:p w:rsidR="004821D5" w:rsidRDefault="004821D5" w:rsidP="00E778E7">
      <w:pPr>
        <w:numPr>
          <w:ilvl w:val="0"/>
          <w:numId w:val="29"/>
        </w:numPr>
        <w:tabs>
          <w:tab w:val="clear" w:pos="1080"/>
          <w:tab w:val="left" w:pos="720"/>
          <w:tab w:val="num"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170"/>
        <w:jc w:val="both"/>
        <w:rPr>
          <w:sz w:val="24"/>
        </w:rPr>
      </w:pPr>
      <w:r>
        <w:rPr>
          <w:sz w:val="24"/>
        </w:rPr>
        <w:t xml:space="preserve">Any securities or investment related correspondence must be reviewed </w:t>
      </w:r>
      <w:r w:rsidR="00CB5F38">
        <w:rPr>
          <w:sz w:val="24"/>
        </w:rPr>
        <w:t>and maintained</w:t>
      </w:r>
      <w:r>
        <w:rPr>
          <w:sz w:val="24"/>
        </w:rPr>
        <w:t>.</w:t>
      </w:r>
    </w:p>
    <w:p w:rsidR="004821D5" w:rsidRDefault="004821D5" w:rsidP="004821D5">
      <w:pPr>
        <w:tabs>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270"/>
        <w:jc w:val="both"/>
        <w:rPr>
          <w:sz w:val="24"/>
        </w:rPr>
      </w:pPr>
      <w:r>
        <w:rPr>
          <w:sz w:val="24"/>
        </w:rPr>
        <w:t>2.   Must be received by 4:30 PM CST in back office.</w:t>
      </w:r>
    </w:p>
    <w:p w:rsidR="002711DF" w:rsidRPr="004E5E93" w:rsidRDefault="004821D5" w:rsidP="002711DF">
      <w:pPr>
        <w:tabs>
          <w:tab w:val="left" w:pos="720"/>
          <w:tab w:val="num"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170" w:hanging="360"/>
        <w:jc w:val="both"/>
        <w:rPr>
          <w:color w:val="FF0000"/>
          <w:sz w:val="24"/>
        </w:rPr>
      </w:pPr>
      <w:r>
        <w:rPr>
          <w:sz w:val="24"/>
        </w:rPr>
        <w:t>3.</w:t>
      </w:r>
      <w:r>
        <w:rPr>
          <w:sz w:val="24"/>
        </w:rPr>
        <w:tab/>
        <w:t>Make sure date is correct on postage machine. Weigh all letters and put correct postage on mail</w:t>
      </w:r>
      <w:r w:rsidR="002711DF">
        <w:rPr>
          <w:sz w:val="24"/>
        </w:rPr>
        <w:t xml:space="preserve"> o</w:t>
      </w:r>
      <w:r>
        <w:rPr>
          <w:sz w:val="24"/>
        </w:rPr>
        <w:t>r Stamp with postage machine. Drop in mailbox by 4:45PM CST</w:t>
      </w:r>
      <w:r w:rsidR="002711DF">
        <w:rPr>
          <w:sz w:val="24"/>
        </w:rPr>
        <w:t xml:space="preserve"> </w:t>
      </w:r>
      <w:r w:rsidR="002711DF" w:rsidRPr="004E5E93">
        <w:rPr>
          <w:color w:val="FF0000"/>
          <w:sz w:val="24"/>
        </w:rPr>
        <w:t>(may vary depending on mail pickup time)</w:t>
      </w:r>
      <w:r w:rsidRPr="004E5E93">
        <w:rPr>
          <w:sz w:val="24"/>
        </w:rPr>
        <w:t>.</w:t>
      </w:r>
      <w:r w:rsidR="002711DF" w:rsidRPr="004E5E93">
        <w:rPr>
          <w:sz w:val="24"/>
        </w:rPr>
        <w:t xml:space="preserve"> </w:t>
      </w:r>
      <w:r w:rsidR="002711DF" w:rsidRPr="004E5E93">
        <w:rPr>
          <w:color w:val="FF0000"/>
          <w:sz w:val="24"/>
        </w:rPr>
        <w:t xml:space="preserve"> </w:t>
      </w:r>
    </w:p>
    <w:p w:rsidR="00E86935" w:rsidRPr="002711DF" w:rsidRDefault="004821D5" w:rsidP="002711DF">
      <w:pPr>
        <w:pStyle w:val="ListParagraph"/>
        <w:numPr>
          <w:ilvl w:val="0"/>
          <w:numId w:val="221"/>
        </w:num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170"/>
        <w:jc w:val="both"/>
        <w:rPr>
          <w:sz w:val="24"/>
        </w:rPr>
      </w:pPr>
      <w:r w:rsidRPr="002711DF">
        <w:rPr>
          <w:sz w:val="24"/>
        </w:rPr>
        <w:t>May scan as a pdf into Correspondence folder for backup copy and for review purposes. If customer related, scan a copy into Win</w:t>
      </w:r>
      <w:r w:rsidR="00814A6F" w:rsidRPr="002711DF">
        <w:rPr>
          <w:sz w:val="24"/>
        </w:rPr>
        <w:t>O</w:t>
      </w:r>
      <w:r w:rsidRPr="002711DF">
        <w:rPr>
          <w:sz w:val="24"/>
        </w:rPr>
        <w:t xml:space="preserve">ps.  Emails are archived via </w:t>
      </w:r>
      <w:r w:rsidR="00814A6F" w:rsidRPr="002711DF">
        <w:rPr>
          <w:sz w:val="24"/>
        </w:rPr>
        <w:t>USA</w:t>
      </w:r>
      <w:r w:rsidR="009C1C7F">
        <w:rPr>
          <w:sz w:val="24"/>
        </w:rPr>
        <w:t>.</w:t>
      </w:r>
      <w:r w:rsidR="00814A6F" w:rsidRPr="002711DF">
        <w:rPr>
          <w:sz w:val="24"/>
        </w:rPr>
        <w:t>net</w:t>
      </w:r>
      <w:r w:rsidR="00CB5F38" w:rsidRPr="002711DF">
        <w:rPr>
          <w:sz w:val="24"/>
        </w:rPr>
        <w:t>/Seccas</w:t>
      </w:r>
      <w:r w:rsidRPr="002711DF">
        <w:rPr>
          <w:sz w:val="24"/>
        </w:rPr>
        <w:t>.</w:t>
      </w:r>
    </w:p>
    <w:p w:rsidR="00E86935" w:rsidRPr="00C758FE" w:rsidRDefault="00E8693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E86935" w:rsidRDefault="00E8693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4821D5" w:rsidRDefault="005072EB"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O</w:t>
      </w:r>
      <w:r w:rsidR="00E86935">
        <w:rPr>
          <w:sz w:val="24"/>
        </w:rPr>
        <w:t xml:space="preserve">.       </w:t>
      </w:r>
      <w:r w:rsidR="004821D5">
        <w:rPr>
          <w:sz w:val="24"/>
        </w:rPr>
        <w:t>General Rules:</w:t>
      </w:r>
    </w:p>
    <w:p w:rsidR="004821D5" w:rsidRDefault="004821D5" w:rsidP="004821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rsidR="00B154CD" w:rsidRDefault="004821D5" w:rsidP="00B154CD">
      <w:pPr>
        <w:pStyle w:val="ListParagraph"/>
        <w:numPr>
          <w:ilvl w:val="1"/>
          <w:numId w:val="25"/>
        </w:numPr>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C17671">
        <w:rPr>
          <w:sz w:val="24"/>
        </w:rPr>
        <w:t xml:space="preserve">Customer requests:  Any change to a customer account must be in writing from the client or verbal if from authorized person and verified as to identity. Address changes </w:t>
      </w:r>
      <w:r w:rsidR="009C1C7F" w:rsidRPr="009C1C7F">
        <w:rPr>
          <w:color w:val="FF0000"/>
          <w:sz w:val="24"/>
        </w:rPr>
        <w:t xml:space="preserve">are documented </w:t>
      </w:r>
      <w:r w:rsidR="009C1C7F">
        <w:rPr>
          <w:color w:val="FF0000"/>
          <w:sz w:val="24"/>
        </w:rPr>
        <w:t xml:space="preserve">and </w:t>
      </w:r>
      <w:r w:rsidR="009C1C7F" w:rsidRPr="009C1C7F">
        <w:rPr>
          <w:color w:val="FF0000"/>
          <w:sz w:val="24"/>
        </w:rPr>
        <w:t>with</w:t>
      </w:r>
      <w:r w:rsidR="009C1C7F">
        <w:rPr>
          <w:sz w:val="24"/>
        </w:rPr>
        <w:t xml:space="preserve"> the</w:t>
      </w:r>
      <w:r w:rsidRPr="00C17671">
        <w:rPr>
          <w:sz w:val="24"/>
        </w:rPr>
        <w:t xml:space="preserve"> date of change. Check requests must be processed the same day if before cutoff time. Check the account to make sure th</w:t>
      </w:r>
      <w:r w:rsidR="00BD6AF5" w:rsidRPr="00C17671">
        <w:rPr>
          <w:sz w:val="24"/>
        </w:rPr>
        <w:t>ere is not withholding. Notify A</w:t>
      </w:r>
      <w:r w:rsidRPr="00C17671">
        <w:rPr>
          <w:sz w:val="24"/>
        </w:rPr>
        <w:t xml:space="preserve">ssociated </w:t>
      </w:r>
      <w:r w:rsidR="00BD6AF5" w:rsidRPr="00C17671">
        <w:rPr>
          <w:sz w:val="24"/>
        </w:rPr>
        <w:t>P</w:t>
      </w:r>
      <w:r w:rsidRPr="00C17671">
        <w:rPr>
          <w:sz w:val="24"/>
        </w:rPr>
        <w:t>erson if there is paper work needed. No check can be disbursed until the paperwork is in order</w:t>
      </w:r>
      <w:r w:rsidR="00B154CD" w:rsidRPr="00B154CD">
        <w:rPr>
          <w:color w:val="FF0000"/>
          <w:sz w:val="24"/>
        </w:rPr>
        <w:t>, if applicable</w:t>
      </w:r>
      <w:r w:rsidRPr="00C17671">
        <w:rPr>
          <w:sz w:val="24"/>
        </w:rPr>
        <w:t>.</w:t>
      </w:r>
      <w:r w:rsidR="00B154CD">
        <w:rPr>
          <w:sz w:val="24"/>
        </w:rPr>
        <w:t xml:space="preserve"> </w:t>
      </w:r>
    </w:p>
    <w:p w:rsidR="00B154CD" w:rsidRDefault="004821D5" w:rsidP="00B154CD">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154CD">
        <w:rPr>
          <w:sz w:val="24"/>
        </w:rPr>
        <w:t xml:space="preserve">Problems: Do not procrastinate over problems or mistakes, take care of them ASAP. Repeat problems, questionable excuses, etc. </w:t>
      </w:r>
      <w:r w:rsidR="009833AA" w:rsidRPr="009833AA">
        <w:rPr>
          <w:color w:val="FF0000"/>
          <w:sz w:val="24"/>
        </w:rPr>
        <w:t>may</w:t>
      </w:r>
      <w:r w:rsidRPr="00B154CD">
        <w:rPr>
          <w:sz w:val="24"/>
        </w:rPr>
        <w:t xml:space="preserve"> be referred to </w:t>
      </w:r>
      <w:r w:rsidR="00D06A49">
        <w:rPr>
          <w:color w:val="FF0000"/>
          <w:sz w:val="24"/>
        </w:rPr>
        <w:t xml:space="preserve">a Supervisor </w:t>
      </w:r>
      <w:r w:rsidR="009833AA" w:rsidRPr="009833AA">
        <w:rPr>
          <w:color w:val="FF0000"/>
          <w:sz w:val="24"/>
        </w:rPr>
        <w:t>or</w:t>
      </w:r>
      <w:r w:rsidR="009833AA">
        <w:rPr>
          <w:sz w:val="24"/>
        </w:rPr>
        <w:t xml:space="preserve"> </w:t>
      </w:r>
      <w:r w:rsidR="009833AA" w:rsidRPr="009833AA">
        <w:rPr>
          <w:color w:val="FF0000"/>
          <w:sz w:val="24"/>
        </w:rPr>
        <w:t>Compliance</w:t>
      </w:r>
      <w:r w:rsidRPr="00B154CD">
        <w:rPr>
          <w:sz w:val="24"/>
        </w:rPr>
        <w:t>.</w:t>
      </w:r>
    </w:p>
    <w:p w:rsidR="00B948BC" w:rsidRDefault="004821D5" w:rsidP="00B948BC">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Supplies: make sure the office has an adequate supply of all necessary items required for daily activities (i.e. envelopes, forms, copy paper, etc.).  Monitor supplies weekly, keep the storage room neat.</w:t>
      </w:r>
      <w:r w:rsidR="00B948BC" w:rsidRPr="00B948BC">
        <w:rPr>
          <w:sz w:val="24"/>
        </w:rPr>
        <w:t xml:space="preserve"> </w:t>
      </w:r>
    </w:p>
    <w:p w:rsidR="00B948BC" w:rsidRDefault="004821D5" w:rsidP="00B948BC">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 xml:space="preserve">Postage: </w:t>
      </w:r>
      <w:r w:rsidR="00A4774D" w:rsidRPr="00A4774D">
        <w:rPr>
          <w:color w:val="FF0000"/>
          <w:sz w:val="24"/>
        </w:rPr>
        <w:t>Typically,</w:t>
      </w:r>
      <w:r w:rsidR="00A4774D">
        <w:rPr>
          <w:sz w:val="24"/>
        </w:rPr>
        <w:t xml:space="preserve"> w</w:t>
      </w:r>
      <w:r w:rsidRPr="00B948BC">
        <w:rPr>
          <w:sz w:val="24"/>
        </w:rPr>
        <w:t xml:space="preserve">hen the postage meter drops below $25.00, </w:t>
      </w:r>
      <w:r w:rsidR="00A4774D">
        <w:rPr>
          <w:color w:val="FF0000"/>
          <w:sz w:val="24"/>
        </w:rPr>
        <w:t>there will be</w:t>
      </w:r>
      <w:r w:rsidR="009833AA" w:rsidRPr="00B52696">
        <w:rPr>
          <w:color w:val="FF0000"/>
          <w:sz w:val="24"/>
        </w:rPr>
        <w:t xml:space="preserve"> an alert to </w:t>
      </w:r>
      <w:r w:rsidRPr="00B52696">
        <w:rPr>
          <w:color w:val="FF0000"/>
          <w:sz w:val="24"/>
        </w:rPr>
        <w:t xml:space="preserve">update electronically.  </w:t>
      </w:r>
      <w:r w:rsidR="00B52696">
        <w:rPr>
          <w:color w:val="FF0000"/>
          <w:sz w:val="24"/>
        </w:rPr>
        <w:t>Subsequently an invoice is sent for payment.</w:t>
      </w:r>
      <w:r w:rsidR="00B52696">
        <w:rPr>
          <w:sz w:val="24"/>
        </w:rPr>
        <w:t xml:space="preserve"> </w:t>
      </w:r>
      <w:r w:rsidR="00B948BC" w:rsidRPr="00B948BC">
        <w:rPr>
          <w:sz w:val="24"/>
        </w:rPr>
        <w:t xml:space="preserve"> </w:t>
      </w:r>
    </w:p>
    <w:p w:rsidR="00B948BC" w:rsidRDefault="004821D5" w:rsidP="00B948BC">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 xml:space="preserve">Business cards:  </w:t>
      </w:r>
      <w:r w:rsidR="007858C3">
        <w:rPr>
          <w:color w:val="FF0000"/>
          <w:sz w:val="24"/>
        </w:rPr>
        <w:t xml:space="preserve">Are usually </w:t>
      </w:r>
      <w:r w:rsidRPr="00B948BC">
        <w:rPr>
          <w:sz w:val="24"/>
        </w:rPr>
        <w:t xml:space="preserve">ordered by </w:t>
      </w:r>
      <w:r w:rsidR="00B52696" w:rsidRPr="00B52696">
        <w:rPr>
          <w:color w:val="FF0000"/>
          <w:sz w:val="24"/>
        </w:rPr>
        <w:t>front</w:t>
      </w:r>
      <w:r w:rsidRPr="00B948BC">
        <w:rPr>
          <w:sz w:val="24"/>
        </w:rPr>
        <w:t xml:space="preserve"> </w:t>
      </w:r>
      <w:r w:rsidR="00D81739">
        <w:rPr>
          <w:sz w:val="24"/>
        </w:rPr>
        <w:t xml:space="preserve">or back </w:t>
      </w:r>
      <w:r w:rsidRPr="00B948BC">
        <w:rPr>
          <w:sz w:val="24"/>
        </w:rPr>
        <w:t>office</w:t>
      </w:r>
      <w:r w:rsidR="00B52696">
        <w:rPr>
          <w:sz w:val="24"/>
        </w:rPr>
        <w:t xml:space="preserve"> </w:t>
      </w:r>
      <w:r w:rsidR="00D81739" w:rsidRPr="00D81739">
        <w:rPr>
          <w:color w:val="FF0000"/>
          <w:sz w:val="24"/>
        </w:rPr>
        <w:t xml:space="preserve">(and approved by </w:t>
      </w:r>
      <w:r w:rsidR="00B52696" w:rsidRPr="00B52696">
        <w:rPr>
          <w:color w:val="FF0000"/>
          <w:sz w:val="24"/>
        </w:rPr>
        <w:t>Compliance</w:t>
      </w:r>
      <w:r w:rsidR="00D81739">
        <w:rPr>
          <w:color w:val="FF0000"/>
          <w:sz w:val="24"/>
        </w:rPr>
        <w:t>)</w:t>
      </w:r>
      <w:r w:rsidRPr="00B948BC">
        <w:rPr>
          <w:sz w:val="24"/>
        </w:rPr>
        <w:t xml:space="preserve">. </w:t>
      </w:r>
      <w:r w:rsidR="00B52696" w:rsidRPr="00B52696">
        <w:rPr>
          <w:color w:val="FF0000"/>
          <w:sz w:val="24"/>
        </w:rPr>
        <w:t>Any</w:t>
      </w:r>
      <w:r w:rsidR="00B52696">
        <w:rPr>
          <w:sz w:val="24"/>
        </w:rPr>
        <w:t xml:space="preserve"> t</w:t>
      </w:r>
      <w:r w:rsidRPr="00B948BC">
        <w:rPr>
          <w:sz w:val="24"/>
        </w:rPr>
        <w:t>itle</w:t>
      </w:r>
      <w:r w:rsidR="00B52696" w:rsidRPr="00B52696">
        <w:rPr>
          <w:color w:val="FF0000"/>
          <w:sz w:val="24"/>
        </w:rPr>
        <w:t>s</w:t>
      </w:r>
      <w:r w:rsidRPr="00B948BC">
        <w:rPr>
          <w:sz w:val="24"/>
        </w:rPr>
        <w:t xml:space="preserve"> on card must be approved by </w:t>
      </w:r>
      <w:r w:rsidR="00B52696" w:rsidRPr="00B52696">
        <w:rPr>
          <w:color w:val="FF0000"/>
          <w:sz w:val="24"/>
        </w:rPr>
        <w:t>Compliance</w:t>
      </w:r>
      <w:r w:rsidRPr="00B948BC">
        <w:rPr>
          <w:sz w:val="24"/>
        </w:rPr>
        <w:t>. File a copy of the business card in the advertising file.</w:t>
      </w:r>
      <w:r w:rsidR="00B948BC" w:rsidRPr="00B948BC">
        <w:rPr>
          <w:sz w:val="24"/>
        </w:rPr>
        <w:t xml:space="preserve">  </w:t>
      </w:r>
    </w:p>
    <w:p w:rsidR="00B948BC" w:rsidRDefault="00B948BC" w:rsidP="00B948BC">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L</w:t>
      </w:r>
      <w:r w:rsidR="004821D5" w:rsidRPr="00B948BC">
        <w:rPr>
          <w:sz w:val="24"/>
        </w:rPr>
        <w:t xml:space="preserve">etterhead:  Is for business use only!  </w:t>
      </w:r>
    </w:p>
    <w:p w:rsidR="00B948BC" w:rsidRDefault="004821D5" w:rsidP="00B948BC">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 xml:space="preserve">Incoming ACATS:  </w:t>
      </w:r>
      <w:r w:rsidR="00537BC0" w:rsidRPr="00537BC0">
        <w:rPr>
          <w:color w:val="FF0000"/>
          <w:sz w:val="24"/>
        </w:rPr>
        <w:t xml:space="preserve">Verify all </w:t>
      </w:r>
      <w:r w:rsidR="00D81739">
        <w:rPr>
          <w:color w:val="FF0000"/>
          <w:sz w:val="24"/>
        </w:rPr>
        <w:t xml:space="preserve">applicable </w:t>
      </w:r>
      <w:r w:rsidR="00537BC0" w:rsidRPr="00537BC0">
        <w:rPr>
          <w:color w:val="FF0000"/>
          <w:sz w:val="24"/>
        </w:rPr>
        <w:t>positions have been received.</w:t>
      </w:r>
    </w:p>
    <w:p w:rsidR="00B948BC" w:rsidRDefault="004821D5" w:rsidP="00D23468">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Speaking directly to clients</w:t>
      </w:r>
      <w:r w:rsidR="00731A26">
        <w:rPr>
          <w:sz w:val="24"/>
        </w:rPr>
        <w:t xml:space="preserve"> -</w:t>
      </w:r>
      <w:r w:rsidRPr="00B948BC">
        <w:rPr>
          <w:sz w:val="24"/>
        </w:rPr>
        <w:t xml:space="preserve"> Only licensed back </w:t>
      </w:r>
      <w:r w:rsidR="00BD6AF5" w:rsidRPr="00B948BC">
        <w:rPr>
          <w:sz w:val="24"/>
        </w:rPr>
        <w:t>office personnel or A</w:t>
      </w:r>
      <w:r w:rsidRPr="00B948BC">
        <w:rPr>
          <w:sz w:val="24"/>
        </w:rPr>
        <w:t xml:space="preserve">ssociated </w:t>
      </w:r>
      <w:r w:rsidR="00BD6AF5" w:rsidRPr="00B948BC">
        <w:rPr>
          <w:sz w:val="24"/>
        </w:rPr>
        <w:t>P</w:t>
      </w:r>
      <w:r w:rsidRPr="00B948BC">
        <w:rPr>
          <w:sz w:val="24"/>
        </w:rPr>
        <w:t>erson</w:t>
      </w:r>
      <w:r w:rsidR="00731A26" w:rsidRPr="00731A26">
        <w:rPr>
          <w:color w:val="FF0000"/>
          <w:sz w:val="24"/>
        </w:rPr>
        <w:t>s</w:t>
      </w:r>
      <w:r w:rsidRPr="00731A26">
        <w:rPr>
          <w:color w:val="FF0000"/>
          <w:sz w:val="24"/>
        </w:rPr>
        <w:t xml:space="preserve"> </w:t>
      </w:r>
      <w:r w:rsidRPr="00B948BC">
        <w:rPr>
          <w:sz w:val="24"/>
        </w:rPr>
        <w:t xml:space="preserve">can process an order from a client. </w:t>
      </w:r>
    </w:p>
    <w:p w:rsidR="00B948BC" w:rsidRDefault="004821D5" w:rsidP="00D23468">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 xml:space="preserve">All file cabinets </w:t>
      </w:r>
      <w:r w:rsidR="00D81739">
        <w:rPr>
          <w:color w:val="FF0000"/>
          <w:sz w:val="24"/>
        </w:rPr>
        <w:t xml:space="preserve">and </w:t>
      </w:r>
      <w:r w:rsidR="00731A26" w:rsidRPr="00731A26">
        <w:rPr>
          <w:color w:val="FF0000"/>
          <w:sz w:val="24"/>
        </w:rPr>
        <w:t xml:space="preserve">file room </w:t>
      </w:r>
      <w:r w:rsidRPr="00B948BC">
        <w:rPr>
          <w:sz w:val="24"/>
        </w:rPr>
        <w:t xml:space="preserve">locked before leaving for the day – Christina or other related backoffice personnel to ensure compliance. </w:t>
      </w:r>
    </w:p>
    <w:p w:rsidR="00B948BC" w:rsidRDefault="004821D5" w:rsidP="00D23468">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 xml:space="preserve">All computers locked when leaving desk area. </w:t>
      </w:r>
    </w:p>
    <w:p w:rsidR="00B948BC" w:rsidRDefault="004821D5" w:rsidP="00D23468">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Any documents with customer personal information must be discarded by secured shredding.</w:t>
      </w:r>
    </w:p>
    <w:p w:rsidR="00B948BC" w:rsidRDefault="004821D5" w:rsidP="00B948BC">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Only backoffice or staff personnel allowed in trading area or customer file area</w:t>
      </w:r>
      <w:r w:rsidR="00731A26">
        <w:rPr>
          <w:sz w:val="24"/>
        </w:rPr>
        <w:t xml:space="preserve"> </w:t>
      </w:r>
      <w:r w:rsidR="00731A26" w:rsidRPr="00731A26">
        <w:rPr>
          <w:color w:val="FF0000"/>
          <w:sz w:val="24"/>
        </w:rPr>
        <w:t>(unless accompanied by a staff member for maintenance or repairs)</w:t>
      </w:r>
      <w:r w:rsidRPr="00B948BC">
        <w:rPr>
          <w:sz w:val="24"/>
        </w:rPr>
        <w:t>.</w:t>
      </w:r>
      <w:r w:rsidR="00B948BC" w:rsidRPr="00B948BC">
        <w:rPr>
          <w:sz w:val="24"/>
        </w:rPr>
        <w:t xml:space="preserve"> </w:t>
      </w:r>
    </w:p>
    <w:p w:rsidR="004821D5" w:rsidRPr="00B948BC" w:rsidRDefault="004821D5" w:rsidP="00B948BC">
      <w:pPr>
        <w:pStyle w:val="ListParagraph"/>
        <w:numPr>
          <w:ilvl w:val="1"/>
          <w:numId w:val="25"/>
        </w:numPr>
        <w:tabs>
          <w:tab w:val="left" w:pos="720"/>
          <w:tab w:val="num"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sidRPr="00B948BC">
        <w:rPr>
          <w:sz w:val="24"/>
        </w:rPr>
        <w:t xml:space="preserve">Common Sense: Use it </w:t>
      </w:r>
      <w:r w:rsidR="00731A26" w:rsidRPr="00B948BC">
        <w:rPr>
          <w:sz w:val="24"/>
        </w:rPr>
        <w:t>always</w:t>
      </w:r>
      <w:r w:rsidRPr="00B948BC">
        <w:rPr>
          <w:sz w:val="24"/>
        </w:rPr>
        <w:t>! If something doesn't make sense or seems suspicious discuss with Morris Monroe</w:t>
      </w:r>
      <w:r w:rsidR="00731A26">
        <w:rPr>
          <w:sz w:val="24"/>
        </w:rPr>
        <w:t xml:space="preserve"> </w:t>
      </w:r>
      <w:r w:rsidR="00731A26" w:rsidRPr="00731A26">
        <w:rPr>
          <w:color w:val="FF0000"/>
          <w:sz w:val="24"/>
        </w:rPr>
        <w:t>or Compliance;</w:t>
      </w:r>
      <w:r w:rsidRPr="00731A26">
        <w:rPr>
          <w:color w:val="FF0000"/>
          <w:sz w:val="24"/>
        </w:rPr>
        <w:t xml:space="preserve"> </w:t>
      </w:r>
      <w:r w:rsidRPr="00B948BC">
        <w:rPr>
          <w:sz w:val="24"/>
        </w:rPr>
        <w:t>don't guess.</w:t>
      </w:r>
    </w:p>
    <w:p w:rsidR="00E86935" w:rsidRDefault="00E86935" w:rsidP="00BD6AF5">
      <w:p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360"/>
        <w:jc w:val="both"/>
        <w:rPr>
          <w:sz w:val="24"/>
        </w:rPr>
      </w:pPr>
    </w:p>
    <w:p w:rsidR="004821D5" w:rsidRDefault="004821D5" w:rsidP="00BD6AF5">
      <w:pPr>
        <w:tabs>
          <w:tab w:val="left" w:pos="576"/>
          <w:tab w:val="left" w:pos="720"/>
          <w:tab w:val="left" w:pos="1152"/>
          <w:tab w:val="left" w:pos="2592"/>
          <w:tab w:val="left" w:pos="7200"/>
        </w:tabs>
        <w:spacing w:line="240" w:lineRule="exact"/>
        <w:ind w:right="-864" w:hanging="360"/>
        <w:jc w:val="both"/>
        <w:rPr>
          <w:rFonts w:ascii="Courier" w:hAnsi="Courier"/>
          <w:sz w:val="24"/>
        </w:rPr>
      </w:pPr>
    </w:p>
    <w:p w:rsidR="00457C57" w:rsidRDefault="00F95E9F" w:rsidP="00F95E9F">
      <w:pPr>
        <w:pStyle w:val="Heading2"/>
        <w:rPr>
          <w:b/>
        </w:rPr>
      </w:pPr>
      <w:r w:rsidRPr="00F95E9F">
        <w:rPr>
          <w:b/>
        </w:rPr>
        <w:t>1</w:t>
      </w:r>
      <w:r w:rsidR="00242503">
        <w:rPr>
          <w:b/>
        </w:rPr>
        <w:t>1</w:t>
      </w:r>
      <w:r w:rsidRPr="00F95E9F">
        <w:rPr>
          <w:b/>
        </w:rPr>
        <w:t xml:space="preserve">.4 </w:t>
      </w:r>
      <w:r>
        <w:rPr>
          <w:b/>
        </w:rPr>
        <w:t>Registration &amp; Filings</w:t>
      </w:r>
    </w:p>
    <w:p w:rsidR="00F95E9F" w:rsidRPr="00052AD0" w:rsidRDefault="00F95E9F" w:rsidP="00F95E9F">
      <w:pPr>
        <w:jc w:val="both"/>
        <w:rPr>
          <w:sz w:val="24"/>
          <w:szCs w:val="24"/>
        </w:rPr>
      </w:pPr>
      <w:r w:rsidRPr="00052AD0">
        <w:rPr>
          <w:sz w:val="24"/>
          <w:szCs w:val="24"/>
        </w:rPr>
        <w:t>It is Company’s policy to ensure that its registrations and its investment adviser representatives' registration s are accurate, current and truthful, and to make timely filings of amendments to those documents and other regulatory documents.</w:t>
      </w:r>
    </w:p>
    <w:p w:rsidR="00F95E9F" w:rsidRDefault="00F95E9F" w:rsidP="00F95E9F">
      <w:pPr>
        <w:jc w:val="both"/>
        <w:rPr>
          <w:color w:val="FF0000"/>
          <w:sz w:val="24"/>
          <w:szCs w:val="24"/>
        </w:rPr>
      </w:pPr>
    </w:p>
    <w:p w:rsidR="00F95E9F" w:rsidRPr="000C0924" w:rsidRDefault="00F95E9F" w:rsidP="00E82731">
      <w:pPr>
        <w:pStyle w:val="Heading3"/>
      </w:pPr>
      <w:r>
        <w:lastRenderedPageBreak/>
        <w:t>1</w:t>
      </w:r>
      <w:r w:rsidR="005D2F4B">
        <w:t>1</w:t>
      </w:r>
      <w:r>
        <w:t xml:space="preserve">.4.1 SEC </w:t>
      </w:r>
      <w:r w:rsidR="00814A6F">
        <w:t>vs.</w:t>
      </w:r>
      <w:r>
        <w:t xml:space="preserve"> State Registration</w:t>
      </w:r>
    </w:p>
    <w:p w:rsidR="00052AD0" w:rsidRPr="00052AD0" w:rsidRDefault="00F95E9F" w:rsidP="00C438D7">
      <w:pPr>
        <w:numPr>
          <w:ins w:id="81" w:author="Susan.Palmisano" w:date="2009-12-16T10:09:00Z"/>
        </w:numPr>
        <w:ind w:left="270"/>
        <w:jc w:val="both"/>
        <w:rPr>
          <w:sz w:val="24"/>
          <w:szCs w:val="24"/>
        </w:rPr>
      </w:pPr>
      <w:r w:rsidRPr="00052AD0">
        <w:rPr>
          <w:sz w:val="24"/>
          <w:szCs w:val="24"/>
        </w:rPr>
        <w:t xml:space="preserve">Company will register, and maintain its registration, with the proper regulatory authority </w:t>
      </w:r>
      <w:r w:rsidR="00052AD0" w:rsidRPr="00052AD0">
        <w:rPr>
          <w:sz w:val="24"/>
          <w:szCs w:val="24"/>
        </w:rPr>
        <w:t xml:space="preserve">based upon client assets it has under management.  In addition, the Investment Advisers Act, not state law, controls when an employee of an investment adviser must be licensed by a state through the definition of “investment adviser representative” contained in </w:t>
      </w:r>
      <w:r w:rsidR="00052AD0" w:rsidRPr="001128F7">
        <w:rPr>
          <w:color w:val="FF0000"/>
          <w:sz w:val="24"/>
          <w:szCs w:val="24"/>
        </w:rPr>
        <w:t>th</w:t>
      </w:r>
      <w:r w:rsidR="001128F7" w:rsidRPr="001128F7">
        <w:rPr>
          <w:color w:val="FF0000"/>
          <w:sz w:val="24"/>
          <w:szCs w:val="24"/>
        </w:rPr>
        <w:t>e</w:t>
      </w:r>
      <w:r w:rsidR="00052AD0" w:rsidRPr="00052AD0">
        <w:rPr>
          <w:sz w:val="24"/>
          <w:szCs w:val="24"/>
        </w:rPr>
        <w:t xml:space="preserve"> Act.</w:t>
      </w:r>
    </w:p>
    <w:p w:rsidR="00052AD0" w:rsidRDefault="00052AD0" w:rsidP="00C438D7">
      <w:pPr>
        <w:ind w:left="270"/>
        <w:jc w:val="both"/>
        <w:rPr>
          <w:color w:val="FF0000"/>
          <w:sz w:val="24"/>
          <w:szCs w:val="24"/>
        </w:rPr>
      </w:pPr>
    </w:p>
    <w:p w:rsidR="00D24AA4" w:rsidRPr="00C438D7" w:rsidRDefault="00D24AA4" w:rsidP="00E82731">
      <w:pPr>
        <w:pStyle w:val="Heading3"/>
      </w:pPr>
      <w:r>
        <w:t>1</w:t>
      </w:r>
      <w:r w:rsidR="005D2F4B">
        <w:t>1</w:t>
      </w:r>
      <w:r>
        <w:t>.4.2 Legal or Regulatory Proceedings</w:t>
      </w:r>
    </w:p>
    <w:p w:rsidR="00A23B15" w:rsidRPr="009F3F10" w:rsidRDefault="00D24AA4" w:rsidP="00D24AA4">
      <w:pPr>
        <w:pStyle w:val="Normal1"/>
        <w:spacing w:before="0" w:after="0" w:afterAutospacing="0" w:line="240" w:lineRule="auto"/>
        <w:ind w:left="270"/>
        <w:jc w:val="both"/>
        <w:rPr>
          <w:rFonts w:ascii="Times New Roman" w:hAnsi="Times New Roman" w:cs="Times New Roman"/>
          <w:sz w:val="24"/>
          <w:szCs w:val="24"/>
        </w:rPr>
      </w:pPr>
      <w:r w:rsidRPr="009F3F10">
        <w:rPr>
          <w:rFonts w:ascii="Times New Roman" w:hAnsi="Times New Roman" w:cs="Times New Roman"/>
          <w:sz w:val="24"/>
          <w:szCs w:val="24"/>
        </w:rPr>
        <w:t>Any Adviser Representative shall immediately notify the Chief Compliance Officer if</w:t>
      </w:r>
      <w:r w:rsidR="00A23B15" w:rsidRPr="009F3F10">
        <w:rPr>
          <w:rFonts w:ascii="Times New Roman" w:hAnsi="Times New Roman" w:cs="Times New Roman"/>
          <w:sz w:val="24"/>
          <w:szCs w:val="24"/>
        </w:rPr>
        <w:t xml:space="preserve"> he or she becomes the subject of an investment advisory-related action involving:</w:t>
      </w:r>
    </w:p>
    <w:p w:rsidR="00A23B15" w:rsidRPr="001128F7" w:rsidRDefault="00A23B15" w:rsidP="001128F7">
      <w:pPr>
        <w:rPr>
          <w:sz w:val="24"/>
          <w:szCs w:val="24"/>
        </w:rPr>
      </w:pPr>
    </w:p>
    <w:p w:rsidR="00D24AA4" w:rsidRPr="001128F7" w:rsidRDefault="00D24AA4" w:rsidP="001128F7">
      <w:pPr>
        <w:pStyle w:val="ListParagraph"/>
        <w:numPr>
          <w:ilvl w:val="0"/>
          <w:numId w:val="222"/>
        </w:numPr>
        <w:ind w:hanging="270"/>
        <w:rPr>
          <w:sz w:val="24"/>
          <w:szCs w:val="24"/>
        </w:rPr>
      </w:pPr>
      <w:r w:rsidRPr="001128F7">
        <w:rPr>
          <w:sz w:val="24"/>
          <w:szCs w:val="24"/>
        </w:rPr>
        <w:t xml:space="preserve">an investigation or governmental proceeding; </w:t>
      </w:r>
    </w:p>
    <w:p w:rsidR="00D24AA4" w:rsidRPr="001128F7" w:rsidRDefault="00D24AA4" w:rsidP="001128F7">
      <w:pPr>
        <w:pStyle w:val="ListParagraph"/>
        <w:numPr>
          <w:ilvl w:val="0"/>
          <w:numId w:val="222"/>
        </w:numPr>
        <w:ind w:hanging="270"/>
        <w:rPr>
          <w:sz w:val="24"/>
          <w:szCs w:val="24"/>
        </w:rPr>
      </w:pPr>
      <w:r w:rsidRPr="001128F7">
        <w:rPr>
          <w:sz w:val="24"/>
          <w:szCs w:val="24"/>
        </w:rPr>
        <w:t xml:space="preserve">any refusal of registration or injunction, censure, fine or other disciplinary action imposed by a regulatory body; </w:t>
      </w:r>
    </w:p>
    <w:p w:rsidR="00D24AA4" w:rsidRPr="001128F7" w:rsidRDefault="00D24AA4" w:rsidP="001128F7">
      <w:pPr>
        <w:pStyle w:val="ListParagraph"/>
        <w:numPr>
          <w:ilvl w:val="0"/>
          <w:numId w:val="222"/>
        </w:numPr>
        <w:ind w:hanging="270"/>
        <w:rPr>
          <w:sz w:val="24"/>
          <w:szCs w:val="24"/>
        </w:rPr>
      </w:pPr>
      <w:r w:rsidRPr="001128F7">
        <w:rPr>
          <w:sz w:val="24"/>
          <w:szCs w:val="24"/>
        </w:rPr>
        <w:t xml:space="preserve">any litigation or arbitration; </w:t>
      </w:r>
    </w:p>
    <w:p w:rsidR="00D24AA4" w:rsidRPr="001128F7" w:rsidRDefault="00D24AA4" w:rsidP="001128F7">
      <w:pPr>
        <w:pStyle w:val="ListParagraph"/>
        <w:numPr>
          <w:ilvl w:val="0"/>
          <w:numId w:val="222"/>
        </w:numPr>
        <w:ind w:hanging="270"/>
        <w:rPr>
          <w:sz w:val="24"/>
          <w:szCs w:val="24"/>
        </w:rPr>
      </w:pPr>
      <w:r w:rsidRPr="001128F7">
        <w:rPr>
          <w:sz w:val="24"/>
          <w:szCs w:val="24"/>
        </w:rPr>
        <w:t xml:space="preserve">any bankruptcy proceedings; </w:t>
      </w:r>
    </w:p>
    <w:p w:rsidR="00A23B15" w:rsidRPr="001128F7" w:rsidRDefault="00A23B15" w:rsidP="001128F7">
      <w:pPr>
        <w:pStyle w:val="ListParagraph"/>
        <w:numPr>
          <w:ilvl w:val="0"/>
          <w:numId w:val="222"/>
        </w:numPr>
        <w:ind w:hanging="270"/>
        <w:rPr>
          <w:sz w:val="24"/>
          <w:szCs w:val="24"/>
        </w:rPr>
      </w:pPr>
      <w:r w:rsidRPr="001128F7">
        <w:rPr>
          <w:sz w:val="24"/>
          <w:szCs w:val="24"/>
        </w:rPr>
        <w:t>any civil litigation; or</w:t>
      </w:r>
    </w:p>
    <w:p w:rsidR="00A23B15" w:rsidRPr="001128F7" w:rsidRDefault="00A23B15" w:rsidP="001128F7">
      <w:pPr>
        <w:pStyle w:val="ListParagraph"/>
        <w:numPr>
          <w:ilvl w:val="0"/>
          <w:numId w:val="222"/>
        </w:numPr>
        <w:ind w:hanging="270"/>
        <w:rPr>
          <w:sz w:val="24"/>
          <w:szCs w:val="24"/>
        </w:rPr>
      </w:pPr>
      <w:r w:rsidRPr="001128F7">
        <w:rPr>
          <w:sz w:val="24"/>
          <w:szCs w:val="24"/>
        </w:rPr>
        <w:t>any arrest, summons, subpoena, indictment or conviction for a criminal offense; or</w:t>
      </w:r>
    </w:p>
    <w:p w:rsidR="00A23B15" w:rsidRPr="001128F7" w:rsidRDefault="00A23B15" w:rsidP="001128F7">
      <w:pPr>
        <w:pStyle w:val="ListParagraph"/>
        <w:numPr>
          <w:ilvl w:val="0"/>
          <w:numId w:val="222"/>
        </w:numPr>
        <w:ind w:hanging="270"/>
        <w:rPr>
          <w:sz w:val="24"/>
          <w:szCs w:val="24"/>
        </w:rPr>
      </w:pPr>
      <w:r w:rsidRPr="001128F7">
        <w:rPr>
          <w:sz w:val="24"/>
          <w:szCs w:val="24"/>
        </w:rPr>
        <w:t>any other event that might require disclosure to clients or disclosure on Form ADV.</w:t>
      </w:r>
    </w:p>
    <w:p w:rsidR="00A23B15" w:rsidRPr="001128F7" w:rsidRDefault="00A23B15" w:rsidP="001128F7">
      <w:pPr>
        <w:rPr>
          <w:sz w:val="24"/>
          <w:szCs w:val="24"/>
        </w:rPr>
      </w:pPr>
    </w:p>
    <w:p w:rsidR="00D24AA4" w:rsidRPr="009F3F10" w:rsidRDefault="00D24AA4" w:rsidP="00D24AA4">
      <w:pPr>
        <w:pStyle w:val="Normal1"/>
        <w:spacing w:before="0" w:after="0" w:afterAutospacing="0" w:line="240" w:lineRule="auto"/>
        <w:ind w:left="270"/>
        <w:jc w:val="both"/>
        <w:rPr>
          <w:rFonts w:ascii="Times New Roman" w:hAnsi="Times New Roman" w:cs="Times New Roman"/>
          <w:sz w:val="24"/>
          <w:szCs w:val="24"/>
        </w:rPr>
      </w:pPr>
      <w:r w:rsidRPr="009F3F10">
        <w:rPr>
          <w:rFonts w:ascii="Times New Roman" w:hAnsi="Times New Roman" w:cs="Times New Roman"/>
          <w:sz w:val="24"/>
          <w:szCs w:val="24"/>
        </w:rPr>
        <w:t xml:space="preserve">When giving notice of a legal or regulatory proceeding, the Adviser Representative shall provide, at a minimum, the following information: </w:t>
      </w:r>
    </w:p>
    <w:p w:rsidR="00D24AA4" w:rsidRPr="009F3F10" w:rsidRDefault="00D24AA4" w:rsidP="001128F7">
      <w:pPr>
        <w:widowControl w:val="0"/>
        <w:numPr>
          <w:ilvl w:val="0"/>
          <w:numId w:val="117"/>
        </w:numPr>
        <w:autoSpaceDE w:val="0"/>
        <w:autoSpaceDN w:val="0"/>
        <w:ind w:hanging="270"/>
        <w:jc w:val="both"/>
        <w:rPr>
          <w:sz w:val="24"/>
          <w:szCs w:val="24"/>
        </w:rPr>
      </w:pPr>
      <w:r w:rsidRPr="009F3F10">
        <w:rPr>
          <w:sz w:val="24"/>
          <w:szCs w:val="24"/>
        </w:rPr>
        <w:t xml:space="preserve">Parties involved; </w:t>
      </w:r>
    </w:p>
    <w:p w:rsidR="00D24AA4" w:rsidRPr="009F3F10" w:rsidRDefault="00D24AA4" w:rsidP="001128F7">
      <w:pPr>
        <w:widowControl w:val="0"/>
        <w:numPr>
          <w:ilvl w:val="0"/>
          <w:numId w:val="117"/>
        </w:numPr>
        <w:autoSpaceDE w:val="0"/>
        <w:autoSpaceDN w:val="0"/>
        <w:ind w:hanging="270"/>
        <w:jc w:val="both"/>
        <w:rPr>
          <w:sz w:val="24"/>
          <w:szCs w:val="24"/>
        </w:rPr>
      </w:pPr>
      <w:r w:rsidRPr="009F3F10">
        <w:rPr>
          <w:sz w:val="24"/>
          <w:szCs w:val="24"/>
        </w:rPr>
        <w:t xml:space="preserve">Court or arbitration forum; and </w:t>
      </w:r>
    </w:p>
    <w:p w:rsidR="00D24AA4" w:rsidRPr="009F3F10" w:rsidRDefault="00D24AA4" w:rsidP="001128F7">
      <w:pPr>
        <w:widowControl w:val="0"/>
        <w:numPr>
          <w:ilvl w:val="0"/>
          <w:numId w:val="117"/>
        </w:numPr>
        <w:autoSpaceDE w:val="0"/>
        <w:autoSpaceDN w:val="0"/>
        <w:ind w:hanging="270"/>
        <w:jc w:val="both"/>
        <w:rPr>
          <w:sz w:val="24"/>
          <w:szCs w:val="24"/>
        </w:rPr>
      </w:pPr>
      <w:r w:rsidRPr="009F3F10">
        <w:rPr>
          <w:sz w:val="24"/>
          <w:szCs w:val="24"/>
        </w:rPr>
        <w:t xml:space="preserve">Nature of the proceeding. </w:t>
      </w:r>
    </w:p>
    <w:p w:rsidR="00A23B15" w:rsidRPr="009F3F10" w:rsidRDefault="00A23B15" w:rsidP="00A23B15">
      <w:pPr>
        <w:widowControl w:val="0"/>
        <w:autoSpaceDE w:val="0"/>
        <w:autoSpaceDN w:val="0"/>
        <w:ind w:left="720"/>
        <w:jc w:val="both"/>
        <w:rPr>
          <w:sz w:val="24"/>
          <w:szCs w:val="24"/>
        </w:rPr>
      </w:pPr>
    </w:p>
    <w:p w:rsidR="00F95E9F" w:rsidRPr="009F3F10" w:rsidRDefault="00D24AA4" w:rsidP="00A23B15">
      <w:pPr>
        <w:ind w:left="270"/>
        <w:jc w:val="both"/>
        <w:rPr>
          <w:sz w:val="24"/>
          <w:szCs w:val="24"/>
        </w:rPr>
      </w:pPr>
      <w:r w:rsidRPr="009F3F10">
        <w:rPr>
          <w:sz w:val="24"/>
          <w:szCs w:val="24"/>
        </w:rPr>
        <w:t>CCO shall then ensure determination what regulatory filings (i.e. Form U-4, For</w:t>
      </w:r>
      <w:r w:rsidR="00374E4E" w:rsidRPr="009F3F10">
        <w:rPr>
          <w:sz w:val="24"/>
          <w:szCs w:val="24"/>
        </w:rPr>
        <w:t>m ADV) may need to be submitted and maintain documentation of such filings and information reported by applicable Advisor Representatives.</w:t>
      </w:r>
    </w:p>
    <w:p w:rsidR="00523E7C" w:rsidRPr="009F3F10" w:rsidRDefault="00523E7C" w:rsidP="00D24AA4">
      <w:pPr>
        <w:ind w:left="270"/>
        <w:jc w:val="both"/>
        <w:rPr>
          <w:sz w:val="24"/>
          <w:szCs w:val="24"/>
        </w:rPr>
      </w:pPr>
    </w:p>
    <w:p w:rsidR="00523E7C" w:rsidRPr="009F3F10" w:rsidRDefault="00523E7C" w:rsidP="00E82731">
      <w:pPr>
        <w:pStyle w:val="Heading3"/>
      </w:pPr>
      <w:r w:rsidRPr="009F3F10">
        <w:t>1</w:t>
      </w:r>
      <w:r w:rsidR="005D2F4B">
        <w:t>1</w:t>
      </w:r>
      <w:r w:rsidRPr="009F3F10">
        <w:t>.4.3 IARD Registration and Administration</w:t>
      </w:r>
    </w:p>
    <w:p w:rsidR="00530DEA" w:rsidRPr="009F3F10" w:rsidRDefault="00530DEA" w:rsidP="00D24AA4">
      <w:pPr>
        <w:ind w:left="270"/>
        <w:jc w:val="both"/>
        <w:rPr>
          <w:sz w:val="24"/>
          <w:szCs w:val="24"/>
        </w:rPr>
      </w:pPr>
      <w:r w:rsidRPr="009F3F10">
        <w:rPr>
          <w:sz w:val="24"/>
          <w:szCs w:val="24"/>
        </w:rPr>
        <w:t xml:space="preserve">The CCO or Compliance department will designate and maintain a qualified employee or to be the Super Account Administrator or “SAA” </w:t>
      </w:r>
      <w:r w:rsidR="00D07F4D" w:rsidRPr="00B82687">
        <w:rPr>
          <w:sz w:val="24"/>
          <w:szCs w:val="24"/>
        </w:rPr>
        <w:t>(currently Laura Hendricks)</w:t>
      </w:r>
      <w:r w:rsidR="00D07F4D">
        <w:rPr>
          <w:sz w:val="24"/>
          <w:szCs w:val="24"/>
        </w:rPr>
        <w:t xml:space="preserve"> </w:t>
      </w:r>
      <w:r w:rsidRPr="009F3F10">
        <w:rPr>
          <w:sz w:val="24"/>
          <w:szCs w:val="24"/>
        </w:rPr>
        <w:t xml:space="preserve">who will be </w:t>
      </w:r>
      <w:r w:rsidR="00E05F33" w:rsidRPr="009F3F10">
        <w:rPr>
          <w:sz w:val="24"/>
          <w:szCs w:val="24"/>
        </w:rPr>
        <w:t>responsible for</w:t>
      </w:r>
      <w:r w:rsidRPr="009F3F10">
        <w:rPr>
          <w:sz w:val="24"/>
          <w:szCs w:val="24"/>
        </w:rPr>
        <w:t>:</w:t>
      </w:r>
    </w:p>
    <w:p w:rsidR="00530DEA" w:rsidRPr="009F3F10" w:rsidRDefault="00530DEA" w:rsidP="00E778E7">
      <w:pPr>
        <w:numPr>
          <w:ilvl w:val="0"/>
          <w:numId w:val="133"/>
        </w:numPr>
        <w:ind w:hanging="270"/>
        <w:jc w:val="both"/>
        <w:rPr>
          <w:sz w:val="24"/>
          <w:szCs w:val="24"/>
        </w:rPr>
      </w:pPr>
      <w:r w:rsidRPr="009F3F10">
        <w:rPr>
          <w:sz w:val="24"/>
          <w:szCs w:val="24"/>
        </w:rPr>
        <w:t>The web/electronic filing and updates to Company’s Form ADV through the IARD;</w:t>
      </w:r>
    </w:p>
    <w:p w:rsidR="00530DEA" w:rsidRPr="009F3F10" w:rsidRDefault="00530DEA" w:rsidP="00E778E7">
      <w:pPr>
        <w:numPr>
          <w:ilvl w:val="0"/>
          <w:numId w:val="133"/>
        </w:numPr>
        <w:ind w:hanging="270"/>
        <w:jc w:val="both"/>
        <w:rPr>
          <w:sz w:val="24"/>
          <w:szCs w:val="24"/>
        </w:rPr>
      </w:pPr>
      <w:r w:rsidRPr="009F3F10">
        <w:rPr>
          <w:sz w:val="24"/>
          <w:szCs w:val="24"/>
        </w:rPr>
        <w:t>The payment of initial and annual IARD filing fees;</w:t>
      </w:r>
    </w:p>
    <w:p w:rsidR="00530DEA" w:rsidRPr="009F3F10" w:rsidRDefault="00E05F33" w:rsidP="00E778E7">
      <w:pPr>
        <w:numPr>
          <w:ilvl w:val="0"/>
          <w:numId w:val="133"/>
        </w:numPr>
        <w:ind w:hanging="270"/>
        <w:jc w:val="both"/>
        <w:rPr>
          <w:sz w:val="24"/>
          <w:szCs w:val="24"/>
        </w:rPr>
      </w:pPr>
      <w:r w:rsidRPr="009F3F10">
        <w:rPr>
          <w:sz w:val="24"/>
          <w:szCs w:val="24"/>
        </w:rPr>
        <w:t>Controlling</w:t>
      </w:r>
      <w:r w:rsidR="00530DEA" w:rsidRPr="009F3F10">
        <w:rPr>
          <w:sz w:val="24"/>
          <w:szCs w:val="24"/>
        </w:rPr>
        <w:t xml:space="preserve"> who within the Company and persons employed by any service providers who will have the ability to access the Company’s Form ADV housed on the IARD system and all functions related to </w:t>
      </w:r>
      <w:r w:rsidR="008009DC" w:rsidRPr="008009DC">
        <w:rPr>
          <w:color w:val="FF0000"/>
          <w:sz w:val="24"/>
          <w:szCs w:val="24"/>
        </w:rPr>
        <w:t>CRD/</w:t>
      </w:r>
      <w:r w:rsidR="008009DC">
        <w:rPr>
          <w:sz w:val="24"/>
          <w:szCs w:val="24"/>
        </w:rPr>
        <w:t>IARD</w:t>
      </w:r>
      <w:r w:rsidR="00530DEA" w:rsidRPr="009F3F10">
        <w:rPr>
          <w:sz w:val="24"/>
          <w:szCs w:val="24"/>
        </w:rPr>
        <w:t xml:space="preserve"> entitlement.</w:t>
      </w:r>
    </w:p>
    <w:p w:rsidR="00530DEA" w:rsidRPr="009F3F10" w:rsidRDefault="00530DEA" w:rsidP="00530DEA">
      <w:pPr>
        <w:ind w:left="270"/>
        <w:jc w:val="both"/>
        <w:rPr>
          <w:sz w:val="24"/>
          <w:szCs w:val="24"/>
        </w:rPr>
      </w:pPr>
    </w:p>
    <w:p w:rsidR="00530DEA" w:rsidRPr="009F3F10" w:rsidRDefault="00530DEA" w:rsidP="009A05B1">
      <w:pPr>
        <w:ind w:left="270"/>
        <w:jc w:val="both"/>
        <w:rPr>
          <w:sz w:val="24"/>
          <w:szCs w:val="24"/>
        </w:rPr>
      </w:pPr>
      <w:r w:rsidRPr="009F3F10">
        <w:rPr>
          <w:sz w:val="24"/>
          <w:szCs w:val="24"/>
        </w:rPr>
        <w:t xml:space="preserve">The Company will make all necessary filings </w:t>
      </w:r>
      <w:r w:rsidR="00261A8B">
        <w:rPr>
          <w:sz w:val="24"/>
          <w:szCs w:val="24"/>
        </w:rPr>
        <w:t xml:space="preserve">and </w:t>
      </w:r>
      <w:r w:rsidR="00261A8B" w:rsidRPr="00261A8B">
        <w:rPr>
          <w:color w:val="FF0000"/>
          <w:sz w:val="24"/>
          <w:szCs w:val="24"/>
        </w:rPr>
        <w:t>any</w:t>
      </w:r>
      <w:r w:rsidR="00261A8B">
        <w:rPr>
          <w:sz w:val="24"/>
          <w:szCs w:val="24"/>
        </w:rPr>
        <w:t xml:space="preserve"> </w:t>
      </w:r>
      <w:r w:rsidRPr="009F3F10">
        <w:rPr>
          <w:sz w:val="24"/>
          <w:szCs w:val="24"/>
        </w:rPr>
        <w:t xml:space="preserve">other actions required to </w:t>
      </w:r>
      <w:r w:rsidR="00261A8B">
        <w:rPr>
          <w:sz w:val="24"/>
          <w:szCs w:val="24"/>
        </w:rPr>
        <w:t>a</w:t>
      </w:r>
      <w:r w:rsidRPr="009F3F10">
        <w:rPr>
          <w:sz w:val="24"/>
          <w:szCs w:val="24"/>
        </w:rPr>
        <w:t xml:space="preserve">ffect the designation of the SAA.  The SAA will have the ability to create, modify and delete other account administrators for the Company, as well as control their access to various parts of the Form ADV and functions available on </w:t>
      </w:r>
      <w:r w:rsidR="00261A8B" w:rsidRPr="00261A8B">
        <w:rPr>
          <w:color w:val="FF0000"/>
          <w:sz w:val="24"/>
          <w:szCs w:val="24"/>
        </w:rPr>
        <w:t xml:space="preserve">the IARD </w:t>
      </w:r>
      <w:r w:rsidR="00261A8B">
        <w:rPr>
          <w:sz w:val="24"/>
          <w:szCs w:val="24"/>
        </w:rPr>
        <w:t>system</w:t>
      </w:r>
      <w:r w:rsidRPr="009F3F10">
        <w:rPr>
          <w:sz w:val="24"/>
          <w:szCs w:val="24"/>
        </w:rPr>
        <w:t xml:space="preserve"> that relate to the Form ADV</w:t>
      </w:r>
      <w:r w:rsidR="009A05B1" w:rsidRPr="009F3F10">
        <w:rPr>
          <w:sz w:val="24"/>
          <w:szCs w:val="24"/>
        </w:rPr>
        <w:t>.</w:t>
      </w:r>
    </w:p>
    <w:p w:rsidR="009A05B1" w:rsidRPr="009F3F10" w:rsidRDefault="009A05B1" w:rsidP="009A05B1">
      <w:pPr>
        <w:ind w:left="630"/>
        <w:jc w:val="both"/>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93"/>
        <w:gridCol w:w="5003"/>
      </w:tblGrid>
      <w:tr w:rsidR="00267784" w:rsidRPr="009F3F10" w:rsidTr="000C10A8">
        <w:trPr>
          <w:tblCellSpacing w:w="0" w:type="dxa"/>
        </w:trPr>
        <w:tc>
          <w:tcPr>
            <w:tcW w:w="2393" w:type="pct"/>
            <w:tcBorders>
              <w:top w:val="outset" w:sz="6" w:space="0" w:color="auto"/>
              <w:left w:val="outset" w:sz="6" w:space="0" w:color="auto"/>
              <w:bottom w:val="outset" w:sz="6" w:space="0" w:color="auto"/>
              <w:right w:val="outset" w:sz="6" w:space="0" w:color="auto"/>
            </w:tcBorders>
            <w:vAlign w:val="center"/>
          </w:tcPr>
          <w:p w:rsidR="00267784" w:rsidRPr="009F3F10" w:rsidRDefault="00267784" w:rsidP="000C10A8">
            <w:r w:rsidRPr="009F3F10">
              <w:t>IARD Website Address:</w:t>
            </w:r>
          </w:p>
        </w:tc>
        <w:tc>
          <w:tcPr>
            <w:tcW w:w="2607" w:type="pct"/>
            <w:tcBorders>
              <w:top w:val="outset" w:sz="6" w:space="0" w:color="auto"/>
              <w:left w:val="outset" w:sz="6" w:space="0" w:color="auto"/>
              <w:bottom w:val="outset" w:sz="6" w:space="0" w:color="auto"/>
              <w:right w:val="outset" w:sz="6" w:space="0" w:color="auto"/>
            </w:tcBorders>
            <w:vAlign w:val="center"/>
          </w:tcPr>
          <w:p w:rsidR="00267784" w:rsidRPr="009F3F10" w:rsidRDefault="00267784" w:rsidP="000C10A8">
            <w:r w:rsidRPr="009F3F10">
              <w:t>https://firms.finra.org/</w:t>
            </w:r>
          </w:p>
        </w:tc>
      </w:tr>
      <w:tr w:rsidR="00267784" w:rsidRPr="009F3F10" w:rsidTr="000C10A8">
        <w:trPr>
          <w:tblCellSpacing w:w="0" w:type="dxa"/>
        </w:trPr>
        <w:tc>
          <w:tcPr>
            <w:tcW w:w="2393" w:type="pct"/>
            <w:tcBorders>
              <w:top w:val="outset" w:sz="6" w:space="0" w:color="auto"/>
              <w:left w:val="outset" w:sz="6" w:space="0" w:color="auto"/>
              <w:bottom w:val="outset" w:sz="6" w:space="0" w:color="auto"/>
              <w:right w:val="outset" w:sz="6" w:space="0" w:color="auto"/>
            </w:tcBorders>
            <w:vAlign w:val="center"/>
          </w:tcPr>
          <w:p w:rsidR="00267784" w:rsidRPr="009F3F10" w:rsidRDefault="00267784" w:rsidP="000C10A8">
            <w:r w:rsidRPr="009F3F10">
              <w:t>IARD Announcements</w:t>
            </w:r>
          </w:p>
        </w:tc>
        <w:tc>
          <w:tcPr>
            <w:tcW w:w="2607" w:type="pct"/>
            <w:tcBorders>
              <w:top w:val="outset" w:sz="6" w:space="0" w:color="auto"/>
              <w:left w:val="outset" w:sz="6" w:space="0" w:color="auto"/>
              <w:bottom w:val="outset" w:sz="6" w:space="0" w:color="auto"/>
              <w:right w:val="outset" w:sz="6" w:space="0" w:color="auto"/>
            </w:tcBorders>
            <w:vAlign w:val="center"/>
          </w:tcPr>
          <w:p w:rsidR="00267784" w:rsidRPr="009F3F10" w:rsidRDefault="00163213" w:rsidP="000C10A8">
            <w:hyperlink r:id="rId33" w:history="1">
              <w:r w:rsidR="00267784" w:rsidRPr="009F3F10">
                <w:rPr>
                  <w:rStyle w:val="Hyperlink"/>
                  <w:color w:val="auto"/>
                </w:rPr>
                <w:t>http://www.sec.gov/divisions/investment/iard.shtml</w:t>
              </w:r>
            </w:hyperlink>
            <w:r w:rsidR="00267784" w:rsidRPr="009F3F10">
              <w:t xml:space="preserve"> </w:t>
            </w:r>
          </w:p>
        </w:tc>
      </w:tr>
      <w:tr w:rsidR="00267784" w:rsidRPr="009F3F10" w:rsidTr="000C10A8">
        <w:trPr>
          <w:tblCellSpacing w:w="0" w:type="dxa"/>
        </w:trPr>
        <w:tc>
          <w:tcPr>
            <w:tcW w:w="2393" w:type="pct"/>
            <w:tcBorders>
              <w:top w:val="outset" w:sz="6" w:space="0" w:color="auto"/>
              <w:left w:val="outset" w:sz="6" w:space="0" w:color="auto"/>
              <w:bottom w:val="outset" w:sz="6" w:space="0" w:color="auto"/>
              <w:right w:val="outset" w:sz="6" w:space="0" w:color="auto"/>
            </w:tcBorders>
            <w:vAlign w:val="center"/>
          </w:tcPr>
          <w:p w:rsidR="00267784" w:rsidRPr="009F3F10" w:rsidRDefault="00267784" w:rsidP="000C10A8">
            <w:r w:rsidRPr="009F3F10">
              <w:lastRenderedPageBreak/>
              <w:t>Tech Support Number:</w:t>
            </w:r>
          </w:p>
        </w:tc>
        <w:tc>
          <w:tcPr>
            <w:tcW w:w="2607" w:type="pct"/>
            <w:tcBorders>
              <w:top w:val="outset" w:sz="6" w:space="0" w:color="auto"/>
              <w:left w:val="outset" w:sz="6" w:space="0" w:color="auto"/>
              <w:bottom w:val="outset" w:sz="6" w:space="0" w:color="auto"/>
              <w:right w:val="outset" w:sz="6" w:space="0" w:color="auto"/>
            </w:tcBorders>
            <w:vAlign w:val="center"/>
          </w:tcPr>
          <w:p w:rsidR="00267784" w:rsidRPr="009F3F10" w:rsidRDefault="00267784" w:rsidP="000C10A8">
            <w:r w:rsidRPr="009F3F10">
              <w:t>1-240-386-4848 or 301-869-6699</w:t>
            </w:r>
          </w:p>
        </w:tc>
      </w:tr>
      <w:tr w:rsidR="00267784" w:rsidRPr="009F3F10" w:rsidTr="000C10A8">
        <w:trPr>
          <w:tblCellSpacing w:w="0" w:type="dxa"/>
        </w:trPr>
        <w:tc>
          <w:tcPr>
            <w:tcW w:w="2393" w:type="pct"/>
            <w:tcBorders>
              <w:top w:val="outset" w:sz="6" w:space="0" w:color="auto"/>
              <w:left w:val="outset" w:sz="6" w:space="0" w:color="auto"/>
              <w:bottom w:val="outset" w:sz="6" w:space="0" w:color="auto"/>
              <w:right w:val="outset" w:sz="6" w:space="0" w:color="auto"/>
            </w:tcBorders>
            <w:vAlign w:val="center"/>
          </w:tcPr>
          <w:p w:rsidR="00267784" w:rsidRPr="009F3F10" w:rsidRDefault="00267784" w:rsidP="000C10A8">
            <w:r w:rsidRPr="009F3F10">
              <w:t>Mailing Address:</w:t>
            </w:r>
          </w:p>
        </w:tc>
        <w:tc>
          <w:tcPr>
            <w:tcW w:w="2607" w:type="pct"/>
            <w:tcBorders>
              <w:top w:val="outset" w:sz="6" w:space="0" w:color="auto"/>
              <w:left w:val="outset" w:sz="6" w:space="0" w:color="auto"/>
              <w:bottom w:val="outset" w:sz="6" w:space="0" w:color="auto"/>
              <w:right w:val="outset" w:sz="6" w:space="0" w:color="auto"/>
            </w:tcBorders>
            <w:vAlign w:val="center"/>
          </w:tcPr>
          <w:p w:rsidR="00267784" w:rsidRPr="009F3F10" w:rsidRDefault="00267784" w:rsidP="000C10A8">
            <w:r w:rsidRPr="009F3F10">
              <w:t xml:space="preserve">FINRA </w:t>
            </w:r>
            <w:r w:rsidRPr="009F3F10">
              <w:br/>
              <w:t xml:space="preserve">9509 Key West Avenue </w:t>
            </w:r>
            <w:r w:rsidRPr="009F3F10">
              <w:br/>
              <w:t>Rockville, MD 20850</w:t>
            </w:r>
          </w:p>
        </w:tc>
      </w:tr>
    </w:tbl>
    <w:p w:rsidR="00374E4E" w:rsidRDefault="00374E4E" w:rsidP="00D24AA4">
      <w:pPr>
        <w:ind w:left="270"/>
        <w:jc w:val="both"/>
        <w:rPr>
          <w:sz w:val="24"/>
          <w:szCs w:val="24"/>
        </w:rPr>
      </w:pPr>
    </w:p>
    <w:p w:rsidR="00D07F4D" w:rsidRPr="00B82687" w:rsidRDefault="00D07F4D" w:rsidP="00D07F4D">
      <w:pPr>
        <w:shd w:val="clear" w:color="auto" w:fill="FFFFFF"/>
        <w:spacing w:before="15" w:after="100" w:afterAutospacing="1" w:line="240" w:lineRule="atLeast"/>
        <w:ind w:left="270"/>
        <w:rPr>
          <w:spacing w:val="8"/>
          <w:sz w:val="24"/>
          <w:szCs w:val="24"/>
        </w:rPr>
      </w:pPr>
      <w:r w:rsidRPr="00B82687">
        <w:rPr>
          <w:spacing w:val="8"/>
          <w:sz w:val="24"/>
          <w:szCs w:val="24"/>
        </w:rPr>
        <w:t xml:space="preserve">The SAA will take all steps to ensure that Company's </w:t>
      </w:r>
      <w:r w:rsidR="00261A8B">
        <w:rPr>
          <w:spacing w:val="8"/>
          <w:sz w:val="24"/>
          <w:szCs w:val="24"/>
        </w:rPr>
        <w:t>r</w:t>
      </w:r>
      <w:r w:rsidRPr="00B82687">
        <w:rPr>
          <w:spacing w:val="8"/>
          <w:sz w:val="24"/>
          <w:szCs w:val="24"/>
        </w:rPr>
        <w:t>egistration is current. When necessary, the SAA shall refer to the following, which are available on the IARD web site:</w:t>
      </w:r>
    </w:p>
    <w:p w:rsidR="00D07F4D" w:rsidRPr="00B82687" w:rsidRDefault="00D07F4D" w:rsidP="00E778E7">
      <w:pPr>
        <w:numPr>
          <w:ilvl w:val="0"/>
          <w:numId w:val="157"/>
        </w:numPr>
        <w:shd w:val="clear" w:color="auto" w:fill="FFFFFF"/>
        <w:spacing w:before="100" w:beforeAutospacing="1" w:after="100" w:afterAutospacing="1" w:line="240" w:lineRule="atLeast"/>
        <w:rPr>
          <w:spacing w:val="8"/>
          <w:sz w:val="24"/>
          <w:szCs w:val="24"/>
        </w:rPr>
      </w:pPr>
      <w:r w:rsidRPr="00B82687">
        <w:rPr>
          <w:spacing w:val="8"/>
          <w:sz w:val="24"/>
          <w:szCs w:val="24"/>
        </w:rPr>
        <w:t xml:space="preserve">IARD Renewal Program Checklist </w:t>
      </w:r>
    </w:p>
    <w:p w:rsidR="00D07F4D" w:rsidRPr="00B82687" w:rsidRDefault="00D07F4D" w:rsidP="00E778E7">
      <w:pPr>
        <w:numPr>
          <w:ilvl w:val="0"/>
          <w:numId w:val="157"/>
        </w:numPr>
        <w:shd w:val="clear" w:color="auto" w:fill="FFFFFF"/>
        <w:spacing w:before="100" w:beforeAutospacing="1" w:after="100" w:afterAutospacing="1" w:line="240" w:lineRule="atLeast"/>
        <w:rPr>
          <w:spacing w:val="8"/>
          <w:sz w:val="24"/>
          <w:szCs w:val="24"/>
        </w:rPr>
      </w:pPr>
      <w:r w:rsidRPr="00B82687">
        <w:rPr>
          <w:spacing w:val="8"/>
          <w:sz w:val="24"/>
          <w:szCs w:val="24"/>
        </w:rPr>
        <w:t xml:space="preserve">IARD Renewal Program Calendar </w:t>
      </w:r>
    </w:p>
    <w:p w:rsidR="00D07F4D" w:rsidRPr="00B82687" w:rsidRDefault="00D07F4D" w:rsidP="00261A8B">
      <w:pPr>
        <w:shd w:val="clear" w:color="auto" w:fill="FFFFFF"/>
        <w:ind w:left="274"/>
        <w:rPr>
          <w:spacing w:val="8"/>
          <w:sz w:val="24"/>
          <w:szCs w:val="24"/>
        </w:rPr>
      </w:pPr>
      <w:r w:rsidRPr="00B82687">
        <w:rPr>
          <w:spacing w:val="8"/>
          <w:sz w:val="24"/>
          <w:szCs w:val="24"/>
        </w:rPr>
        <w:t>Annually, the SAA will make all necessary filings to renew Company</w:t>
      </w:r>
      <w:r w:rsidR="00261A8B">
        <w:rPr>
          <w:spacing w:val="8"/>
          <w:sz w:val="24"/>
          <w:szCs w:val="24"/>
        </w:rPr>
        <w:t xml:space="preserve"> </w:t>
      </w:r>
      <w:r w:rsidR="00261A8B" w:rsidRPr="00261A8B">
        <w:rPr>
          <w:color w:val="FF0000"/>
          <w:spacing w:val="8"/>
          <w:sz w:val="24"/>
          <w:szCs w:val="24"/>
        </w:rPr>
        <w:t xml:space="preserve">and Agent </w:t>
      </w:r>
      <w:r w:rsidRPr="00B82687">
        <w:rPr>
          <w:spacing w:val="8"/>
          <w:sz w:val="24"/>
          <w:szCs w:val="24"/>
        </w:rPr>
        <w:t>registration</w:t>
      </w:r>
      <w:r w:rsidR="00261A8B" w:rsidRPr="00261A8B">
        <w:rPr>
          <w:color w:val="FF0000"/>
          <w:spacing w:val="8"/>
          <w:sz w:val="24"/>
          <w:szCs w:val="24"/>
        </w:rPr>
        <w:t>s</w:t>
      </w:r>
      <w:r w:rsidRPr="00B82687">
        <w:rPr>
          <w:spacing w:val="8"/>
          <w:sz w:val="24"/>
          <w:szCs w:val="24"/>
        </w:rPr>
        <w:t xml:space="preserve">. The SAA will have to make an annual certification if Company has more than one user. </w:t>
      </w:r>
    </w:p>
    <w:p w:rsidR="00D07F4D" w:rsidRDefault="00D07F4D" w:rsidP="00261A8B">
      <w:pPr>
        <w:ind w:left="274"/>
        <w:jc w:val="both"/>
        <w:rPr>
          <w:sz w:val="24"/>
          <w:szCs w:val="24"/>
        </w:rPr>
      </w:pPr>
    </w:p>
    <w:p w:rsidR="00261A8B" w:rsidRPr="009F3F10" w:rsidRDefault="00261A8B" w:rsidP="00261A8B">
      <w:pPr>
        <w:ind w:left="274"/>
        <w:jc w:val="both"/>
        <w:rPr>
          <w:sz w:val="24"/>
          <w:szCs w:val="24"/>
        </w:rPr>
      </w:pPr>
    </w:p>
    <w:p w:rsidR="000968F3" w:rsidRDefault="000968F3" w:rsidP="00F65846">
      <w:pPr>
        <w:pStyle w:val="Heading3"/>
      </w:pPr>
      <w:r>
        <w:t>1</w:t>
      </w:r>
      <w:r w:rsidR="007B63B9">
        <w:t>1</w:t>
      </w:r>
      <w:r>
        <w:t>.4.4 Other Regulatory Filings</w:t>
      </w:r>
    </w:p>
    <w:p w:rsidR="00F65846" w:rsidRPr="00814A6F" w:rsidRDefault="00F65846" w:rsidP="00261A8B">
      <w:pPr>
        <w:ind w:left="270"/>
        <w:rPr>
          <w:spacing w:val="8"/>
          <w:sz w:val="24"/>
          <w:szCs w:val="24"/>
        </w:rPr>
      </w:pPr>
      <w:r w:rsidRPr="00814A6F">
        <w:rPr>
          <w:spacing w:val="8"/>
          <w:sz w:val="24"/>
          <w:szCs w:val="24"/>
        </w:rPr>
        <w:t xml:space="preserve">In addition to filings related to Form ADV, an investment adviser may have to make </w:t>
      </w:r>
      <w:proofErr w:type="gramStart"/>
      <w:r w:rsidRPr="00814A6F">
        <w:rPr>
          <w:spacing w:val="8"/>
          <w:sz w:val="24"/>
          <w:szCs w:val="24"/>
        </w:rPr>
        <w:t>a number of</w:t>
      </w:r>
      <w:proofErr w:type="gramEnd"/>
      <w:r w:rsidRPr="00814A6F">
        <w:rPr>
          <w:spacing w:val="8"/>
          <w:sz w:val="24"/>
          <w:szCs w:val="24"/>
        </w:rPr>
        <w:t xml:space="preserve"> additional filings under the securities laws. </w:t>
      </w:r>
      <w:r w:rsidR="00080DDF">
        <w:rPr>
          <w:color w:val="FF0000"/>
          <w:spacing w:val="8"/>
          <w:sz w:val="24"/>
          <w:szCs w:val="24"/>
        </w:rPr>
        <w:t>Compliance will be responsible for ensuring any applicable filings are completed (some examples are Schedule 13D, 13G, etc. that are filed with the SEC but are not related to Company).</w:t>
      </w:r>
    </w:p>
    <w:p w:rsidR="000968F3" w:rsidRPr="00814A6F" w:rsidRDefault="000968F3" w:rsidP="000968F3">
      <w:pPr>
        <w:jc w:val="both"/>
        <w:rPr>
          <w:sz w:val="24"/>
          <w:szCs w:val="24"/>
        </w:rPr>
      </w:pPr>
    </w:p>
    <w:p w:rsidR="00267784" w:rsidRPr="00814A6F" w:rsidRDefault="00267784" w:rsidP="00D24AA4">
      <w:pPr>
        <w:ind w:left="270"/>
        <w:jc w:val="both"/>
        <w:rPr>
          <w:sz w:val="24"/>
          <w:szCs w:val="24"/>
        </w:rPr>
      </w:pPr>
    </w:p>
    <w:p w:rsidR="00977403" w:rsidRPr="00814A6F" w:rsidRDefault="00457C57" w:rsidP="00457C57">
      <w:pPr>
        <w:pStyle w:val="Heading2"/>
        <w:rPr>
          <w:b/>
        </w:rPr>
      </w:pPr>
      <w:r w:rsidRPr="00814A6F">
        <w:rPr>
          <w:b/>
        </w:rPr>
        <w:t>1</w:t>
      </w:r>
      <w:r w:rsidR="007B63B9">
        <w:rPr>
          <w:b/>
        </w:rPr>
        <w:t>1</w:t>
      </w:r>
      <w:r w:rsidRPr="00814A6F">
        <w:rPr>
          <w:b/>
        </w:rPr>
        <w:t>.</w:t>
      </w:r>
      <w:r w:rsidR="00F95E9F" w:rsidRPr="00814A6F">
        <w:rPr>
          <w:b/>
        </w:rPr>
        <w:t>5</w:t>
      </w:r>
      <w:r w:rsidRPr="00814A6F">
        <w:rPr>
          <w:b/>
        </w:rPr>
        <w:t xml:space="preserve"> Routine Data Backup</w:t>
      </w:r>
    </w:p>
    <w:p w:rsidR="00457C57" w:rsidRDefault="00457C57" w:rsidP="00457C57">
      <w:pPr>
        <w:pStyle w:val="BodyText"/>
        <w:spacing w:before="0" w:after="0"/>
      </w:pPr>
      <w:r>
        <w:t xml:space="preserve">These procedures have been developed to ensure the routine protection of data.  Morris Monroe </w:t>
      </w:r>
      <w:r w:rsidR="001A6B58" w:rsidRPr="001A6B58">
        <w:rPr>
          <w:color w:val="FF0000"/>
        </w:rPr>
        <w:t xml:space="preserve">and Compliance </w:t>
      </w:r>
      <w:r>
        <w:t xml:space="preserve">will have responsibility for ensuring these procedures are followed and for the routine testing for effectiveness of the procedures.  Dennis McCullough, IT Manager, </w:t>
      </w:r>
      <w:r w:rsidR="00720858" w:rsidRPr="00720858">
        <w:rPr>
          <w:color w:val="FF0000"/>
        </w:rPr>
        <w:t>ensures</w:t>
      </w:r>
      <w:r w:rsidR="00720858">
        <w:t xml:space="preserve"> </w:t>
      </w:r>
      <w:r>
        <w:t>the maintenance of and storing to our back-up site.</w:t>
      </w:r>
    </w:p>
    <w:p w:rsidR="00457C57" w:rsidRDefault="00457C57" w:rsidP="00457C57"/>
    <w:p w:rsidR="00457C57" w:rsidRDefault="00C427E6" w:rsidP="00E82731">
      <w:pPr>
        <w:pStyle w:val="Heading3"/>
      </w:pPr>
      <w:r>
        <w:t>1</w:t>
      </w:r>
      <w:r w:rsidR="007B63B9">
        <w:t>1</w:t>
      </w:r>
      <w:r>
        <w:t>.</w:t>
      </w:r>
      <w:r w:rsidR="00F95E9F">
        <w:t>5</w:t>
      </w:r>
      <w:r>
        <w:t xml:space="preserve">.1 </w:t>
      </w:r>
      <w:r w:rsidR="0036477A">
        <w:t xml:space="preserve">Onsite - </w:t>
      </w:r>
      <w:r>
        <w:t>Backup</w:t>
      </w:r>
    </w:p>
    <w:p w:rsidR="0036477A" w:rsidRDefault="008801D7" w:rsidP="00720858">
      <w:pPr>
        <w:ind w:left="270"/>
        <w:jc w:val="both"/>
      </w:pPr>
      <w:proofErr w:type="gramStart"/>
      <w:r>
        <w:rPr>
          <w:sz w:val="24"/>
          <w:szCs w:val="24"/>
        </w:rPr>
        <w:t>On a daily basis</w:t>
      </w:r>
      <w:proofErr w:type="gramEnd"/>
      <w:r>
        <w:rPr>
          <w:sz w:val="24"/>
          <w:szCs w:val="24"/>
        </w:rPr>
        <w:t xml:space="preserve">, Company </w:t>
      </w:r>
      <w:r w:rsidR="001037B1">
        <w:rPr>
          <w:sz w:val="24"/>
          <w:szCs w:val="24"/>
        </w:rPr>
        <w:t xml:space="preserve">has a local Sonic Wall device that conducts onsite backup in real time through an agent tool installed on each server for critical data files and maintains all revisions based on storage space.  This device represents the first line of defense for disaster recovery in the event a </w:t>
      </w:r>
      <w:r w:rsidR="004048BA">
        <w:rPr>
          <w:sz w:val="24"/>
          <w:szCs w:val="24"/>
        </w:rPr>
        <w:t>backup</w:t>
      </w:r>
      <w:r w:rsidR="001037B1">
        <w:rPr>
          <w:sz w:val="24"/>
          <w:szCs w:val="24"/>
        </w:rPr>
        <w:t xml:space="preserve"> of data would need to be retrieved. </w:t>
      </w:r>
      <w:r w:rsidR="00013270">
        <w:rPr>
          <w:sz w:val="24"/>
          <w:szCs w:val="24"/>
        </w:rPr>
        <w:t xml:space="preserve"> </w:t>
      </w:r>
      <w:r w:rsidR="001037B1">
        <w:rPr>
          <w:sz w:val="24"/>
          <w:szCs w:val="24"/>
        </w:rPr>
        <w:t xml:space="preserve">In the event the device is not accessible due to an office disruption, the offsite data </w:t>
      </w:r>
      <w:r w:rsidR="004048BA">
        <w:rPr>
          <w:sz w:val="24"/>
          <w:szCs w:val="24"/>
        </w:rPr>
        <w:t>backup</w:t>
      </w:r>
      <w:r w:rsidR="001037B1">
        <w:rPr>
          <w:sz w:val="24"/>
          <w:szCs w:val="24"/>
        </w:rPr>
        <w:t xml:space="preserve"> would be the second line of defense.</w:t>
      </w:r>
    </w:p>
    <w:p w:rsidR="0036477A" w:rsidRDefault="0036477A" w:rsidP="0036477A"/>
    <w:p w:rsidR="0036477A" w:rsidRDefault="0036477A" w:rsidP="00E82731">
      <w:pPr>
        <w:pStyle w:val="Heading3"/>
      </w:pPr>
      <w:r w:rsidRPr="0036477A">
        <w:t>1</w:t>
      </w:r>
      <w:r w:rsidR="007B63B9">
        <w:t>1</w:t>
      </w:r>
      <w:r w:rsidRPr="0036477A">
        <w:t>.</w:t>
      </w:r>
      <w:r w:rsidR="00F95E9F">
        <w:t>5</w:t>
      </w:r>
      <w:r w:rsidRPr="0036477A">
        <w:t xml:space="preserve">.2 </w:t>
      </w:r>
      <w:r>
        <w:t>Offsite Data Backup</w:t>
      </w:r>
    </w:p>
    <w:p w:rsidR="0036477A" w:rsidRDefault="0036477A" w:rsidP="00FD3E96">
      <w:pPr>
        <w:ind w:left="360" w:hanging="90"/>
        <w:rPr>
          <w:sz w:val="24"/>
          <w:szCs w:val="24"/>
        </w:rPr>
      </w:pPr>
      <w:r>
        <w:rPr>
          <w:sz w:val="24"/>
          <w:szCs w:val="24"/>
        </w:rPr>
        <w:t xml:space="preserve">Company has the following </w:t>
      </w:r>
      <w:r w:rsidR="000542CF">
        <w:rPr>
          <w:sz w:val="24"/>
          <w:szCs w:val="24"/>
        </w:rPr>
        <w:t>offsite</w:t>
      </w:r>
      <w:r>
        <w:rPr>
          <w:sz w:val="24"/>
          <w:szCs w:val="24"/>
        </w:rPr>
        <w:t xml:space="preserve"> backup of data:</w:t>
      </w:r>
    </w:p>
    <w:p w:rsidR="0036477A" w:rsidRDefault="0036477A" w:rsidP="0036477A">
      <w:pPr>
        <w:ind w:left="360"/>
        <w:rPr>
          <w:sz w:val="24"/>
          <w:szCs w:val="24"/>
        </w:rPr>
      </w:pPr>
    </w:p>
    <w:p w:rsidR="0036477A" w:rsidRPr="00353B16" w:rsidRDefault="000542CF" w:rsidP="005A124C">
      <w:pPr>
        <w:ind w:left="990" w:hanging="270"/>
        <w:jc w:val="both"/>
        <w:rPr>
          <w:sz w:val="24"/>
          <w:szCs w:val="24"/>
        </w:rPr>
      </w:pPr>
      <w:r w:rsidRPr="0036477A">
        <w:rPr>
          <w:sz w:val="24"/>
          <w:szCs w:val="24"/>
        </w:rPr>
        <w:t xml:space="preserve">1 </w:t>
      </w:r>
      <w:r>
        <w:rPr>
          <w:sz w:val="24"/>
          <w:szCs w:val="24"/>
        </w:rPr>
        <w:t>WinOps</w:t>
      </w:r>
      <w:r w:rsidR="0036477A" w:rsidRPr="0036477A">
        <w:rPr>
          <w:sz w:val="24"/>
          <w:szCs w:val="24"/>
        </w:rPr>
        <w:t xml:space="preserve">:  </w:t>
      </w:r>
      <w:r w:rsidR="0036477A">
        <w:rPr>
          <w:sz w:val="24"/>
          <w:szCs w:val="24"/>
        </w:rPr>
        <w:t>Data</w:t>
      </w:r>
      <w:r w:rsidR="0036477A" w:rsidRPr="0036477A">
        <w:rPr>
          <w:sz w:val="24"/>
          <w:szCs w:val="24"/>
        </w:rPr>
        <w:t xml:space="preserve"> is housed on an outside server </w:t>
      </w:r>
      <w:r w:rsidR="00361DD3" w:rsidRPr="0036477A">
        <w:rPr>
          <w:sz w:val="24"/>
          <w:szCs w:val="24"/>
        </w:rPr>
        <w:t>located in</w:t>
      </w:r>
      <w:r w:rsidR="0036477A" w:rsidRPr="0036477A">
        <w:rPr>
          <w:sz w:val="24"/>
          <w:szCs w:val="24"/>
        </w:rPr>
        <w:t xml:space="preserve"> Colorado via </w:t>
      </w:r>
      <w:r w:rsidR="00C758FE" w:rsidRPr="00353B16">
        <w:rPr>
          <w:sz w:val="24"/>
          <w:szCs w:val="24"/>
        </w:rPr>
        <w:t>Techmate, Inc</w:t>
      </w:r>
      <w:r w:rsidR="0036477A" w:rsidRPr="00353B16">
        <w:rPr>
          <w:sz w:val="24"/>
          <w:szCs w:val="24"/>
        </w:rPr>
        <w:t xml:space="preserve">.  </w:t>
      </w:r>
      <w:r w:rsidR="00C758FE" w:rsidRPr="00353B16">
        <w:rPr>
          <w:sz w:val="24"/>
          <w:szCs w:val="24"/>
        </w:rPr>
        <w:t>Techmate</w:t>
      </w:r>
      <w:r w:rsidR="0036477A" w:rsidRPr="00353B16">
        <w:rPr>
          <w:sz w:val="24"/>
          <w:szCs w:val="24"/>
        </w:rPr>
        <w:t xml:space="preserve"> conducts daily internal backup of data </w:t>
      </w:r>
      <w:r w:rsidRPr="00353B16">
        <w:rPr>
          <w:sz w:val="24"/>
          <w:szCs w:val="24"/>
        </w:rPr>
        <w:t>in-house</w:t>
      </w:r>
      <w:r w:rsidR="0036477A" w:rsidRPr="00353B16">
        <w:rPr>
          <w:sz w:val="24"/>
          <w:szCs w:val="24"/>
        </w:rPr>
        <w:t xml:space="preserve"> as well as with </w:t>
      </w:r>
      <w:r w:rsidR="00C758FE" w:rsidRPr="00353B16">
        <w:rPr>
          <w:sz w:val="24"/>
          <w:szCs w:val="24"/>
        </w:rPr>
        <w:t>Symantec Backup Exec</w:t>
      </w:r>
      <w:r w:rsidR="0036477A" w:rsidRPr="00353B16">
        <w:rPr>
          <w:sz w:val="24"/>
          <w:szCs w:val="24"/>
        </w:rPr>
        <w:t xml:space="preserve"> to another offsite location.</w:t>
      </w:r>
    </w:p>
    <w:p w:rsidR="0036477A" w:rsidRDefault="0036477A" w:rsidP="005A124C">
      <w:pPr>
        <w:pStyle w:val="BodyText"/>
        <w:ind w:left="990" w:hanging="270"/>
      </w:pPr>
      <w:r w:rsidRPr="0036477A">
        <w:rPr>
          <w:szCs w:val="24"/>
        </w:rPr>
        <w:t xml:space="preserve">2. </w:t>
      </w:r>
      <w:r w:rsidRPr="0036477A">
        <w:t xml:space="preserve">Company utilizes Iron Mountain and their program called LiveVault for offsite backup of crucial files </w:t>
      </w:r>
      <w:r w:rsidR="0016437F">
        <w:t>for each server</w:t>
      </w:r>
      <w:r w:rsidRPr="0036477A">
        <w:t xml:space="preserve">.  Backup is automatically processed every fifteen minutes with a </w:t>
      </w:r>
      <w:r w:rsidR="004048BA" w:rsidRPr="0036477A">
        <w:t>30-day</w:t>
      </w:r>
      <w:r w:rsidRPr="0036477A">
        <w:t xml:space="preserve"> retention policy.  LiveVault has facilities on both coasts.  Company’s data is </w:t>
      </w:r>
      <w:r w:rsidRPr="0036477A">
        <w:lastRenderedPageBreak/>
        <w:t xml:space="preserve">directed to one site with alternate duplication to the other site.  </w:t>
      </w:r>
      <w:r>
        <w:t xml:space="preserve">Company has access to portal </w:t>
      </w:r>
      <w:r w:rsidR="00361DD3">
        <w:t xml:space="preserve">as well </w:t>
      </w:r>
      <w:r>
        <w:t xml:space="preserve">to verify said backups and conducts a review each month at a minimum.  </w:t>
      </w:r>
    </w:p>
    <w:p w:rsidR="001D0F77" w:rsidRDefault="001D0F77" w:rsidP="0036477A">
      <w:pPr>
        <w:pStyle w:val="BodyText"/>
        <w:ind w:left="1080" w:hanging="360"/>
      </w:pPr>
    </w:p>
    <w:p w:rsidR="001D0F77" w:rsidRPr="001D0F77" w:rsidRDefault="000542CF" w:rsidP="001D0F77">
      <w:pPr>
        <w:pStyle w:val="Heading2"/>
        <w:rPr>
          <w:b/>
        </w:rPr>
      </w:pPr>
      <w:r w:rsidRPr="001D0F77">
        <w:rPr>
          <w:b/>
        </w:rPr>
        <w:t>1</w:t>
      </w:r>
      <w:r w:rsidR="007B63B9">
        <w:rPr>
          <w:b/>
        </w:rPr>
        <w:t>1</w:t>
      </w:r>
      <w:r w:rsidRPr="001D0F77">
        <w:rPr>
          <w:b/>
        </w:rPr>
        <w:t>.</w:t>
      </w:r>
      <w:r w:rsidR="00F95E9F">
        <w:rPr>
          <w:b/>
        </w:rPr>
        <w:t>6</w:t>
      </w:r>
      <w:r w:rsidRPr="001D0F77">
        <w:rPr>
          <w:b/>
        </w:rPr>
        <w:t xml:space="preserve"> Books</w:t>
      </w:r>
      <w:r w:rsidR="001D0F77" w:rsidRPr="001D0F77">
        <w:rPr>
          <w:b/>
        </w:rPr>
        <w:t xml:space="preserve"> and Records</w:t>
      </w:r>
    </w:p>
    <w:p w:rsidR="001D0F77" w:rsidRPr="009B7FD9" w:rsidRDefault="001D0F77" w:rsidP="001D0F77">
      <w:pPr>
        <w:pStyle w:val="Normal1"/>
        <w:shd w:val="clear" w:color="auto" w:fill="FFFFFF"/>
        <w:spacing w:before="0" w:after="0" w:afterAutospacing="0" w:line="240" w:lineRule="auto"/>
        <w:jc w:val="both"/>
        <w:rPr>
          <w:rFonts w:ascii="Times New Roman" w:hAnsi="Times New Roman" w:cs="Times New Roman"/>
          <w:sz w:val="24"/>
          <w:szCs w:val="24"/>
        </w:rPr>
      </w:pPr>
      <w:r w:rsidRPr="009B7FD9">
        <w:rPr>
          <w:rFonts w:ascii="Times New Roman" w:hAnsi="Times New Roman" w:cs="Times New Roman"/>
          <w:sz w:val="24"/>
          <w:szCs w:val="24"/>
        </w:rPr>
        <w:t>Each chapter in th</w:t>
      </w:r>
      <w:r w:rsidR="00C3650B" w:rsidRPr="00C3650B">
        <w:rPr>
          <w:rFonts w:ascii="Times New Roman" w:hAnsi="Times New Roman" w:cs="Times New Roman"/>
          <w:color w:val="FF0000"/>
          <w:sz w:val="24"/>
          <w:szCs w:val="24"/>
        </w:rPr>
        <w:t>e</w:t>
      </w:r>
      <w:r w:rsidRPr="009B7FD9">
        <w:rPr>
          <w:rFonts w:ascii="Times New Roman" w:hAnsi="Times New Roman" w:cs="Times New Roman"/>
          <w:sz w:val="24"/>
          <w:szCs w:val="24"/>
        </w:rPr>
        <w:t xml:space="preserve"> </w:t>
      </w:r>
      <w:r w:rsidR="00C3650B" w:rsidRPr="00C3650B">
        <w:rPr>
          <w:rFonts w:ascii="Times New Roman" w:hAnsi="Times New Roman" w:cs="Times New Roman"/>
          <w:color w:val="FF0000"/>
          <w:sz w:val="24"/>
          <w:szCs w:val="24"/>
        </w:rPr>
        <w:t>WSP</w:t>
      </w:r>
      <w:r w:rsidRPr="009B7FD9">
        <w:rPr>
          <w:rFonts w:ascii="Times New Roman" w:hAnsi="Times New Roman" w:cs="Times New Roman"/>
          <w:sz w:val="24"/>
          <w:szCs w:val="24"/>
        </w:rPr>
        <w:t xml:space="preserve"> lists records that should be maintained by Company to comply with SEC rules or as a best practice</w:t>
      </w:r>
      <w:r w:rsidR="00474AA5">
        <w:rPr>
          <w:rFonts w:ascii="Times New Roman" w:hAnsi="Times New Roman" w:cs="Times New Roman"/>
          <w:sz w:val="24"/>
          <w:szCs w:val="24"/>
        </w:rPr>
        <w:t>.</w:t>
      </w:r>
      <w:r w:rsidRPr="009B7FD9">
        <w:rPr>
          <w:rFonts w:ascii="Times New Roman" w:hAnsi="Times New Roman" w:cs="Times New Roman"/>
          <w:sz w:val="24"/>
          <w:szCs w:val="24"/>
        </w:rPr>
        <w:t xml:space="preserve"> Other books and records are </w:t>
      </w:r>
      <w:r w:rsidR="00C3650B" w:rsidRPr="00C3650B">
        <w:rPr>
          <w:rFonts w:ascii="Times New Roman" w:hAnsi="Times New Roman" w:cs="Times New Roman"/>
          <w:color w:val="FF0000"/>
          <w:sz w:val="24"/>
          <w:szCs w:val="24"/>
        </w:rPr>
        <w:t>also</w:t>
      </w:r>
      <w:r w:rsidR="00C3650B">
        <w:rPr>
          <w:rFonts w:ascii="Times New Roman" w:hAnsi="Times New Roman" w:cs="Times New Roman"/>
          <w:sz w:val="24"/>
          <w:szCs w:val="24"/>
        </w:rPr>
        <w:t xml:space="preserve"> </w:t>
      </w:r>
      <w:r w:rsidRPr="009B7FD9">
        <w:rPr>
          <w:rFonts w:ascii="Times New Roman" w:hAnsi="Times New Roman" w:cs="Times New Roman"/>
          <w:sz w:val="24"/>
          <w:szCs w:val="24"/>
        </w:rPr>
        <w:t xml:space="preserve">listed below.  The Chief Compliance Officer shall take steps to cause such records to be created and maintained.   </w:t>
      </w:r>
    </w:p>
    <w:p w:rsidR="001D0F77" w:rsidRPr="009B7FD9" w:rsidRDefault="001D0F77" w:rsidP="001D0F77"/>
    <w:p w:rsidR="001D0F77" w:rsidRPr="0028401F" w:rsidRDefault="001D0F77" w:rsidP="00E82731">
      <w:pPr>
        <w:pStyle w:val="Heading3"/>
      </w:pPr>
      <w:r w:rsidRPr="0028401F">
        <w:t>1</w:t>
      </w:r>
      <w:r w:rsidR="007B63B9">
        <w:t>1</w:t>
      </w:r>
      <w:r w:rsidRPr="0028401F">
        <w:t>.</w:t>
      </w:r>
      <w:r w:rsidR="00F95E9F">
        <w:t>6</w:t>
      </w:r>
      <w:r>
        <w:t>.1</w:t>
      </w:r>
      <w:r w:rsidR="00484C19">
        <w:t xml:space="preserve"> </w:t>
      </w:r>
      <w:r w:rsidRPr="0028401F">
        <w:t>Accounting Records</w:t>
      </w:r>
    </w:p>
    <w:p w:rsidR="00B24EEA" w:rsidRDefault="001D0F77" w:rsidP="00B24EEA">
      <w:pPr>
        <w:shd w:val="clear" w:color="auto" w:fill="FFFFFF"/>
        <w:ind w:left="270"/>
        <w:jc w:val="both"/>
        <w:rPr>
          <w:spacing w:val="8"/>
          <w:sz w:val="24"/>
          <w:szCs w:val="24"/>
        </w:rPr>
      </w:pPr>
      <w:proofErr w:type="gramStart"/>
      <w:r>
        <w:rPr>
          <w:sz w:val="24"/>
        </w:rPr>
        <w:t>On a monthly basis</w:t>
      </w:r>
      <w:proofErr w:type="gramEnd"/>
      <w:r>
        <w:rPr>
          <w:sz w:val="24"/>
        </w:rPr>
        <w:t xml:space="preserve"> (or more frequently if necessary), Morris Monroe, or his designee shall review and/or prepare a Trial Balance and maintain general journals and financial statements which shall be made a part of the Company's permanent files.</w:t>
      </w:r>
      <w:r w:rsidR="00B24EEA">
        <w:rPr>
          <w:sz w:val="24"/>
        </w:rPr>
        <w:t xml:space="preserve">  </w:t>
      </w:r>
      <w:r w:rsidR="00B24EEA" w:rsidRPr="00E05F33">
        <w:rPr>
          <w:spacing w:val="8"/>
          <w:sz w:val="24"/>
          <w:szCs w:val="24"/>
        </w:rPr>
        <w:t>If Company requires clients to prepay its advisory fee six months or more in advance and the fee exceeds $500, Company will arrange for the preparation of an audited balance sheet and provide same to clients.</w:t>
      </w:r>
    </w:p>
    <w:p w:rsidR="00503F0B" w:rsidRDefault="00503F0B" w:rsidP="00B24EEA">
      <w:pPr>
        <w:shd w:val="clear" w:color="auto" w:fill="FFFFFF"/>
        <w:ind w:left="270"/>
        <w:jc w:val="both"/>
        <w:rPr>
          <w:spacing w:val="8"/>
          <w:sz w:val="24"/>
          <w:szCs w:val="24"/>
        </w:rPr>
      </w:pPr>
    </w:p>
    <w:p w:rsidR="00503F0B" w:rsidRDefault="00503F0B" w:rsidP="00503F0B">
      <w:pPr>
        <w:pStyle w:val="Heading4"/>
      </w:pPr>
      <w:r>
        <w:t>12.6.1.1 Expense Sharing Arrangement</w:t>
      </w:r>
    </w:p>
    <w:p w:rsidR="00B369C0" w:rsidRPr="00D6035C" w:rsidRDefault="00503F0B" w:rsidP="00B369C0">
      <w:pPr>
        <w:shd w:val="clear" w:color="auto" w:fill="FFFFFF"/>
        <w:ind w:left="540"/>
        <w:rPr>
          <w:spacing w:val="8"/>
          <w:sz w:val="24"/>
          <w:szCs w:val="24"/>
        </w:rPr>
      </w:pPr>
      <w:r w:rsidRPr="00D6035C">
        <w:rPr>
          <w:sz w:val="24"/>
          <w:szCs w:val="24"/>
        </w:rPr>
        <w:t xml:space="preserve">Company </w:t>
      </w:r>
      <w:r w:rsidR="00B369C0" w:rsidRPr="00D6035C">
        <w:rPr>
          <w:sz w:val="24"/>
          <w:szCs w:val="24"/>
        </w:rPr>
        <w:t xml:space="preserve">maintains an expense sharing agreement with WSC which includes the SEC requisites </w:t>
      </w:r>
      <w:r w:rsidR="00B369C0" w:rsidRPr="00D6035C">
        <w:rPr>
          <w:spacing w:val="8"/>
          <w:sz w:val="24"/>
          <w:szCs w:val="24"/>
        </w:rPr>
        <w:t xml:space="preserve">for incorporating an expense-sharing agreement into </w:t>
      </w:r>
      <w:proofErr w:type="gramStart"/>
      <w:r w:rsidR="00B369C0" w:rsidRPr="00D6035C">
        <w:rPr>
          <w:spacing w:val="8"/>
          <w:sz w:val="24"/>
          <w:szCs w:val="24"/>
        </w:rPr>
        <w:t>a broker-dealer's operations</w:t>
      </w:r>
      <w:proofErr w:type="gramEnd"/>
      <w:r w:rsidR="00B369C0" w:rsidRPr="00D6035C">
        <w:rPr>
          <w:spacing w:val="8"/>
          <w:sz w:val="24"/>
          <w:szCs w:val="24"/>
        </w:rPr>
        <w:t>.  Company will maintain as part of its books and records a copy of any such agreement and any supporting documents.</w:t>
      </w:r>
    </w:p>
    <w:p w:rsidR="001D0F77" w:rsidRDefault="001D0F77" w:rsidP="001D0F77">
      <w:pPr>
        <w:ind w:left="270"/>
        <w:jc w:val="both"/>
        <w:rPr>
          <w:sz w:val="24"/>
        </w:rPr>
      </w:pPr>
    </w:p>
    <w:p w:rsidR="001D0F77" w:rsidRPr="0028401F" w:rsidRDefault="001D0F77" w:rsidP="00E82731">
      <w:pPr>
        <w:pStyle w:val="Heading3"/>
        <w:rPr>
          <w:u w:val="single"/>
        </w:rPr>
      </w:pPr>
      <w:r w:rsidRPr="0028401F">
        <w:t>1</w:t>
      </w:r>
      <w:r w:rsidR="007B63B9">
        <w:t>1</w:t>
      </w:r>
      <w:r w:rsidRPr="0028401F">
        <w:t>.</w:t>
      </w:r>
      <w:r w:rsidR="00F95E9F">
        <w:t>6</w:t>
      </w:r>
      <w:r>
        <w:t>.2</w:t>
      </w:r>
      <w:r w:rsidR="00484C19">
        <w:t xml:space="preserve"> </w:t>
      </w:r>
      <w:r w:rsidRPr="0028401F">
        <w:t>Preparation of Corporate Records</w:t>
      </w:r>
    </w:p>
    <w:p w:rsidR="001D0F77" w:rsidRDefault="001D0F77" w:rsidP="001D0F77">
      <w:pPr>
        <w:ind w:left="270"/>
        <w:jc w:val="both"/>
        <w:rPr>
          <w:sz w:val="24"/>
        </w:rPr>
      </w:pPr>
      <w:r>
        <w:rPr>
          <w:sz w:val="24"/>
        </w:rPr>
        <w:t>The Company shall make and keep current the following books and records relating to the Company's business:</w:t>
      </w:r>
    </w:p>
    <w:p w:rsidR="001D0F77" w:rsidRDefault="001D0F77" w:rsidP="001D0F77">
      <w:pPr>
        <w:jc w:val="both"/>
        <w:rPr>
          <w:sz w:val="24"/>
        </w:rPr>
      </w:pPr>
    </w:p>
    <w:p w:rsidR="001D0F77" w:rsidRDefault="001D0F77" w:rsidP="007B63B9">
      <w:pPr>
        <w:ind w:left="1080" w:hanging="360"/>
        <w:jc w:val="both"/>
        <w:rPr>
          <w:sz w:val="24"/>
        </w:rPr>
      </w:pPr>
      <w:r>
        <w:rPr>
          <w:sz w:val="24"/>
        </w:rPr>
        <w:t>1.</w:t>
      </w:r>
      <w:r>
        <w:rPr>
          <w:sz w:val="24"/>
        </w:rPr>
        <w:tab/>
        <w:t xml:space="preserve">Blotters (or other records of original entry) containing an itemized daily record of all purchases and sales of securities, all receipts and deliveries of securities (including certificate numbers) if any, all receipts and disbursements of cash and all other debits and credits. Such records shall show the account for which each such transaction has been </w:t>
      </w:r>
      <w:r w:rsidR="004048BA">
        <w:rPr>
          <w:sz w:val="24"/>
        </w:rPr>
        <w:t>affected</w:t>
      </w:r>
      <w:r>
        <w:rPr>
          <w:sz w:val="24"/>
        </w:rPr>
        <w:t xml:space="preserve">, the name and amount of securities, the unit and aggregate purchase or sale price (if any), the trade date and the name or other designation of the person from whom purchased or received or to whom sold or delivered.  These records must be maintained for three years and may be maintained electronically </w:t>
      </w:r>
      <w:proofErr w:type="gramStart"/>
      <w:r>
        <w:rPr>
          <w:sz w:val="24"/>
        </w:rPr>
        <w:t>as long as</w:t>
      </w:r>
      <w:proofErr w:type="gramEnd"/>
      <w:r>
        <w:rPr>
          <w:sz w:val="24"/>
        </w:rPr>
        <w:t xml:space="preserve"> such information is easily accessible for review;</w:t>
      </w:r>
    </w:p>
    <w:p w:rsidR="001D0F77" w:rsidRDefault="001D0F77" w:rsidP="007B63B9">
      <w:pPr>
        <w:ind w:left="1080" w:hanging="360"/>
        <w:jc w:val="both"/>
        <w:rPr>
          <w:sz w:val="24"/>
        </w:rPr>
      </w:pPr>
    </w:p>
    <w:p w:rsidR="001D0F77" w:rsidRDefault="001D0F77" w:rsidP="007B63B9">
      <w:pPr>
        <w:ind w:left="1080" w:hanging="360"/>
        <w:jc w:val="both"/>
        <w:rPr>
          <w:sz w:val="24"/>
        </w:rPr>
      </w:pPr>
      <w:r>
        <w:rPr>
          <w:sz w:val="24"/>
        </w:rPr>
        <w:t>2.</w:t>
      </w:r>
      <w:r>
        <w:rPr>
          <w:sz w:val="24"/>
        </w:rPr>
        <w:tab/>
        <w:t>Ledgers (or other records) of Company reflecting all assets and liabilities, income and expense and capital accounts (may be maintained electronically);</w:t>
      </w:r>
    </w:p>
    <w:p w:rsidR="001D0F77" w:rsidRDefault="001D0F77" w:rsidP="007B63B9">
      <w:pPr>
        <w:ind w:left="1080" w:hanging="360"/>
        <w:jc w:val="both"/>
        <w:rPr>
          <w:sz w:val="24"/>
        </w:rPr>
      </w:pPr>
    </w:p>
    <w:p w:rsidR="001D0F77" w:rsidRDefault="001D0F77" w:rsidP="007B63B9">
      <w:pPr>
        <w:ind w:left="1080" w:hanging="360"/>
        <w:jc w:val="both"/>
        <w:rPr>
          <w:sz w:val="24"/>
        </w:rPr>
      </w:pPr>
      <w:r>
        <w:rPr>
          <w:sz w:val="24"/>
        </w:rPr>
        <w:t>3.</w:t>
      </w:r>
      <w:r>
        <w:rPr>
          <w:sz w:val="24"/>
        </w:rPr>
        <w:tab/>
        <w:t>Ledger accounts, by custodian</w:t>
      </w:r>
      <w:r w:rsidR="00D23468" w:rsidRPr="00D23468">
        <w:rPr>
          <w:color w:val="FF0000"/>
          <w:sz w:val="24"/>
        </w:rPr>
        <w:t>s</w:t>
      </w:r>
      <w:r>
        <w:rPr>
          <w:sz w:val="24"/>
        </w:rPr>
        <w:t xml:space="preserve"> (or other records maintained electronically)</w:t>
      </w:r>
      <w:r w:rsidR="00D277D9">
        <w:rPr>
          <w:sz w:val="24"/>
        </w:rPr>
        <w:t>,</w:t>
      </w:r>
      <w:r>
        <w:rPr>
          <w:sz w:val="24"/>
        </w:rPr>
        <w:t xml:space="preserve"> itemizing separately as to each account of every customer and of the Company, all purchases, sales receipts and deliveries of securities for such accounts and all other debits and credits to such accounts;</w:t>
      </w:r>
    </w:p>
    <w:p w:rsidR="001D0F77" w:rsidRDefault="001D0F77" w:rsidP="007B63B9">
      <w:pPr>
        <w:ind w:left="1080" w:hanging="360"/>
        <w:jc w:val="both"/>
        <w:rPr>
          <w:sz w:val="24"/>
        </w:rPr>
      </w:pPr>
    </w:p>
    <w:p w:rsidR="001D0F77" w:rsidRDefault="001D0F77" w:rsidP="007B63B9">
      <w:pPr>
        <w:ind w:left="1080" w:hanging="360"/>
        <w:jc w:val="both"/>
        <w:rPr>
          <w:sz w:val="24"/>
        </w:rPr>
      </w:pPr>
      <w:r>
        <w:rPr>
          <w:sz w:val="24"/>
        </w:rPr>
        <w:t>4.</w:t>
      </w:r>
      <w:r>
        <w:rPr>
          <w:sz w:val="24"/>
        </w:rPr>
        <w:tab/>
        <w:t>Ledger, by custodian</w:t>
      </w:r>
      <w:r w:rsidR="00D23468" w:rsidRPr="00D23468">
        <w:rPr>
          <w:color w:val="FF0000"/>
          <w:sz w:val="24"/>
        </w:rPr>
        <w:t>s</w:t>
      </w:r>
      <w:r>
        <w:rPr>
          <w:sz w:val="24"/>
        </w:rPr>
        <w:t>, (or other records maintained electronically) reflecting the following as applicable:</w:t>
      </w:r>
    </w:p>
    <w:p w:rsidR="001D0F77" w:rsidRDefault="001D0F77" w:rsidP="001D0F77">
      <w:pPr>
        <w:ind w:left="1440" w:hanging="720"/>
        <w:jc w:val="both"/>
        <w:rPr>
          <w:sz w:val="24"/>
        </w:rPr>
      </w:pPr>
    </w:p>
    <w:p w:rsidR="001D0F77" w:rsidRDefault="001D0F77" w:rsidP="001D0F77">
      <w:pPr>
        <w:ind w:left="2160" w:hanging="720"/>
        <w:jc w:val="both"/>
        <w:rPr>
          <w:sz w:val="24"/>
        </w:rPr>
      </w:pPr>
      <w:r>
        <w:rPr>
          <w:sz w:val="24"/>
        </w:rPr>
        <w:lastRenderedPageBreak/>
        <w:t>a.</w:t>
      </w:r>
      <w:r>
        <w:rPr>
          <w:sz w:val="24"/>
        </w:rPr>
        <w:tab/>
        <w:t>Securities in transfer;</w:t>
      </w:r>
    </w:p>
    <w:p w:rsidR="001D0F77" w:rsidRDefault="001D0F77" w:rsidP="001D0F77">
      <w:pPr>
        <w:ind w:left="2160" w:hanging="720"/>
        <w:jc w:val="both"/>
        <w:rPr>
          <w:sz w:val="24"/>
        </w:rPr>
      </w:pPr>
    </w:p>
    <w:p w:rsidR="001D0F77" w:rsidRDefault="001D0F77" w:rsidP="001D0F77">
      <w:pPr>
        <w:ind w:left="2160" w:hanging="720"/>
        <w:jc w:val="both"/>
        <w:rPr>
          <w:sz w:val="24"/>
        </w:rPr>
      </w:pPr>
      <w:r>
        <w:rPr>
          <w:sz w:val="24"/>
        </w:rPr>
        <w:t>b.</w:t>
      </w:r>
      <w:r>
        <w:rPr>
          <w:sz w:val="24"/>
        </w:rPr>
        <w:tab/>
        <w:t>Dividends and interest received;</w:t>
      </w:r>
    </w:p>
    <w:p w:rsidR="001D0F77" w:rsidRDefault="001D0F77" w:rsidP="001D0F77">
      <w:pPr>
        <w:ind w:left="2160" w:hanging="720"/>
        <w:jc w:val="both"/>
        <w:rPr>
          <w:sz w:val="24"/>
        </w:rPr>
      </w:pPr>
    </w:p>
    <w:p w:rsidR="001D0F77" w:rsidRDefault="001D0F77" w:rsidP="001D0F77">
      <w:pPr>
        <w:ind w:left="2160" w:hanging="720"/>
        <w:jc w:val="both"/>
        <w:rPr>
          <w:sz w:val="24"/>
        </w:rPr>
      </w:pPr>
      <w:r>
        <w:rPr>
          <w:sz w:val="24"/>
        </w:rPr>
        <w:t>c.</w:t>
      </w:r>
      <w:r>
        <w:rPr>
          <w:sz w:val="24"/>
        </w:rPr>
        <w:tab/>
        <w:t>Securities failed to receive and failed to deliver;</w:t>
      </w:r>
    </w:p>
    <w:p w:rsidR="001D0F77" w:rsidRDefault="001D0F77" w:rsidP="001D0F77">
      <w:pPr>
        <w:ind w:left="1440" w:hanging="720"/>
        <w:jc w:val="both"/>
        <w:rPr>
          <w:sz w:val="24"/>
        </w:rPr>
      </w:pPr>
    </w:p>
    <w:p w:rsidR="001D0F77" w:rsidRDefault="001D0F77" w:rsidP="007B63B9">
      <w:pPr>
        <w:ind w:left="1080" w:hanging="360"/>
        <w:jc w:val="both"/>
        <w:rPr>
          <w:sz w:val="24"/>
        </w:rPr>
      </w:pPr>
      <w:r>
        <w:rPr>
          <w:sz w:val="24"/>
        </w:rPr>
        <w:t>5.</w:t>
      </w:r>
      <w:r>
        <w:rPr>
          <w:sz w:val="24"/>
        </w:rPr>
        <w:tab/>
        <w:t>A memorandum of each brokerage order, and any other instruction, given or received for the purchase or sale of securities, whether executed or unexecuted. Such memorandum shall show the terms and conditions of the order or instructions and of any modification or cancellation, the account for which it was entered, the time of entry, the price at which executed and, to the extent feasible or required, the time of execution or cancellation. All orders are considered discretionary as entered pursuant to the exercise of discretionary power by the Company (unless otherwise indicated). The ticket reports will be utilized for this recordkeeping requirement;</w:t>
      </w:r>
    </w:p>
    <w:p w:rsidR="001D0F77" w:rsidRDefault="001D0F77" w:rsidP="001D0F77">
      <w:pPr>
        <w:ind w:left="1440" w:hanging="720"/>
        <w:jc w:val="both"/>
        <w:rPr>
          <w:sz w:val="24"/>
        </w:rPr>
      </w:pPr>
    </w:p>
    <w:p w:rsidR="001D0F77" w:rsidRDefault="001D0F77" w:rsidP="007B63B9">
      <w:pPr>
        <w:ind w:left="1170" w:hanging="450"/>
        <w:jc w:val="both"/>
        <w:rPr>
          <w:sz w:val="24"/>
        </w:rPr>
      </w:pPr>
      <w:r>
        <w:rPr>
          <w:sz w:val="24"/>
        </w:rPr>
        <w:t>6.</w:t>
      </w:r>
      <w:r>
        <w:rPr>
          <w:sz w:val="24"/>
        </w:rPr>
        <w:tab/>
        <w:t>If applicable, a memorandum of each purchase and sale for the account of the Company, showing the price, and to the extent feasible, the time of execution, and where such a purchase or sale is with a customer other than a broker or dealer, a memorandum of each order received, showing the time of receipt, the terms and conditions of the order and the account in which it was entered if ever applicable;</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7.</w:t>
      </w:r>
      <w:r>
        <w:rPr>
          <w:sz w:val="24"/>
        </w:rPr>
        <w:tab/>
        <w:t xml:space="preserve">Copies of confirmations of all purchases and sales of securities, including copies of all repurchase and reverse repurchase agreements, and copies of notices of all other debits and credits for securities, cash and other items for the account of customers and partners of the Company.  Copies of confirmations will be maintained electronically via the </w:t>
      </w:r>
      <w:r w:rsidR="0064700A" w:rsidRPr="0064700A">
        <w:rPr>
          <w:color w:val="FF0000"/>
          <w:sz w:val="24"/>
        </w:rPr>
        <w:t>custodian’s</w:t>
      </w:r>
      <w:r>
        <w:rPr>
          <w:sz w:val="24"/>
        </w:rPr>
        <w:t xml:space="preserve"> system for each customer’s account;</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8.</w:t>
      </w:r>
      <w:r>
        <w:rPr>
          <w:sz w:val="24"/>
        </w:rPr>
        <w:tab/>
        <w:t>A record of each account with the Company, through its custodians indicating:</w:t>
      </w:r>
    </w:p>
    <w:p w:rsidR="001D0F77" w:rsidRDefault="001D0F77" w:rsidP="001D0F77">
      <w:pPr>
        <w:jc w:val="both"/>
        <w:rPr>
          <w:sz w:val="24"/>
        </w:rPr>
      </w:pPr>
    </w:p>
    <w:p w:rsidR="001D0F77" w:rsidRDefault="001D0F77" w:rsidP="000A2346">
      <w:pPr>
        <w:ind w:left="1800" w:hanging="360"/>
        <w:jc w:val="both"/>
        <w:rPr>
          <w:sz w:val="24"/>
        </w:rPr>
      </w:pPr>
      <w:r>
        <w:rPr>
          <w:sz w:val="24"/>
        </w:rPr>
        <w:t>a.</w:t>
      </w:r>
      <w:r>
        <w:rPr>
          <w:sz w:val="24"/>
        </w:rPr>
        <w:tab/>
        <w:t>The name and address of the beneficial owner of the account;</w:t>
      </w:r>
    </w:p>
    <w:p w:rsidR="0064700A" w:rsidRDefault="001D0F77" w:rsidP="000A2346">
      <w:pPr>
        <w:ind w:left="1800" w:hanging="360"/>
        <w:jc w:val="both"/>
        <w:rPr>
          <w:sz w:val="24"/>
        </w:rPr>
      </w:pPr>
      <w:r>
        <w:rPr>
          <w:sz w:val="24"/>
        </w:rPr>
        <w:t>b.</w:t>
      </w:r>
      <w:r>
        <w:rPr>
          <w:sz w:val="24"/>
        </w:rPr>
        <w:tab/>
        <w:t>Except with respect to exempt employee benefit plan securities (but only to the extent such securities are held by employee benefit plans established by the issuer of the securities), whether a beneficial owner of securities registered in a name other than that of such beneficial owner objects to disclosure to issuers of his or her identity, addres</w:t>
      </w:r>
      <w:r w:rsidR="0064700A">
        <w:rPr>
          <w:sz w:val="24"/>
        </w:rPr>
        <w:t xml:space="preserve">s and securities positions; and </w:t>
      </w:r>
    </w:p>
    <w:p w:rsidR="001D0F77" w:rsidRDefault="0064700A" w:rsidP="0064700A">
      <w:pPr>
        <w:ind w:left="1800" w:hanging="360"/>
        <w:jc w:val="both"/>
        <w:rPr>
          <w:sz w:val="24"/>
        </w:rPr>
      </w:pPr>
      <w:r>
        <w:rPr>
          <w:sz w:val="24"/>
        </w:rPr>
        <w:t xml:space="preserve">c.   </w:t>
      </w:r>
      <w:r w:rsidR="001D0F77">
        <w:rPr>
          <w:sz w:val="24"/>
        </w:rPr>
        <w:t>A record of the proof of money balances of all ledger accounts in the form of trial balances, and a record of the computation of aggregate indebtedness and the trial balance date, pursuant to 1934 Act Rule 15c3-1;</w:t>
      </w:r>
    </w:p>
    <w:p w:rsidR="001D0F77" w:rsidRDefault="001D0F77" w:rsidP="007B63B9">
      <w:pPr>
        <w:ind w:left="1170" w:hanging="450"/>
        <w:jc w:val="both"/>
        <w:rPr>
          <w:sz w:val="24"/>
        </w:rPr>
      </w:pPr>
    </w:p>
    <w:p w:rsidR="001D0F77" w:rsidRDefault="000A2346" w:rsidP="000A2346">
      <w:pPr>
        <w:ind w:left="1170" w:hanging="450"/>
        <w:jc w:val="both"/>
        <w:rPr>
          <w:sz w:val="24"/>
        </w:rPr>
      </w:pPr>
      <w:r>
        <w:rPr>
          <w:sz w:val="24"/>
        </w:rPr>
        <w:t>9</w:t>
      </w:r>
      <w:r w:rsidR="001D0F77">
        <w:rPr>
          <w:sz w:val="24"/>
        </w:rPr>
        <w:t>.   Correspondence</w:t>
      </w:r>
      <w:r>
        <w:rPr>
          <w:sz w:val="24"/>
        </w:rPr>
        <w:t xml:space="preserve"> and Advertising</w:t>
      </w:r>
      <w:r w:rsidR="001D0F77">
        <w:rPr>
          <w:sz w:val="24"/>
        </w:rPr>
        <w:t>:  Incoming and outgoing correspondence, form letters, etc.</w:t>
      </w:r>
      <w:r>
        <w:rPr>
          <w:sz w:val="24"/>
        </w:rPr>
        <w:t xml:space="preserve">, </w:t>
      </w:r>
      <w:r w:rsidRPr="000A2346">
        <w:rPr>
          <w:color w:val="FF0000"/>
          <w:sz w:val="24"/>
        </w:rPr>
        <w:t xml:space="preserve">and </w:t>
      </w:r>
      <w:r w:rsidR="00C65E85">
        <w:rPr>
          <w:color w:val="FF0000"/>
          <w:sz w:val="24"/>
        </w:rPr>
        <w:t>records of</w:t>
      </w:r>
      <w:r w:rsidRPr="000A2346">
        <w:rPr>
          <w:color w:val="FF0000"/>
          <w:sz w:val="24"/>
        </w:rPr>
        <w:t xml:space="preserve"> Company advertis</w:t>
      </w:r>
      <w:r w:rsidR="00C65E85">
        <w:rPr>
          <w:color w:val="FF0000"/>
          <w:sz w:val="24"/>
        </w:rPr>
        <w:t>ing</w:t>
      </w:r>
      <w:r>
        <w:rPr>
          <w:sz w:val="24"/>
        </w:rPr>
        <w:t>;</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1</w:t>
      </w:r>
      <w:r w:rsidR="000A2346">
        <w:rPr>
          <w:sz w:val="24"/>
        </w:rPr>
        <w:t>0</w:t>
      </w:r>
      <w:r>
        <w:rPr>
          <w:sz w:val="24"/>
        </w:rPr>
        <w:t>.</w:t>
      </w:r>
      <w:r>
        <w:rPr>
          <w:sz w:val="24"/>
        </w:rPr>
        <w:tab/>
        <w:t>A questionnaire or application (a Form U-4 may be used) for employment executed by each "associated person" of the Company, which shall be approved in writing or electronically by an authorized representative of the Company and shall contain, at a minimum, the following:</w:t>
      </w:r>
    </w:p>
    <w:p w:rsidR="001D0F77" w:rsidRDefault="001D0F77" w:rsidP="001D0F77">
      <w:pPr>
        <w:ind w:left="1440" w:hanging="708"/>
        <w:jc w:val="both"/>
        <w:rPr>
          <w:sz w:val="24"/>
        </w:rPr>
      </w:pPr>
    </w:p>
    <w:p w:rsidR="001D0F77" w:rsidRDefault="001D0F77" w:rsidP="007B63B9">
      <w:pPr>
        <w:ind w:left="1710" w:hanging="270"/>
        <w:jc w:val="both"/>
        <w:rPr>
          <w:sz w:val="24"/>
        </w:rPr>
      </w:pPr>
      <w:r>
        <w:rPr>
          <w:sz w:val="24"/>
        </w:rPr>
        <w:lastRenderedPageBreak/>
        <w:t>a.</w:t>
      </w:r>
      <w:r>
        <w:rPr>
          <w:sz w:val="24"/>
        </w:rPr>
        <w:tab/>
        <w:t>His or her name, address, social security number and the starting date of his or her employment or other association with the Company;</w:t>
      </w:r>
    </w:p>
    <w:p w:rsidR="001D0F77" w:rsidRDefault="001D0F77" w:rsidP="007B63B9">
      <w:pPr>
        <w:ind w:left="1710" w:hanging="270"/>
        <w:jc w:val="both"/>
        <w:rPr>
          <w:sz w:val="24"/>
        </w:rPr>
      </w:pPr>
    </w:p>
    <w:p w:rsidR="001D0F77" w:rsidRDefault="001D0F77" w:rsidP="007B63B9">
      <w:pPr>
        <w:ind w:left="1710" w:hanging="270"/>
        <w:jc w:val="both"/>
        <w:rPr>
          <w:sz w:val="24"/>
        </w:rPr>
      </w:pPr>
      <w:r>
        <w:rPr>
          <w:sz w:val="24"/>
        </w:rPr>
        <w:t>b.</w:t>
      </w:r>
      <w:r>
        <w:rPr>
          <w:sz w:val="24"/>
        </w:rPr>
        <w:tab/>
        <w:t>His or her date of birth;</w:t>
      </w:r>
    </w:p>
    <w:p w:rsidR="001D0F77" w:rsidRDefault="001D0F77" w:rsidP="007B63B9">
      <w:pPr>
        <w:ind w:left="1710" w:hanging="270"/>
        <w:jc w:val="both"/>
        <w:rPr>
          <w:sz w:val="24"/>
        </w:rPr>
      </w:pPr>
    </w:p>
    <w:p w:rsidR="001D0F77" w:rsidRDefault="001D0F77" w:rsidP="007B63B9">
      <w:pPr>
        <w:ind w:left="1710" w:hanging="270"/>
        <w:jc w:val="both"/>
        <w:rPr>
          <w:sz w:val="24"/>
        </w:rPr>
      </w:pPr>
      <w:r>
        <w:rPr>
          <w:sz w:val="24"/>
        </w:rPr>
        <w:t>c.</w:t>
      </w:r>
      <w:r>
        <w:rPr>
          <w:sz w:val="24"/>
        </w:rPr>
        <w:tab/>
        <w:t>A complete statement of his or her business connections for at least the preceding ten years, including whether such employment was part-time or full-time;</w:t>
      </w:r>
    </w:p>
    <w:p w:rsidR="001D0F77" w:rsidRDefault="001D0F77" w:rsidP="001D0F77">
      <w:pPr>
        <w:ind w:left="2160" w:hanging="720"/>
        <w:jc w:val="both"/>
        <w:rPr>
          <w:sz w:val="24"/>
        </w:rPr>
      </w:pPr>
    </w:p>
    <w:p w:rsidR="001D0F77" w:rsidRDefault="001D0F77" w:rsidP="007B63B9">
      <w:pPr>
        <w:ind w:left="1710" w:hanging="270"/>
        <w:jc w:val="both"/>
        <w:rPr>
          <w:sz w:val="24"/>
        </w:rPr>
      </w:pPr>
      <w:r>
        <w:rPr>
          <w:sz w:val="24"/>
        </w:rPr>
        <w:t>d.</w:t>
      </w:r>
      <w:r>
        <w:rPr>
          <w:sz w:val="24"/>
        </w:rPr>
        <w:tab/>
        <w:t>A record of any denial of membership or registration, and of any disciplinary action taken, or sanction(s) imposed, upon him or her by any federal or state agency, or by any national securities exchange or national securities association, including any finding that he or she was a cause of any disciplinary action or had violated any law;</w:t>
      </w:r>
    </w:p>
    <w:p w:rsidR="001D0F77" w:rsidRDefault="001D0F77" w:rsidP="001D0F77">
      <w:pPr>
        <w:ind w:left="2160" w:hanging="720"/>
        <w:jc w:val="both"/>
        <w:rPr>
          <w:sz w:val="24"/>
        </w:rPr>
      </w:pPr>
    </w:p>
    <w:p w:rsidR="001D0F77" w:rsidRDefault="001D0F77" w:rsidP="007B63B9">
      <w:pPr>
        <w:ind w:left="1710" w:hanging="270"/>
        <w:jc w:val="both"/>
        <w:rPr>
          <w:sz w:val="24"/>
        </w:rPr>
      </w:pPr>
      <w:r>
        <w:rPr>
          <w:sz w:val="24"/>
        </w:rPr>
        <w:t>e.</w:t>
      </w:r>
      <w:r>
        <w:rPr>
          <w:sz w:val="24"/>
        </w:rPr>
        <w:tab/>
        <w:t>A record of any denial, suspension, expulsion or revocation of membership or registration of any broker-dealer with which he or she was associated in any capacity when such action was taken;</w:t>
      </w:r>
    </w:p>
    <w:p w:rsidR="001D0F77" w:rsidRDefault="001D0F77" w:rsidP="007B63B9">
      <w:pPr>
        <w:ind w:left="1710" w:hanging="270"/>
        <w:jc w:val="both"/>
        <w:rPr>
          <w:sz w:val="24"/>
        </w:rPr>
      </w:pPr>
    </w:p>
    <w:p w:rsidR="001D0F77" w:rsidRDefault="001D0F77" w:rsidP="007B63B9">
      <w:pPr>
        <w:ind w:left="1710" w:hanging="270"/>
        <w:jc w:val="both"/>
        <w:rPr>
          <w:sz w:val="24"/>
        </w:rPr>
      </w:pPr>
      <w:r>
        <w:rPr>
          <w:sz w:val="24"/>
        </w:rPr>
        <w:t>f.</w:t>
      </w:r>
      <w:r>
        <w:rPr>
          <w:sz w:val="24"/>
        </w:rPr>
        <w:tab/>
        <w:t>A record of any permanent or temporary injunction entered against him or her or any broker-dealer with which he or she was associated in any capacity at the time such injunction was entered;</w:t>
      </w:r>
    </w:p>
    <w:p w:rsidR="001D0F77" w:rsidRDefault="001D0F77" w:rsidP="007B63B9">
      <w:pPr>
        <w:ind w:left="1710" w:hanging="270"/>
        <w:jc w:val="both"/>
        <w:rPr>
          <w:sz w:val="24"/>
        </w:rPr>
      </w:pPr>
    </w:p>
    <w:p w:rsidR="001D0F77" w:rsidRDefault="001D0F77" w:rsidP="007B63B9">
      <w:pPr>
        <w:ind w:left="1710" w:hanging="270"/>
        <w:jc w:val="both"/>
        <w:rPr>
          <w:sz w:val="24"/>
        </w:rPr>
      </w:pPr>
      <w:r>
        <w:rPr>
          <w:sz w:val="24"/>
        </w:rPr>
        <w:t>g.</w:t>
      </w:r>
      <w:r>
        <w:rPr>
          <w:sz w:val="24"/>
        </w:rPr>
        <w:tab/>
        <w:t>A record of any arrest or indictment for any felony, or any misdemeanor pertaining to securities, commodities, banking, insurance or real estate, fraud, false statements or omissions, wrongful taking of property or bribery, forgery or counterfeiting or extortion, and the disposition of the foregoing; and</w:t>
      </w:r>
    </w:p>
    <w:p w:rsidR="001D0F77" w:rsidRDefault="001D0F77" w:rsidP="007B63B9">
      <w:pPr>
        <w:ind w:left="1710" w:hanging="270"/>
        <w:jc w:val="both"/>
        <w:rPr>
          <w:sz w:val="24"/>
        </w:rPr>
      </w:pPr>
    </w:p>
    <w:p w:rsidR="001D0F77" w:rsidRDefault="001D0F77" w:rsidP="007B63B9">
      <w:pPr>
        <w:ind w:left="1710" w:hanging="270"/>
        <w:jc w:val="both"/>
        <w:rPr>
          <w:sz w:val="24"/>
        </w:rPr>
      </w:pPr>
      <w:r>
        <w:rPr>
          <w:sz w:val="24"/>
        </w:rPr>
        <w:t>h.</w:t>
      </w:r>
      <w:r>
        <w:rPr>
          <w:sz w:val="24"/>
        </w:rPr>
        <w:tab/>
        <w:t>A record of any other name by which he or she has been known or which he or she has used.</w:t>
      </w:r>
    </w:p>
    <w:p w:rsidR="001D0F77" w:rsidRDefault="001D0F77" w:rsidP="001D0F77">
      <w:pPr>
        <w:ind w:left="722" w:hanging="722"/>
        <w:jc w:val="both"/>
        <w:rPr>
          <w:sz w:val="24"/>
        </w:rPr>
      </w:pPr>
    </w:p>
    <w:p w:rsidR="001D0F77" w:rsidRDefault="001D0F77" w:rsidP="001D0F77">
      <w:pPr>
        <w:ind w:left="270"/>
        <w:jc w:val="both"/>
        <w:rPr>
          <w:sz w:val="24"/>
        </w:rPr>
      </w:pPr>
      <w:r>
        <w:rPr>
          <w:sz w:val="24"/>
        </w:rPr>
        <w:t xml:space="preserve">If </w:t>
      </w:r>
      <w:r w:rsidR="005B7D2E">
        <w:rPr>
          <w:sz w:val="24"/>
        </w:rPr>
        <w:t>such Associated</w:t>
      </w:r>
      <w:r>
        <w:rPr>
          <w:sz w:val="24"/>
        </w:rPr>
        <w:t xml:space="preserve"> Person was or is a registered </w:t>
      </w:r>
      <w:r w:rsidR="00C65E85">
        <w:rPr>
          <w:sz w:val="24"/>
        </w:rPr>
        <w:t>agent</w:t>
      </w:r>
      <w:r>
        <w:rPr>
          <w:sz w:val="24"/>
        </w:rPr>
        <w:t xml:space="preserve"> of the Company, or his or her employment had been approved by </w:t>
      </w:r>
      <w:r w:rsidRPr="003F3FEE">
        <w:rPr>
          <w:sz w:val="24"/>
        </w:rPr>
        <w:t>FINRA</w:t>
      </w:r>
      <w:r>
        <w:rPr>
          <w:sz w:val="24"/>
        </w:rPr>
        <w:t xml:space="preserve"> or any stock exchange, then retention of a full, correct and complete copy of </w:t>
      </w:r>
      <w:proofErr w:type="gramStart"/>
      <w:r>
        <w:rPr>
          <w:sz w:val="24"/>
        </w:rPr>
        <w:t>any and all</w:t>
      </w:r>
      <w:proofErr w:type="gramEnd"/>
      <w:r>
        <w:rPr>
          <w:sz w:val="24"/>
        </w:rPr>
        <w:t xml:space="preserve"> applications for such registration or approval shall satisfy these requirements.</w:t>
      </w:r>
    </w:p>
    <w:p w:rsidR="001D0F77" w:rsidRDefault="001D0F77" w:rsidP="001D0F77">
      <w:pPr>
        <w:jc w:val="both"/>
        <w:rPr>
          <w:bCs/>
          <w:sz w:val="24"/>
        </w:rPr>
      </w:pPr>
    </w:p>
    <w:p w:rsidR="001D0F77" w:rsidRPr="0028401F" w:rsidRDefault="001D0F77" w:rsidP="00E82731">
      <w:pPr>
        <w:pStyle w:val="Heading3"/>
      </w:pPr>
      <w:r w:rsidRPr="0028401F">
        <w:t>1</w:t>
      </w:r>
      <w:r w:rsidR="007B63B9">
        <w:t>1</w:t>
      </w:r>
      <w:r w:rsidRPr="0028401F">
        <w:t>.</w:t>
      </w:r>
      <w:r w:rsidR="00F95E9F">
        <w:t>6</w:t>
      </w:r>
      <w:r>
        <w:t>.3</w:t>
      </w:r>
      <w:r w:rsidRPr="0028401F">
        <w:t xml:space="preserve"> Imaging</w:t>
      </w:r>
    </w:p>
    <w:p w:rsidR="001D0F77" w:rsidRDefault="001D0F77" w:rsidP="001D0F77">
      <w:pPr>
        <w:pStyle w:val="BodyText"/>
        <w:spacing w:before="0" w:after="0"/>
        <w:ind w:left="270"/>
        <w:rPr>
          <w:bCs/>
        </w:rPr>
      </w:pPr>
      <w:r>
        <w:rPr>
          <w:bCs/>
        </w:rPr>
        <w:t>The Company may have the capability to image certain records (i.e. new account information forms, applications, correspondence, etc.) in which these electronic files will be maintained as part of the Company’s record in addition to paper files.  Such records will also be backed up along with the other routine protection of data to preserve the information and integrity of the required records.  This Company will still maintain paper files as part of its customer records.</w:t>
      </w:r>
    </w:p>
    <w:p w:rsidR="001D0F77" w:rsidRDefault="001D0F77" w:rsidP="001D0F77">
      <w:pPr>
        <w:ind w:left="270"/>
        <w:jc w:val="both"/>
        <w:rPr>
          <w:b/>
          <w:sz w:val="24"/>
        </w:rPr>
      </w:pPr>
    </w:p>
    <w:p w:rsidR="001F7CA6" w:rsidRDefault="001F7CA6" w:rsidP="001F7CA6">
      <w:pPr>
        <w:pStyle w:val="Heading3"/>
      </w:pPr>
      <w:r>
        <w:t>1</w:t>
      </w:r>
      <w:r w:rsidR="007B63B9">
        <w:t>1</w:t>
      </w:r>
      <w:r>
        <w:t>.6.4 Outsourcing</w:t>
      </w:r>
    </w:p>
    <w:p w:rsidR="001F7CA6" w:rsidRPr="00353B16" w:rsidRDefault="001F7CA6" w:rsidP="001F7CA6">
      <w:pPr>
        <w:shd w:val="clear" w:color="auto" w:fill="FFFFFF"/>
        <w:ind w:left="270"/>
        <w:rPr>
          <w:sz w:val="24"/>
          <w:szCs w:val="24"/>
        </w:rPr>
      </w:pPr>
      <w:r w:rsidRPr="00353B16">
        <w:rPr>
          <w:sz w:val="24"/>
          <w:szCs w:val="24"/>
        </w:rPr>
        <w:t>Some services may be outsourced to third parties (vendors). While third parties are responsible for providing agreed-upon services in an accurate manner, regulators have stated that firms remain responsible for ultimate compliance with rules governing the outsourced activity.</w:t>
      </w:r>
    </w:p>
    <w:p w:rsidR="001F7CA6" w:rsidRPr="00353B16" w:rsidRDefault="001F7CA6" w:rsidP="001F7CA6">
      <w:pPr>
        <w:shd w:val="clear" w:color="auto" w:fill="FFFFFF"/>
        <w:spacing w:before="100" w:beforeAutospacing="1" w:after="100" w:afterAutospacing="1"/>
        <w:ind w:left="270"/>
        <w:rPr>
          <w:sz w:val="24"/>
          <w:szCs w:val="24"/>
        </w:rPr>
      </w:pPr>
      <w:r w:rsidRPr="00353B16">
        <w:rPr>
          <w:sz w:val="24"/>
          <w:szCs w:val="24"/>
        </w:rPr>
        <w:lastRenderedPageBreak/>
        <w:t xml:space="preserve">When choosing an outside vendor, </w:t>
      </w:r>
      <w:proofErr w:type="gramStart"/>
      <w:r w:rsidRPr="00353B16">
        <w:rPr>
          <w:sz w:val="24"/>
          <w:szCs w:val="24"/>
        </w:rPr>
        <w:t>a number of</w:t>
      </w:r>
      <w:proofErr w:type="gramEnd"/>
      <w:r w:rsidRPr="00353B16">
        <w:rPr>
          <w:sz w:val="24"/>
          <w:szCs w:val="24"/>
        </w:rPr>
        <w:t xml:space="preserve"> factors will be considered depending on the type of service provided. Factors that may be considered when engaging a third party include:</w:t>
      </w:r>
    </w:p>
    <w:p w:rsidR="001F7CA6" w:rsidRPr="00353B16" w:rsidRDefault="001F7CA6" w:rsidP="00E778E7">
      <w:pPr>
        <w:numPr>
          <w:ilvl w:val="0"/>
          <w:numId w:val="188"/>
        </w:numPr>
        <w:shd w:val="clear" w:color="auto" w:fill="FFFFFF"/>
        <w:spacing w:before="100" w:beforeAutospacing="1" w:after="100" w:afterAutospacing="1"/>
        <w:rPr>
          <w:sz w:val="24"/>
          <w:szCs w:val="24"/>
        </w:rPr>
      </w:pPr>
      <w:r w:rsidRPr="00353B16">
        <w:rPr>
          <w:sz w:val="24"/>
          <w:szCs w:val="24"/>
        </w:rPr>
        <w:t xml:space="preserve">Length of time in business </w:t>
      </w:r>
    </w:p>
    <w:p w:rsidR="001F7CA6" w:rsidRPr="00353B16" w:rsidRDefault="001F7CA6" w:rsidP="00E778E7">
      <w:pPr>
        <w:numPr>
          <w:ilvl w:val="0"/>
          <w:numId w:val="188"/>
        </w:numPr>
        <w:shd w:val="clear" w:color="auto" w:fill="FFFFFF"/>
        <w:spacing w:before="100" w:beforeAutospacing="1" w:after="100" w:afterAutospacing="1"/>
        <w:rPr>
          <w:sz w:val="24"/>
          <w:szCs w:val="24"/>
        </w:rPr>
      </w:pPr>
      <w:r w:rsidRPr="00353B16">
        <w:rPr>
          <w:sz w:val="24"/>
          <w:szCs w:val="24"/>
        </w:rPr>
        <w:t xml:space="preserve">Financial stability </w:t>
      </w:r>
    </w:p>
    <w:p w:rsidR="001F7CA6" w:rsidRPr="00353B16" w:rsidRDefault="001F7CA6" w:rsidP="00E778E7">
      <w:pPr>
        <w:numPr>
          <w:ilvl w:val="0"/>
          <w:numId w:val="188"/>
        </w:numPr>
        <w:shd w:val="clear" w:color="auto" w:fill="FFFFFF"/>
        <w:spacing w:before="100" w:beforeAutospacing="1" w:after="100" w:afterAutospacing="1"/>
        <w:rPr>
          <w:sz w:val="24"/>
          <w:szCs w:val="24"/>
        </w:rPr>
      </w:pPr>
      <w:r w:rsidRPr="00353B16">
        <w:rPr>
          <w:sz w:val="24"/>
          <w:szCs w:val="24"/>
        </w:rPr>
        <w:t xml:space="preserve">Prior knowledge of the vendor </w:t>
      </w:r>
    </w:p>
    <w:p w:rsidR="001F7CA6" w:rsidRPr="00353B16" w:rsidRDefault="001F7CA6" w:rsidP="00E778E7">
      <w:pPr>
        <w:numPr>
          <w:ilvl w:val="0"/>
          <w:numId w:val="188"/>
        </w:numPr>
        <w:shd w:val="clear" w:color="auto" w:fill="FFFFFF"/>
        <w:spacing w:before="100" w:beforeAutospacing="1" w:after="100" w:afterAutospacing="1"/>
        <w:rPr>
          <w:sz w:val="24"/>
          <w:szCs w:val="24"/>
        </w:rPr>
      </w:pPr>
      <w:r w:rsidRPr="00353B16">
        <w:rPr>
          <w:sz w:val="24"/>
          <w:szCs w:val="24"/>
        </w:rPr>
        <w:t>Other users of the vendor's services</w:t>
      </w:r>
    </w:p>
    <w:p w:rsidR="001F7CA6" w:rsidRPr="00353B16" w:rsidRDefault="001F7CA6" w:rsidP="00E778E7">
      <w:pPr>
        <w:numPr>
          <w:ilvl w:val="0"/>
          <w:numId w:val="188"/>
        </w:numPr>
        <w:shd w:val="clear" w:color="auto" w:fill="FFFFFF"/>
        <w:spacing w:before="100" w:beforeAutospacing="1" w:after="100" w:afterAutospacing="1"/>
        <w:rPr>
          <w:sz w:val="24"/>
          <w:szCs w:val="24"/>
        </w:rPr>
      </w:pPr>
      <w:r w:rsidRPr="00353B16">
        <w:rPr>
          <w:sz w:val="24"/>
          <w:szCs w:val="24"/>
        </w:rPr>
        <w:t xml:space="preserve">Technology and ability to deliver services </w:t>
      </w:r>
    </w:p>
    <w:p w:rsidR="001F7CA6" w:rsidRPr="00353B16" w:rsidRDefault="001F7CA6" w:rsidP="00E778E7">
      <w:pPr>
        <w:numPr>
          <w:ilvl w:val="0"/>
          <w:numId w:val="188"/>
        </w:numPr>
        <w:shd w:val="clear" w:color="auto" w:fill="FFFFFF"/>
        <w:spacing w:before="100" w:beforeAutospacing="1" w:after="100" w:afterAutospacing="1"/>
        <w:rPr>
          <w:sz w:val="24"/>
          <w:szCs w:val="24"/>
        </w:rPr>
      </w:pPr>
      <w:r w:rsidRPr="00353B16">
        <w:rPr>
          <w:sz w:val="24"/>
          <w:szCs w:val="24"/>
        </w:rPr>
        <w:t xml:space="preserve">Security of customer or other financial information, if applicable </w:t>
      </w:r>
    </w:p>
    <w:p w:rsidR="001F7CA6" w:rsidRPr="00353B16" w:rsidRDefault="001F7CA6" w:rsidP="00E778E7">
      <w:pPr>
        <w:numPr>
          <w:ilvl w:val="0"/>
          <w:numId w:val="188"/>
        </w:numPr>
        <w:shd w:val="clear" w:color="auto" w:fill="FFFFFF"/>
        <w:spacing w:before="100" w:beforeAutospacing="1" w:after="100" w:afterAutospacing="1"/>
        <w:rPr>
          <w:sz w:val="24"/>
          <w:szCs w:val="24"/>
        </w:rPr>
      </w:pPr>
      <w:r w:rsidRPr="00353B16">
        <w:rPr>
          <w:sz w:val="24"/>
          <w:szCs w:val="24"/>
        </w:rPr>
        <w:t>Company management and Compliance is responsible for monitoring the vendor's services</w:t>
      </w:r>
    </w:p>
    <w:p w:rsidR="001F7CA6" w:rsidRDefault="001F7CA6" w:rsidP="001F7CA6">
      <w:pPr>
        <w:shd w:val="clear" w:color="auto" w:fill="FFFFFF"/>
        <w:ind w:left="270"/>
        <w:rPr>
          <w:sz w:val="24"/>
          <w:szCs w:val="24"/>
        </w:rPr>
      </w:pPr>
      <w:r w:rsidRPr="00353B16">
        <w:rPr>
          <w:sz w:val="24"/>
          <w:szCs w:val="24"/>
        </w:rPr>
        <w:t>Company management and/or Compli</w:t>
      </w:r>
      <w:r w:rsidR="00075DF5">
        <w:rPr>
          <w:sz w:val="24"/>
          <w:szCs w:val="24"/>
        </w:rPr>
        <w:t>a</w:t>
      </w:r>
      <w:r w:rsidRPr="00353B16">
        <w:rPr>
          <w:sz w:val="24"/>
          <w:szCs w:val="24"/>
        </w:rPr>
        <w:t>nce shall review Outsourcing contracts and completed contracts will be maintained as part of Company’s records and for three years after their termination.</w:t>
      </w:r>
    </w:p>
    <w:p w:rsidR="002C1E38" w:rsidRDefault="002C1E38" w:rsidP="001F7CA6">
      <w:pPr>
        <w:shd w:val="clear" w:color="auto" w:fill="FFFFFF"/>
        <w:ind w:left="270"/>
        <w:rPr>
          <w:sz w:val="24"/>
          <w:szCs w:val="24"/>
        </w:rPr>
      </w:pPr>
    </w:p>
    <w:p w:rsidR="002C1E38" w:rsidRDefault="002C1E38" w:rsidP="002C1E38">
      <w:pPr>
        <w:pStyle w:val="Heading3"/>
      </w:pPr>
      <w:r>
        <w:t>11.6.5 Insurance</w:t>
      </w:r>
    </w:p>
    <w:p w:rsidR="002C1E38" w:rsidRPr="00570AFA" w:rsidRDefault="002C1E38" w:rsidP="002C1E38">
      <w:pPr>
        <w:pStyle w:val="Normal11"/>
        <w:spacing w:before="0" w:beforeAutospacing="0" w:after="0" w:afterAutospacing="0"/>
        <w:ind w:left="270"/>
        <w:rPr>
          <w:color w:val="FF0000"/>
        </w:rPr>
      </w:pPr>
      <w:r w:rsidRPr="00570AFA">
        <w:rPr>
          <w:color w:val="FF0000"/>
        </w:rPr>
        <w:t xml:space="preserve">Company will consider obtaining </w:t>
      </w:r>
      <w:r>
        <w:rPr>
          <w:color w:val="FF0000"/>
        </w:rPr>
        <w:t>any</w:t>
      </w:r>
      <w:r w:rsidRPr="00570AFA">
        <w:rPr>
          <w:color w:val="FF0000"/>
        </w:rPr>
        <w:t xml:space="preserve"> appropriate type and level of business insurance, including errors and omissions insurance, if such insurance can be underwritten at reasonable rates.</w:t>
      </w:r>
      <w:r>
        <w:rPr>
          <w:color w:val="FF0000"/>
        </w:rPr>
        <w:t xml:space="preserve">  </w:t>
      </w:r>
      <w:r w:rsidRPr="00570AFA">
        <w:rPr>
          <w:color w:val="FF0000"/>
        </w:rPr>
        <w:t xml:space="preserve">At least annually, </w:t>
      </w:r>
      <w:r>
        <w:rPr>
          <w:color w:val="FF0000"/>
        </w:rPr>
        <w:t>Company</w:t>
      </w:r>
      <w:r w:rsidRPr="00570AFA">
        <w:rPr>
          <w:color w:val="FF0000"/>
        </w:rPr>
        <w:t xml:space="preserve"> shall consider whether it should obtain Errors &amp; Omission insurance or other insurance, or if it has such insurance, whether it should modify its current insurance</w:t>
      </w:r>
      <w:r>
        <w:rPr>
          <w:color w:val="FF0000"/>
        </w:rPr>
        <w:t>.</w:t>
      </w:r>
    </w:p>
    <w:p w:rsidR="002C1E38" w:rsidRPr="00353B16" w:rsidRDefault="002C1E38" w:rsidP="001F7CA6">
      <w:pPr>
        <w:shd w:val="clear" w:color="auto" w:fill="FFFFFF"/>
        <w:ind w:left="270"/>
        <w:rPr>
          <w:sz w:val="24"/>
          <w:szCs w:val="24"/>
        </w:rPr>
      </w:pPr>
    </w:p>
    <w:p w:rsidR="001F7CA6" w:rsidRPr="001F7CA6" w:rsidRDefault="001F7CA6" w:rsidP="001F7CA6"/>
    <w:p w:rsidR="001D0F77" w:rsidRPr="0028401F" w:rsidRDefault="001D0F77" w:rsidP="00E82731">
      <w:pPr>
        <w:pStyle w:val="Heading3"/>
      </w:pPr>
      <w:r w:rsidRPr="0028401F">
        <w:t>1</w:t>
      </w:r>
      <w:r w:rsidR="007B63B9">
        <w:t>1</w:t>
      </w:r>
      <w:r>
        <w:t>.</w:t>
      </w:r>
      <w:r w:rsidR="00F95E9F">
        <w:t>6</w:t>
      </w:r>
      <w:r w:rsidRPr="0028401F">
        <w:t>.</w:t>
      </w:r>
      <w:r w:rsidR="002C1E38">
        <w:t>6</w:t>
      </w:r>
      <w:r w:rsidRPr="0028401F">
        <w:t xml:space="preserve"> Preservation of Records</w:t>
      </w:r>
    </w:p>
    <w:p w:rsidR="001D0F77" w:rsidRDefault="001D0F77" w:rsidP="001D0F77">
      <w:pPr>
        <w:ind w:left="270"/>
        <w:jc w:val="both"/>
        <w:rPr>
          <w:sz w:val="24"/>
        </w:rPr>
      </w:pPr>
      <w:r>
        <w:rPr>
          <w:sz w:val="24"/>
        </w:rPr>
        <w:t>The Company, or through its custodians, as applicable shall preserve for a period of not less than six (6) years, the first two (2) years in an easily accessible place, the following records:</w:t>
      </w:r>
    </w:p>
    <w:p w:rsidR="001D0F77" w:rsidRDefault="001D0F77" w:rsidP="001D0F77">
      <w:pPr>
        <w:jc w:val="both"/>
        <w:rPr>
          <w:sz w:val="24"/>
        </w:rPr>
      </w:pPr>
    </w:p>
    <w:p w:rsidR="001D0F77" w:rsidRDefault="001D0F77" w:rsidP="007B63B9">
      <w:pPr>
        <w:ind w:left="1080" w:hanging="360"/>
        <w:jc w:val="both"/>
        <w:rPr>
          <w:sz w:val="24"/>
        </w:rPr>
      </w:pPr>
      <w:r>
        <w:rPr>
          <w:sz w:val="24"/>
        </w:rPr>
        <w:t>1.</w:t>
      </w:r>
      <w:r>
        <w:rPr>
          <w:sz w:val="24"/>
        </w:rPr>
        <w:tab/>
        <w:t>Blotters (or other records of original entry);</w:t>
      </w:r>
    </w:p>
    <w:p w:rsidR="001D0F77" w:rsidRDefault="001D0F77" w:rsidP="007B63B9">
      <w:pPr>
        <w:ind w:left="1080" w:hanging="360"/>
        <w:jc w:val="both"/>
        <w:rPr>
          <w:sz w:val="24"/>
        </w:rPr>
      </w:pPr>
    </w:p>
    <w:p w:rsidR="001D0F77" w:rsidRDefault="001D0F77" w:rsidP="007B63B9">
      <w:pPr>
        <w:ind w:left="1080" w:hanging="360"/>
        <w:jc w:val="both"/>
        <w:rPr>
          <w:sz w:val="24"/>
        </w:rPr>
      </w:pPr>
      <w:r>
        <w:rPr>
          <w:sz w:val="24"/>
        </w:rPr>
        <w:t>2.</w:t>
      </w:r>
      <w:r>
        <w:rPr>
          <w:sz w:val="24"/>
        </w:rPr>
        <w:tab/>
        <w:t>Ledgers (or other records) reflecting all assets and liabilities, income and expense and capital accounts; and</w:t>
      </w:r>
    </w:p>
    <w:p w:rsidR="001D0F77" w:rsidRDefault="001D0F77" w:rsidP="007B63B9">
      <w:pPr>
        <w:ind w:left="1080" w:hanging="360"/>
        <w:jc w:val="both"/>
        <w:rPr>
          <w:sz w:val="24"/>
        </w:rPr>
      </w:pPr>
    </w:p>
    <w:p w:rsidR="00B45E8B" w:rsidRDefault="001D0F77" w:rsidP="00B45E8B">
      <w:pPr>
        <w:pStyle w:val="ListParagraph"/>
        <w:numPr>
          <w:ilvl w:val="0"/>
          <w:numId w:val="223"/>
        </w:numPr>
        <w:jc w:val="both"/>
        <w:rPr>
          <w:sz w:val="24"/>
        </w:rPr>
      </w:pPr>
      <w:r w:rsidRPr="00B45E8B">
        <w:rPr>
          <w:sz w:val="24"/>
        </w:rPr>
        <w:t>Ledger accounts (or other records) itemizing separately as to each account of every customer of the Company, all purchases, sales receipts and deliveries of securities for such accounts and all other debits and credits to such.</w:t>
      </w:r>
      <w:r w:rsidR="00B45E8B" w:rsidRPr="00B45E8B">
        <w:rPr>
          <w:sz w:val="24"/>
        </w:rPr>
        <w:t xml:space="preserve"> </w:t>
      </w:r>
    </w:p>
    <w:p w:rsidR="00984A76" w:rsidRPr="00B45E8B" w:rsidRDefault="00984A76" w:rsidP="00984A76">
      <w:pPr>
        <w:pStyle w:val="ListParagraph"/>
        <w:ind w:left="1080"/>
        <w:jc w:val="both"/>
        <w:rPr>
          <w:sz w:val="24"/>
        </w:rPr>
      </w:pPr>
    </w:p>
    <w:p w:rsidR="00B45E8B" w:rsidRPr="00984A76" w:rsidRDefault="00984A76" w:rsidP="00984A76">
      <w:pPr>
        <w:pStyle w:val="ListParagraph"/>
        <w:numPr>
          <w:ilvl w:val="0"/>
          <w:numId w:val="223"/>
        </w:numPr>
        <w:jc w:val="both"/>
        <w:rPr>
          <w:sz w:val="24"/>
        </w:rPr>
      </w:pPr>
      <w:r>
        <w:rPr>
          <w:sz w:val="24"/>
        </w:rPr>
        <w:t xml:space="preserve">Any account records </w:t>
      </w:r>
      <w:r w:rsidR="00B45E8B" w:rsidRPr="00984A76">
        <w:rPr>
          <w:sz w:val="24"/>
        </w:rPr>
        <w:t>after the clo</w:t>
      </w:r>
      <w:r>
        <w:rPr>
          <w:sz w:val="24"/>
        </w:rPr>
        <w:t xml:space="preserve">sing of any customer's account </w:t>
      </w:r>
      <w:r w:rsidR="00B45E8B" w:rsidRPr="00984A76">
        <w:rPr>
          <w:sz w:val="24"/>
        </w:rPr>
        <w:t>which relate to the terms and conditions with respect to the opening and maintenance of such account.</w:t>
      </w:r>
    </w:p>
    <w:p w:rsidR="001D0F77" w:rsidRDefault="001D0F77" w:rsidP="001D0F77">
      <w:pPr>
        <w:ind w:left="1440" w:hanging="720"/>
        <w:jc w:val="both"/>
        <w:rPr>
          <w:sz w:val="24"/>
        </w:rPr>
      </w:pPr>
    </w:p>
    <w:p w:rsidR="001D0F77" w:rsidRDefault="001D0F77" w:rsidP="001D0F77">
      <w:pPr>
        <w:ind w:left="270"/>
        <w:jc w:val="both"/>
        <w:rPr>
          <w:sz w:val="24"/>
        </w:rPr>
      </w:pPr>
      <w:r>
        <w:rPr>
          <w:sz w:val="24"/>
        </w:rPr>
        <w:t>The Company or its custodian, as applicable, shall preserve for a period of not less than three (3) years, the first two (2) years in an accessible place, the following records:</w:t>
      </w:r>
    </w:p>
    <w:p w:rsidR="001D0F77" w:rsidRDefault="001D0F77" w:rsidP="001D0F77">
      <w:pPr>
        <w:jc w:val="both"/>
        <w:rPr>
          <w:sz w:val="24"/>
        </w:rPr>
      </w:pPr>
    </w:p>
    <w:p w:rsidR="001D0F77" w:rsidRDefault="001D0F77" w:rsidP="007B63B9">
      <w:pPr>
        <w:ind w:left="1170" w:hanging="450"/>
        <w:jc w:val="both"/>
        <w:rPr>
          <w:sz w:val="24"/>
        </w:rPr>
      </w:pPr>
      <w:r>
        <w:rPr>
          <w:sz w:val="24"/>
        </w:rPr>
        <w:t>1.</w:t>
      </w:r>
      <w:r>
        <w:rPr>
          <w:sz w:val="24"/>
        </w:rPr>
        <w:tab/>
        <w:t>Ledgers (or other records) required to be made pursuant to 1934 Act Rule 240.17a-3(a)(4);</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2.</w:t>
      </w:r>
      <w:r>
        <w:rPr>
          <w:sz w:val="24"/>
        </w:rPr>
        <w:tab/>
        <w:t>Memoranda of brokerage orders required to be made pursuant to 1934 Act Rule 240.17a-3(a)(6) through the CSS system or Schwab system;</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lastRenderedPageBreak/>
        <w:t>3.</w:t>
      </w:r>
      <w:r>
        <w:rPr>
          <w:sz w:val="24"/>
        </w:rPr>
        <w:tab/>
        <w:t>Memoranda of purchases and sales required to be made pursuant to 1934 Act Rule 240.17a-3(a)(7);</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4.</w:t>
      </w:r>
      <w:r>
        <w:rPr>
          <w:sz w:val="24"/>
        </w:rPr>
        <w:tab/>
        <w:t xml:space="preserve">Copies of confirmations of all purchases and sales of securities required to be made pursuant to 1934 Act Rule 240.17a-3(a)(8) through the </w:t>
      </w:r>
      <w:r w:rsidR="001B2013">
        <w:rPr>
          <w:sz w:val="24"/>
        </w:rPr>
        <w:t>custodian’s system</w:t>
      </w:r>
      <w:r>
        <w:rPr>
          <w:sz w:val="24"/>
        </w:rPr>
        <w:t>;</w:t>
      </w:r>
    </w:p>
    <w:p w:rsidR="001D0F77" w:rsidRDefault="001D0F77" w:rsidP="007B63B9">
      <w:pPr>
        <w:ind w:left="1170" w:hanging="450"/>
        <w:jc w:val="both"/>
        <w:rPr>
          <w:sz w:val="24"/>
        </w:rPr>
      </w:pPr>
    </w:p>
    <w:p w:rsidR="001D0F77" w:rsidRDefault="001D0F77" w:rsidP="007B63B9">
      <w:pPr>
        <w:ind w:left="1170" w:hanging="450"/>
        <w:jc w:val="both"/>
        <w:rPr>
          <w:sz w:val="24"/>
        </w:rPr>
      </w:pPr>
      <w:r w:rsidRPr="00984A76">
        <w:rPr>
          <w:sz w:val="24"/>
        </w:rPr>
        <w:t>5</w:t>
      </w:r>
      <w:r>
        <w:rPr>
          <w:sz w:val="24"/>
        </w:rPr>
        <w:t>.</w:t>
      </w:r>
      <w:r>
        <w:rPr>
          <w:sz w:val="24"/>
        </w:rPr>
        <w:tab/>
        <w:t>Records of each account with the Company required to be made pursuant to 1934 Act Rule 17a-3(a)(9)</w:t>
      </w:r>
      <w:r w:rsidR="00292508">
        <w:rPr>
          <w:sz w:val="24"/>
        </w:rPr>
        <w:t xml:space="preserve"> </w:t>
      </w:r>
      <w:r w:rsidR="00292508" w:rsidRPr="00670B17">
        <w:rPr>
          <w:sz w:val="24"/>
        </w:rPr>
        <w:t xml:space="preserve">and </w:t>
      </w:r>
      <w:r w:rsidR="007F038B" w:rsidRPr="00670B17">
        <w:rPr>
          <w:sz w:val="24"/>
        </w:rPr>
        <w:t xml:space="preserve">maintained for </w:t>
      </w:r>
      <w:r w:rsidR="00292508" w:rsidRPr="00670B17">
        <w:rPr>
          <w:sz w:val="24"/>
        </w:rPr>
        <w:t>6 years after closing</w:t>
      </w:r>
      <w:r>
        <w:rPr>
          <w:sz w:val="24"/>
        </w:rPr>
        <w:t>;</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6.</w:t>
      </w:r>
      <w:r>
        <w:rPr>
          <w:sz w:val="24"/>
        </w:rPr>
        <w:tab/>
        <w:t>All checkbooks, bank statements, canceled checks and cash reconciliations;</w:t>
      </w:r>
    </w:p>
    <w:p w:rsidR="001D0F77" w:rsidRDefault="001D0F77" w:rsidP="007B63B9">
      <w:pPr>
        <w:ind w:left="1170" w:hanging="450"/>
        <w:jc w:val="both"/>
        <w:rPr>
          <w:sz w:val="24"/>
        </w:rPr>
      </w:pPr>
    </w:p>
    <w:p w:rsidR="001D0F77" w:rsidRDefault="001D0F77" w:rsidP="00E778E7">
      <w:pPr>
        <w:numPr>
          <w:ilvl w:val="0"/>
          <w:numId w:val="9"/>
        </w:numPr>
        <w:tabs>
          <w:tab w:val="clear" w:pos="720"/>
          <w:tab w:val="left" w:pos="1440"/>
        </w:tabs>
        <w:ind w:left="1170" w:hanging="450"/>
        <w:jc w:val="both"/>
        <w:rPr>
          <w:sz w:val="24"/>
        </w:rPr>
      </w:pPr>
      <w:r>
        <w:rPr>
          <w:sz w:val="24"/>
        </w:rPr>
        <w:t>All bills receivable or payable (or copies thereof), paid or unpaid, relating to the business of the Company;</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8.     Personal securities transactions of associated persons.</w:t>
      </w:r>
    </w:p>
    <w:p w:rsidR="001D0F77" w:rsidRDefault="001D0F77" w:rsidP="007B63B9">
      <w:pPr>
        <w:ind w:left="1170" w:hanging="450"/>
        <w:jc w:val="both"/>
        <w:rPr>
          <w:sz w:val="24"/>
        </w:rPr>
      </w:pPr>
    </w:p>
    <w:p w:rsidR="001D0F77" w:rsidRDefault="001D0F77" w:rsidP="007B63B9">
      <w:pPr>
        <w:ind w:left="1170" w:hanging="450"/>
        <w:jc w:val="both"/>
        <w:rPr>
          <w:sz w:val="24"/>
        </w:rPr>
      </w:pPr>
      <w:r>
        <w:rPr>
          <w:sz w:val="24"/>
        </w:rPr>
        <w:t xml:space="preserve"> 9.</w:t>
      </w:r>
      <w:r>
        <w:rPr>
          <w:sz w:val="24"/>
        </w:rPr>
        <w:tab/>
        <w:t>All trial balances, financial statements, and internal audit working papers relating to its business;</w:t>
      </w:r>
      <w:r w:rsidR="00783E6B">
        <w:rPr>
          <w:sz w:val="24"/>
        </w:rPr>
        <w:t xml:space="preserve"> </w:t>
      </w:r>
    </w:p>
    <w:p w:rsidR="001D0F77" w:rsidRDefault="001D0F77" w:rsidP="007B63B9">
      <w:pPr>
        <w:ind w:left="1170" w:hanging="450"/>
        <w:jc w:val="both"/>
        <w:rPr>
          <w:sz w:val="24"/>
        </w:rPr>
      </w:pPr>
    </w:p>
    <w:p w:rsidR="00783E6B" w:rsidRDefault="001D0F77" w:rsidP="004C199F">
      <w:pPr>
        <w:pStyle w:val="ListParagraph"/>
        <w:numPr>
          <w:ilvl w:val="0"/>
          <w:numId w:val="216"/>
        </w:numPr>
        <w:tabs>
          <w:tab w:val="clear" w:pos="720"/>
          <w:tab w:val="num" w:pos="1170"/>
        </w:tabs>
        <w:ind w:left="1170" w:hanging="450"/>
        <w:jc w:val="both"/>
        <w:rPr>
          <w:sz w:val="24"/>
        </w:rPr>
      </w:pPr>
      <w:r w:rsidRPr="00783E6B">
        <w:rPr>
          <w:sz w:val="24"/>
        </w:rPr>
        <w:t>All guarantees of accounts and all powers of attorney and other evidence of the granting of any discretionary authority given in respect of any account and copies of resolutions empowering an agent to act on behalf of a corporation; and</w:t>
      </w:r>
      <w:r w:rsidR="00783E6B" w:rsidRPr="00783E6B">
        <w:rPr>
          <w:sz w:val="24"/>
        </w:rPr>
        <w:t xml:space="preserve"> </w:t>
      </w:r>
    </w:p>
    <w:p w:rsidR="00783E6B" w:rsidRPr="00783E6B" w:rsidRDefault="00783E6B" w:rsidP="004C199F">
      <w:pPr>
        <w:pStyle w:val="ListParagraph"/>
        <w:tabs>
          <w:tab w:val="num" w:pos="1170"/>
        </w:tabs>
        <w:ind w:left="1170" w:hanging="450"/>
        <w:jc w:val="both"/>
        <w:rPr>
          <w:sz w:val="24"/>
        </w:rPr>
      </w:pPr>
    </w:p>
    <w:p w:rsidR="001D0F77" w:rsidRDefault="001D0F77" w:rsidP="004C199F">
      <w:pPr>
        <w:pStyle w:val="ListParagraph"/>
        <w:numPr>
          <w:ilvl w:val="0"/>
          <w:numId w:val="216"/>
        </w:numPr>
        <w:tabs>
          <w:tab w:val="clear" w:pos="720"/>
          <w:tab w:val="num" w:pos="1170"/>
        </w:tabs>
        <w:ind w:left="1170" w:hanging="450"/>
        <w:jc w:val="both"/>
        <w:rPr>
          <w:sz w:val="24"/>
        </w:rPr>
      </w:pPr>
      <w:r w:rsidRPr="00783E6B">
        <w:rPr>
          <w:sz w:val="24"/>
        </w:rPr>
        <w:t>All written agreements (or copies thereof) entered into by the Company relating to its business, including agreements with respect to any account.</w:t>
      </w:r>
    </w:p>
    <w:p w:rsidR="004C199F" w:rsidRPr="004C199F" w:rsidRDefault="004C199F" w:rsidP="004C199F">
      <w:pPr>
        <w:pStyle w:val="ListParagraph"/>
        <w:rPr>
          <w:sz w:val="24"/>
        </w:rPr>
      </w:pPr>
    </w:p>
    <w:p w:rsidR="004C199F" w:rsidRDefault="004C199F" w:rsidP="004C199F">
      <w:pPr>
        <w:pStyle w:val="ListParagraph"/>
        <w:numPr>
          <w:ilvl w:val="0"/>
          <w:numId w:val="216"/>
        </w:numPr>
        <w:tabs>
          <w:tab w:val="clear" w:pos="720"/>
          <w:tab w:val="num" w:pos="1170"/>
        </w:tabs>
        <w:ind w:left="1170" w:hanging="450"/>
        <w:jc w:val="both"/>
        <w:rPr>
          <w:color w:val="FF0000"/>
          <w:sz w:val="24"/>
          <w:szCs w:val="24"/>
        </w:rPr>
      </w:pPr>
      <w:r w:rsidRPr="004C199F">
        <w:rPr>
          <w:color w:val="FF0000"/>
          <w:sz w:val="24"/>
          <w:szCs w:val="24"/>
        </w:rPr>
        <w:t xml:space="preserve">A copy of each notice, circular, advertisement, newspaper article, investment letter, bulletin or other communication that </w:t>
      </w:r>
      <w:r w:rsidR="00057866">
        <w:rPr>
          <w:color w:val="FF0000"/>
          <w:sz w:val="24"/>
          <w:szCs w:val="24"/>
        </w:rPr>
        <w:t>Company</w:t>
      </w:r>
      <w:r w:rsidRPr="004C199F">
        <w:rPr>
          <w:color w:val="FF0000"/>
          <w:sz w:val="24"/>
          <w:szCs w:val="24"/>
        </w:rPr>
        <w:t xml:space="preserve"> circulates or distributes, directly or indirectly, to 10 or more persons (other than persons connected with </w:t>
      </w:r>
      <w:r w:rsidR="00057866">
        <w:rPr>
          <w:color w:val="FF0000"/>
          <w:sz w:val="24"/>
          <w:szCs w:val="24"/>
        </w:rPr>
        <w:t>Company</w:t>
      </w:r>
      <w:r w:rsidRPr="004C199F">
        <w:rPr>
          <w:color w:val="FF0000"/>
          <w:sz w:val="24"/>
          <w:szCs w:val="24"/>
        </w:rPr>
        <w:t>), and if such notice, circular, advertisement, newspaper article, investment letter, bulletin or other communication contains performance information, retain such communication irrespective to</w:t>
      </w:r>
      <w:r w:rsidRPr="004C199F">
        <w:rPr>
          <w:color w:val="FF0000"/>
        </w:rPr>
        <w:t xml:space="preserve"> </w:t>
      </w:r>
      <w:r w:rsidRPr="00057866">
        <w:rPr>
          <w:color w:val="FF0000"/>
          <w:sz w:val="24"/>
          <w:szCs w:val="24"/>
        </w:rPr>
        <w:t xml:space="preserve">how many persons </w:t>
      </w:r>
      <w:r w:rsidR="005C409E">
        <w:rPr>
          <w:color w:val="FF0000"/>
          <w:sz w:val="24"/>
          <w:szCs w:val="24"/>
        </w:rPr>
        <w:t>received it (Rule 204-2(a)(11)).</w:t>
      </w:r>
    </w:p>
    <w:p w:rsidR="000001EF" w:rsidRPr="000001EF" w:rsidRDefault="000001EF" w:rsidP="000001EF">
      <w:pPr>
        <w:pStyle w:val="ListParagraph"/>
        <w:rPr>
          <w:color w:val="FF0000"/>
          <w:sz w:val="24"/>
          <w:szCs w:val="24"/>
        </w:rPr>
      </w:pPr>
    </w:p>
    <w:p w:rsidR="000001EF" w:rsidRPr="000001EF" w:rsidRDefault="000001EF" w:rsidP="004C199F">
      <w:pPr>
        <w:pStyle w:val="ListParagraph"/>
        <w:numPr>
          <w:ilvl w:val="0"/>
          <w:numId w:val="216"/>
        </w:numPr>
        <w:tabs>
          <w:tab w:val="clear" w:pos="720"/>
          <w:tab w:val="num" w:pos="1170"/>
        </w:tabs>
        <w:ind w:left="1170" w:hanging="450"/>
        <w:jc w:val="both"/>
        <w:rPr>
          <w:color w:val="FF0000"/>
          <w:sz w:val="24"/>
          <w:szCs w:val="24"/>
        </w:rPr>
      </w:pPr>
      <w:r w:rsidRPr="000001EF">
        <w:rPr>
          <w:color w:val="FF0000"/>
          <w:sz w:val="24"/>
          <w:szCs w:val="24"/>
        </w:rPr>
        <w:t xml:space="preserve">A copy of </w:t>
      </w:r>
      <w:r w:rsidR="00DD1B0C">
        <w:rPr>
          <w:color w:val="FF0000"/>
          <w:sz w:val="24"/>
          <w:szCs w:val="24"/>
        </w:rPr>
        <w:t>Company</w:t>
      </w:r>
      <w:r w:rsidRPr="000001EF">
        <w:rPr>
          <w:color w:val="FF0000"/>
          <w:sz w:val="24"/>
          <w:szCs w:val="24"/>
        </w:rPr>
        <w:t>'s policies and procedures formulated pursuant to Rule 206(4)-7(a) under the Investment Advisers Act of 1940 that are in effect, or at any time within the pas</w:t>
      </w:r>
      <w:r w:rsidR="005C409E">
        <w:rPr>
          <w:color w:val="FF0000"/>
          <w:sz w:val="24"/>
          <w:szCs w:val="24"/>
        </w:rPr>
        <w:t>t five years were in effect.</w:t>
      </w:r>
    </w:p>
    <w:p w:rsidR="001D0F77" w:rsidRDefault="001D0F77" w:rsidP="001D0F77">
      <w:pPr>
        <w:ind w:left="360"/>
        <w:jc w:val="both"/>
        <w:rPr>
          <w:sz w:val="24"/>
        </w:rPr>
      </w:pPr>
      <w:r>
        <w:rPr>
          <w:sz w:val="24"/>
        </w:rPr>
        <w:t xml:space="preserve"> </w:t>
      </w:r>
    </w:p>
    <w:p w:rsidR="001D0F77" w:rsidRDefault="001D0F77" w:rsidP="001D0F77">
      <w:pPr>
        <w:ind w:left="270"/>
        <w:jc w:val="both"/>
        <w:rPr>
          <w:sz w:val="24"/>
        </w:rPr>
      </w:pPr>
      <w:r>
        <w:rPr>
          <w:sz w:val="24"/>
        </w:rPr>
        <w:t>The Company shall preserve, during its existence and that of any successor enterprise, all articles of incorporation or charter documents, minute books and stock certificate books.</w:t>
      </w:r>
    </w:p>
    <w:p w:rsidR="001D0F77" w:rsidRDefault="001D0F77" w:rsidP="001D0F77">
      <w:pPr>
        <w:ind w:left="270"/>
        <w:jc w:val="both"/>
        <w:rPr>
          <w:sz w:val="24"/>
        </w:rPr>
      </w:pPr>
    </w:p>
    <w:p w:rsidR="001D0F77" w:rsidRDefault="001D0F77" w:rsidP="001D0F77">
      <w:pPr>
        <w:ind w:left="270"/>
        <w:jc w:val="both"/>
        <w:rPr>
          <w:sz w:val="24"/>
        </w:rPr>
      </w:pPr>
      <w:r>
        <w:rPr>
          <w:sz w:val="24"/>
        </w:rPr>
        <w:t>The Company shall also maintain and preserve in an easily accessible place:</w:t>
      </w:r>
    </w:p>
    <w:p w:rsidR="001D0F77" w:rsidRDefault="001D0F77" w:rsidP="001D0F77">
      <w:pPr>
        <w:ind w:left="270"/>
        <w:jc w:val="both"/>
        <w:rPr>
          <w:sz w:val="24"/>
        </w:rPr>
      </w:pPr>
    </w:p>
    <w:p w:rsidR="001D0F77" w:rsidRDefault="001D0F77" w:rsidP="00196863">
      <w:pPr>
        <w:ind w:left="1080" w:hanging="360"/>
        <w:jc w:val="both"/>
        <w:rPr>
          <w:sz w:val="24"/>
        </w:rPr>
      </w:pPr>
      <w:r>
        <w:rPr>
          <w:sz w:val="24"/>
        </w:rPr>
        <w:t>1.</w:t>
      </w:r>
      <w:r>
        <w:rPr>
          <w:sz w:val="24"/>
        </w:rPr>
        <w:tab/>
        <w:t>Questionnaires or applications for employment executed by each "Associated Person" of the Company, which questionnaires or applications shall be approved in writing by an authorized representative of the Company and contain at least the information required by 1934 Act Rule 17a-3(a)(12), until at least three (3) years after the Associated Person has terminated his or her employment and any other connection with the Company;</w:t>
      </w:r>
    </w:p>
    <w:p w:rsidR="001D0F77" w:rsidRDefault="001D0F77" w:rsidP="00196863">
      <w:pPr>
        <w:ind w:left="1080" w:hanging="360"/>
        <w:jc w:val="both"/>
        <w:rPr>
          <w:sz w:val="24"/>
        </w:rPr>
      </w:pPr>
    </w:p>
    <w:p w:rsidR="001D0F77" w:rsidRDefault="001D0F77" w:rsidP="00196863">
      <w:pPr>
        <w:ind w:left="1080" w:hanging="360"/>
        <w:jc w:val="both"/>
        <w:rPr>
          <w:sz w:val="24"/>
        </w:rPr>
      </w:pPr>
      <w:r>
        <w:rPr>
          <w:sz w:val="24"/>
        </w:rPr>
        <w:t>2.</w:t>
      </w:r>
      <w:r>
        <w:rPr>
          <w:sz w:val="24"/>
        </w:rPr>
        <w:tab/>
        <w:t xml:space="preserve">All records required pursuant to 1934 Act Rule 17f-2(d) until at least three (3) years after the termination of employment or association of all persons required to be fingerprinted </w:t>
      </w:r>
      <w:r w:rsidR="005B7D2E">
        <w:rPr>
          <w:sz w:val="24"/>
        </w:rPr>
        <w:t>there under</w:t>
      </w:r>
      <w:r>
        <w:rPr>
          <w:sz w:val="24"/>
        </w:rPr>
        <w:t>; and</w:t>
      </w:r>
    </w:p>
    <w:p w:rsidR="001D0F77" w:rsidRDefault="001D0F77" w:rsidP="00196863">
      <w:pPr>
        <w:ind w:left="1080" w:hanging="360"/>
        <w:jc w:val="both"/>
        <w:rPr>
          <w:sz w:val="24"/>
        </w:rPr>
      </w:pPr>
    </w:p>
    <w:p w:rsidR="001D0F77" w:rsidRDefault="001D0F77" w:rsidP="00196863">
      <w:pPr>
        <w:ind w:left="1080" w:hanging="360"/>
        <w:jc w:val="both"/>
        <w:rPr>
          <w:sz w:val="24"/>
        </w:rPr>
      </w:pPr>
      <w:r>
        <w:rPr>
          <w:sz w:val="24"/>
        </w:rPr>
        <w:t>3.</w:t>
      </w:r>
      <w:r>
        <w:rPr>
          <w:sz w:val="24"/>
        </w:rPr>
        <w:tab/>
        <w:t>All records required pursuant to 1934 Act Rule 17f-2(e) for the life of the Company.</w:t>
      </w:r>
    </w:p>
    <w:p w:rsidR="001D0F77" w:rsidRDefault="001D0F77" w:rsidP="001D0F77">
      <w:pPr>
        <w:ind w:left="1440" w:hanging="720"/>
        <w:jc w:val="both"/>
        <w:rPr>
          <w:sz w:val="24"/>
        </w:rPr>
      </w:pPr>
    </w:p>
    <w:p w:rsidR="001D0F77" w:rsidRDefault="001D0F77" w:rsidP="001D0F77">
      <w:pPr>
        <w:ind w:left="270"/>
        <w:rPr>
          <w:sz w:val="24"/>
        </w:rPr>
      </w:pPr>
      <w:r>
        <w:rPr>
          <w:sz w:val="24"/>
        </w:rPr>
        <w:t>It shall be the responsibility of Morris Monroe to maintain the appropriate books and records as set forth herein and to retain said records in accordance with the provisions of SEC Rules 17a-3 and 17a-4.</w:t>
      </w:r>
    </w:p>
    <w:p w:rsidR="001D0F77" w:rsidRDefault="001D0F77" w:rsidP="001D0F77"/>
    <w:p w:rsidR="001D0F77" w:rsidRPr="001842C1" w:rsidRDefault="001D0F77" w:rsidP="00E82731">
      <w:pPr>
        <w:pStyle w:val="Heading3"/>
      </w:pPr>
      <w:r w:rsidRPr="001842C1">
        <w:t>1</w:t>
      </w:r>
      <w:r w:rsidR="00196863">
        <w:t>1</w:t>
      </w:r>
      <w:r w:rsidRPr="001842C1">
        <w:t>.</w:t>
      </w:r>
      <w:r w:rsidR="002C1E38">
        <w:t>6</w:t>
      </w:r>
      <w:r>
        <w:t>.</w:t>
      </w:r>
      <w:r w:rsidR="002C1E38">
        <w:t>7</w:t>
      </w:r>
      <w:r w:rsidRPr="001842C1">
        <w:t xml:space="preserve"> Destruction of Records</w:t>
      </w:r>
    </w:p>
    <w:p w:rsidR="001D0F77" w:rsidRPr="000D7BCE" w:rsidRDefault="001D0F77" w:rsidP="001D0F77">
      <w:pPr>
        <w:shd w:val="clear" w:color="auto" w:fill="FFFFFF"/>
        <w:ind w:left="270"/>
        <w:jc w:val="both"/>
        <w:rPr>
          <w:spacing w:val="8"/>
          <w:sz w:val="24"/>
          <w:szCs w:val="24"/>
        </w:rPr>
      </w:pPr>
      <w:r w:rsidRPr="000D7BCE">
        <w:rPr>
          <w:spacing w:val="8"/>
          <w:sz w:val="24"/>
          <w:szCs w:val="24"/>
        </w:rPr>
        <w:t xml:space="preserve">Company recognizes that all records have a limited useful life and </w:t>
      </w:r>
      <w:r w:rsidR="005B7D2E" w:rsidRPr="000D7BCE">
        <w:rPr>
          <w:spacing w:val="8"/>
          <w:sz w:val="24"/>
          <w:szCs w:val="24"/>
        </w:rPr>
        <w:t>that law</w:t>
      </w:r>
      <w:r w:rsidRPr="000D7BCE">
        <w:rPr>
          <w:spacing w:val="8"/>
          <w:sz w:val="24"/>
          <w:szCs w:val="24"/>
        </w:rPr>
        <w:t xml:space="preserve"> and rules require certain records to be maintained only for a specified number of years. Periodically, the Chief Compliance Officer shall cause Company to destroy all records not required to be retained by the procedures in this chapter.  Neither Company nor any of its directors, officers or employees shall destroy any documents if there is a pending or imminent audit, governmental investigation or litigation unless:</w:t>
      </w:r>
    </w:p>
    <w:p w:rsidR="001D0F77" w:rsidRPr="000D7BCE" w:rsidRDefault="001D0F77" w:rsidP="001D0F77">
      <w:pPr>
        <w:shd w:val="clear" w:color="auto" w:fill="FFFFFF"/>
        <w:jc w:val="both"/>
        <w:rPr>
          <w:spacing w:val="8"/>
          <w:sz w:val="24"/>
          <w:szCs w:val="24"/>
        </w:rPr>
      </w:pPr>
    </w:p>
    <w:p w:rsidR="001D0F77" w:rsidRPr="000D7BCE" w:rsidRDefault="005B7D2E" w:rsidP="00E778E7">
      <w:pPr>
        <w:numPr>
          <w:ilvl w:val="0"/>
          <w:numId w:val="95"/>
        </w:numPr>
        <w:shd w:val="clear" w:color="auto" w:fill="FFFFFF"/>
        <w:rPr>
          <w:spacing w:val="8"/>
          <w:sz w:val="24"/>
          <w:szCs w:val="24"/>
        </w:rPr>
      </w:pPr>
      <w:r w:rsidRPr="000D7BCE">
        <w:rPr>
          <w:spacing w:val="8"/>
          <w:sz w:val="24"/>
          <w:szCs w:val="24"/>
        </w:rPr>
        <w:t>S</w:t>
      </w:r>
      <w:r w:rsidR="001D0F77" w:rsidRPr="000D7BCE">
        <w:rPr>
          <w:spacing w:val="8"/>
          <w:sz w:val="24"/>
          <w:szCs w:val="24"/>
        </w:rPr>
        <w:t xml:space="preserve">uch document is unrelated to such action; and </w:t>
      </w:r>
    </w:p>
    <w:p w:rsidR="001D0F77" w:rsidRPr="000D7BCE" w:rsidRDefault="005B7D2E" w:rsidP="00E778E7">
      <w:pPr>
        <w:numPr>
          <w:ilvl w:val="0"/>
          <w:numId w:val="95"/>
        </w:numPr>
        <w:shd w:val="clear" w:color="auto" w:fill="FFFFFF"/>
        <w:rPr>
          <w:spacing w:val="8"/>
          <w:sz w:val="24"/>
          <w:szCs w:val="24"/>
        </w:rPr>
      </w:pPr>
      <w:r w:rsidRPr="000D7BCE">
        <w:rPr>
          <w:spacing w:val="8"/>
          <w:sz w:val="24"/>
          <w:szCs w:val="24"/>
        </w:rPr>
        <w:t>An</w:t>
      </w:r>
      <w:r w:rsidR="001D0F77" w:rsidRPr="000D7BCE">
        <w:rPr>
          <w:spacing w:val="8"/>
          <w:sz w:val="24"/>
          <w:szCs w:val="24"/>
        </w:rPr>
        <w:t xml:space="preserve"> officer or other relevant employee with knowledge of such action determines that it is legal and appropriate to destroy the document.</w:t>
      </w:r>
    </w:p>
    <w:p w:rsidR="001D0F77" w:rsidRPr="000D7BCE" w:rsidRDefault="001D0F77" w:rsidP="001D0F77"/>
    <w:p w:rsidR="001D0F77" w:rsidRPr="000D7BCE" w:rsidRDefault="001D0F77" w:rsidP="001D0F77">
      <w:pPr>
        <w:ind w:left="270"/>
        <w:jc w:val="both"/>
        <w:rPr>
          <w:sz w:val="24"/>
          <w:szCs w:val="24"/>
        </w:rPr>
      </w:pPr>
      <w:r w:rsidRPr="000D7BCE">
        <w:rPr>
          <w:sz w:val="24"/>
          <w:szCs w:val="24"/>
        </w:rPr>
        <w:t xml:space="preserve">Documents will be shredded with a cross shredder or if in bulk with the use of a shredding company who certifies that documents have been destroyed properly on Company’s or branch’s premises.  </w:t>
      </w:r>
    </w:p>
    <w:p w:rsidR="001D0F77" w:rsidRPr="000D7BCE" w:rsidRDefault="001D0F77" w:rsidP="00E82731">
      <w:pPr>
        <w:pStyle w:val="Heading3"/>
      </w:pPr>
      <w:r w:rsidRPr="000D7BCE">
        <w:br w:type="page"/>
      </w:r>
      <w:r w:rsidRPr="000D7BCE">
        <w:lastRenderedPageBreak/>
        <w:t>1</w:t>
      </w:r>
      <w:r w:rsidR="00196863">
        <w:t>1</w:t>
      </w:r>
      <w:r w:rsidRPr="000D7BCE">
        <w:t>.</w:t>
      </w:r>
      <w:r w:rsidR="00F95E9F">
        <w:t>6</w:t>
      </w:r>
      <w:r w:rsidRPr="000D7BCE">
        <w:t>.</w:t>
      </w:r>
      <w:r w:rsidR="002C1E38">
        <w:t>8</w:t>
      </w:r>
      <w:r w:rsidR="00484C19">
        <w:t xml:space="preserve"> </w:t>
      </w:r>
      <w:r w:rsidRPr="000D7BCE">
        <w:t>Record Retention Chart</w:t>
      </w:r>
    </w:p>
    <w:p w:rsidR="001D0F77" w:rsidRPr="00585773" w:rsidRDefault="001D0F77" w:rsidP="001D0F77">
      <w:pPr>
        <w:ind w:left="270"/>
        <w:jc w:val="both"/>
        <w:rPr>
          <w:sz w:val="24"/>
          <w:szCs w:val="24"/>
        </w:rPr>
      </w:pPr>
      <w:r w:rsidRPr="00585773">
        <w:rPr>
          <w:sz w:val="24"/>
          <w:szCs w:val="24"/>
        </w:rPr>
        <w:t xml:space="preserve">It shall be the Company’s policy to follow the record retention requirements outlined below.  All such records </w:t>
      </w:r>
      <w:r w:rsidR="00724E6D" w:rsidRPr="00724E6D">
        <w:rPr>
          <w:color w:val="FF0000"/>
          <w:sz w:val="24"/>
          <w:szCs w:val="24"/>
        </w:rPr>
        <w:t>can</w:t>
      </w:r>
      <w:r w:rsidRPr="00585773">
        <w:rPr>
          <w:sz w:val="24"/>
          <w:szCs w:val="24"/>
        </w:rPr>
        <w:t xml:space="preserve"> then be destroyed upon expiration of such holding periods.</w:t>
      </w:r>
    </w:p>
    <w:p w:rsidR="001D0F77" w:rsidRPr="00585773" w:rsidRDefault="001D0F77" w:rsidP="001D0F77">
      <w:pPr>
        <w:jc w:val="both"/>
        <w:rPr>
          <w:sz w:val="24"/>
          <w:szCs w:val="24"/>
        </w:rPr>
      </w:pPr>
    </w:p>
    <w:p w:rsidR="001D0F77" w:rsidRDefault="001D0F77" w:rsidP="001D0F77">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0"/>
        <w:gridCol w:w="986"/>
        <w:gridCol w:w="1046"/>
        <w:gridCol w:w="1096"/>
      </w:tblGrid>
      <w:tr w:rsidR="001D0F77" w:rsidTr="002C0D43">
        <w:tc>
          <w:tcPr>
            <w:tcW w:w="6340" w:type="dxa"/>
            <w:tcBorders>
              <w:bottom w:val="single" w:sz="4" w:space="0" w:color="auto"/>
            </w:tcBorders>
          </w:tcPr>
          <w:p w:rsidR="001D0F77" w:rsidRDefault="001D0F77" w:rsidP="002C0D43">
            <w:pPr>
              <w:jc w:val="center"/>
              <w:rPr>
                <w:b/>
                <w:bCs/>
                <w:sz w:val="24"/>
              </w:rPr>
            </w:pPr>
            <w:r>
              <w:rPr>
                <w:b/>
                <w:bCs/>
                <w:sz w:val="24"/>
              </w:rPr>
              <w:t>Description</w:t>
            </w:r>
          </w:p>
        </w:tc>
        <w:tc>
          <w:tcPr>
            <w:tcW w:w="986" w:type="dxa"/>
            <w:tcBorders>
              <w:bottom w:val="single" w:sz="4" w:space="0" w:color="auto"/>
            </w:tcBorders>
          </w:tcPr>
          <w:p w:rsidR="001D0F77" w:rsidRDefault="001D0F77" w:rsidP="002C0D43">
            <w:pPr>
              <w:jc w:val="center"/>
              <w:rPr>
                <w:b/>
                <w:bCs/>
                <w:sz w:val="24"/>
              </w:rPr>
            </w:pPr>
            <w:r>
              <w:rPr>
                <w:b/>
                <w:bCs/>
                <w:sz w:val="24"/>
              </w:rPr>
              <w:t>IRS</w:t>
            </w:r>
          </w:p>
          <w:p w:rsidR="001D0F77" w:rsidRDefault="001D0F77" w:rsidP="002C0D43">
            <w:pPr>
              <w:jc w:val="center"/>
              <w:rPr>
                <w:b/>
                <w:bCs/>
                <w:sz w:val="24"/>
              </w:rPr>
            </w:pPr>
            <w:r>
              <w:rPr>
                <w:b/>
                <w:bCs/>
                <w:sz w:val="24"/>
              </w:rPr>
              <w:t xml:space="preserve"># </w:t>
            </w:r>
            <w:proofErr w:type="spellStart"/>
            <w:r>
              <w:rPr>
                <w:b/>
                <w:bCs/>
                <w:sz w:val="24"/>
              </w:rPr>
              <w:t>Yrs</w:t>
            </w:r>
            <w:proofErr w:type="spellEnd"/>
          </w:p>
        </w:tc>
        <w:tc>
          <w:tcPr>
            <w:tcW w:w="1046" w:type="dxa"/>
            <w:tcBorders>
              <w:bottom w:val="single" w:sz="4" w:space="0" w:color="auto"/>
            </w:tcBorders>
          </w:tcPr>
          <w:p w:rsidR="001D0F77" w:rsidRDefault="001D0F77" w:rsidP="002C0D43">
            <w:pPr>
              <w:jc w:val="center"/>
              <w:rPr>
                <w:b/>
                <w:bCs/>
                <w:sz w:val="24"/>
              </w:rPr>
            </w:pPr>
            <w:r>
              <w:rPr>
                <w:b/>
                <w:bCs/>
                <w:sz w:val="24"/>
              </w:rPr>
              <w:t>SEC</w:t>
            </w:r>
          </w:p>
          <w:p w:rsidR="001D0F77" w:rsidRDefault="001D0F77" w:rsidP="002C0D43">
            <w:pPr>
              <w:jc w:val="center"/>
              <w:rPr>
                <w:b/>
                <w:bCs/>
                <w:sz w:val="24"/>
              </w:rPr>
            </w:pPr>
            <w:r>
              <w:rPr>
                <w:b/>
                <w:bCs/>
                <w:sz w:val="24"/>
              </w:rPr>
              <w:t xml:space="preserve"># </w:t>
            </w:r>
            <w:proofErr w:type="spellStart"/>
            <w:r>
              <w:rPr>
                <w:b/>
                <w:bCs/>
                <w:sz w:val="24"/>
              </w:rPr>
              <w:t>Yrs</w:t>
            </w:r>
            <w:proofErr w:type="spellEnd"/>
          </w:p>
        </w:tc>
        <w:tc>
          <w:tcPr>
            <w:tcW w:w="1096" w:type="dxa"/>
            <w:tcBorders>
              <w:bottom w:val="single" w:sz="4" w:space="0" w:color="auto"/>
            </w:tcBorders>
          </w:tcPr>
          <w:p w:rsidR="001D0F77" w:rsidRDefault="001D0F77" w:rsidP="002C0D43">
            <w:pPr>
              <w:jc w:val="center"/>
              <w:rPr>
                <w:b/>
                <w:bCs/>
                <w:sz w:val="24"/>
              </w:rPr>
            </w:pPr>
            <w:r>
              <w:rPr>
                <w:b/>
                <w:bCs/>
                <w:sz w:val="24"/>
              </w:rPr>
              <w:t>Ready</w:t>
            </w:r>
          </w:p>
          <w:p w:rsidR="001D0F77" w:rsidRDefault="001D0F77" w:rsidP="002C0D43">
            <w:pPr>
              <w:jc w:val="center"/>
              <w:rPr>
                <w:b/>
                <w:bCs/>
                <w:sz w:val="24"/>
              </w:rPr>
            </w:pPr>
            <w:r>
              <w:rPr>
                <w:b/>
                <w:bCs/>
                <w:sz w:val="24"/>
              </w:rPr>
              <w:t>Access</w:t>
            </w:r>
          </w:p>
        </w:tc>
      </w:tr>
      <w:tr w:rsidR="001D0F77" w:rsidTr="002C0D43">
        <w:trPr>
          <w:cantSplit/>
        </w:trPr>
        <w:tc>
          <w:tcPr>
            <w:tcW w:w="9468" w:type="dxa"/>
            <w:gridSpan w:val="4"/>
            <w:shd w:val="clear" w:color="auto" w:fill="E6E6E6"/>
          </w:tcPr>
          <w:p w:rsidR="001D0F77" w:rsidRPr="000F034E" w:rsidRDefault="001D0F77" w:rsidP="002C0D43">
            <w:pPr>
              <w:rPr>
                <w:b/>
                <w:sz w:val="24"/>
                <w:szCs w:val="24"/>
              </w:rPr>
            </w:pPr>
            <w:bookmarkStart w:id="82" w:name="_Toc229988493"/>
            <w:bookmarkStart w:id="83" w:name="_Toc230062651"/>
            <w:bookmarkStart w:id="84" w:name="_Toc230063088"/>
            <w:r w:rsidRPr="000F034E">
              <w:rPr>
                <w:b/>
                <w:sz w:val="24"/>
                <w:szCs w:val="24"/>
              </w:rPr>
              <w:t>Accounting Records</w:t>
            </w:r>
            <w:bookmarkEnd w:id="82"/>
            <w:bookmarkEnd w:id="83"/>
            <w:bookmarkEnd w:id="84"/>
          </w:p>
        </w:tc>
      </w:tr>
      <w:tr w:rsidR="001D0F77" w:rsidTr="002C0D43">
        <w:tc>
          <w:tcPr>
            <w:tcW w:w="6340" w:type="dxa"/>
          </w:tcPr>
          <w:p w:rsidR="001D0F77" w:rsidRDefault="001D0F77" w:rsidP="002C0D43">
            <w:pPr>
              <w:rPr>
                <w:sz w:val="24"/>
              </w:rPr>
            </w:pPr>
            <w:r>
              <w:rPr>
                <w:sz w:val="24"/>
              </w:rPr>
              <w:t>Bank Statements, deposit slips</w:t>
            </w:r>
          </w:p>
        </w:tc>
        <w:tc>
          <w:tcPr>
            <w:tcW w:w="986" w:type="dxa"/>
          </w:tcPr>
          <w:p w:rsidR="001D0F77" w:rsidRDefault="001D0F77" w:rsidP="002C0D43">
            <w:pPr>
              <w:jc w:val="center"/>
              <w:rPr>
                <w:sz w:val="24"/>
              </w:rPr>
            </w:pPr>
            <w:r>
              <w:rPr>
                <w:sz w:val="24"/>
              </w:rPr>
              <w:t>4</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Commission Records and 1099s</w:t>
            </w:r>
          </w:p>
        </w:tc>
        <w:tc>
          <w:tcPr>
            <w:tcW w:w="986" w:type="dxa"/>
          </w:tcPr>
          <w:p w:rsidR="001D0F77" w:rsidRDefault="001D0F77" w:rsidP="002C0D43">
            <w:pPr>
              <w:jc w:val="center"/>
              <w:rPr>
                <w:sz w:val="24"/>
              </w:rPr>
            </w:pPr>
            <w:r>
              <w:rPr>
                <w:sz w:val="24"/>
              </w:rPr>
              <w:t>4</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Trial Balances</w:t>
            </w:r>
          </w:p>
        </w:tc>
        <w:tc>
          <w:tcPr>
            <w:tcW w:w="986" w:type="dxa"/>
          </w:tcPr>
          <w:p w:rsidR="001D0F77" w:rsidRDefault="001D0F77" w:rsidP="002C0D43">
            <w:pPr>
              <w:jc w:val="center"/>
              <w:rPr>
                <w:sz w:val="24"/>
              </w:rPr>
            </w:pPr>
            <w:r>
              <w:rPr>
                <w:sz w:val="24"/>
              </w:rPr>
              <w:t>3</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Checks and reconciliations</w:t>
            </w:r>
          </w:p>
        </w:tc>
        <w:tc>
          <w:tcPr>
            <w:tcW w:w="986" w:type="dxa"/>
          </w:tcPr>
          <w:p w:rsidR="001D0F77" w:rsidRDefault="001D0F77" w:rsidP="002C0D43">
            <w:pPr>
              <w:jc w:val="center"/>
              <w:rPr>
                <w:sz w:val="24"/>
              </w:rPr>
            </w:pPr>
            <w:r>
              <w:rPr>
                <w:sz w:val="24"/>
              </w:rPr>
              <w:t>8</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Payroll Reports (individual reports and earnings records)</w:t>
            </w:r>
          </w:p>
        </w:tc>
        <w:tc>
          <w:tcPr>
            <w:tcW w:w="986" w:type="dxa"/>
          </w:tcPr>
          <w:p w:rsidR="001D0F77" w:rsidRDefault="001D0F77" w:rsidP="002C0D43">
            <w:pPr>
              <w:jc w:val="center"/>
              <w:rPr>
                <w:sz w:val="24"/>
              </w:rPr>
            </w:pPr>
            <w:r>
              <w:rPr>
                <w:sz w:val="24"/>
              </w:rPr>
              <w:t>8</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Payroll Records (1099s, W-4s, W-2s)</w:t>
            </w:r>
          </w:p>
        </w:tc>
        <w:tc>
          <w:tcPr>
            <w:tcW w:w="986" w:type="dxa"/>
          </w:tcPr>
          <w:p w:rsidR="001D0F77" w:rsidRDefault="001D0F77" w:rsidP="002C0D43">
            <w:pPr>
              <w:jc w:val="center"/>
              <w:rPr>
                <w:sz w:val="24"/>
              </w:rPr>
            </w:pPr>
            <w:r>
              <w:rPr>
                <w:sz w:val="24"/>
              </w:rPr>
              <w:t>4</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 xml:space="preserve">Vouchers (for payment to vendors, employees, bills </w:t>
            </w:r>
            <w:proofErr w:type="spellStart"/>
            <w:r>
              <w:rPr>
                <w:sz w:val="24"/>
              </w:rPr>
              <w:t>recd</w:t>
            </w:r>
            <w:proofErr w:type="spellEnd"/>
            <w:r>
              <w:rPr>
                <w:sz w:val="24"/>
              </w:rPr>
              <w:t xml:space="preserve"> &amp; pd)</w:t>
            </w:r>
          </w:p>
        </w:tc>
        <w:tc>
          <w:tcPr>
            <w:tcW w:w="986" w:type="dxa"/>
          </w:tcPr>
          <w:p w:rsidR="001D0F77" w:rsidRDefault="001D0F77" w:rsidP="002C0D43">
            <w:pPr>
              <w:jc w:val="center"/>
              <w:rPr>
                <w:sz w:val="24"/>
              </w:rPr>
            </w:pPr>
            <w:r>
              <w:rPr>
                <w:sz w:val="24"/>
              </w:rPr>
              <w:t>8</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Financial Statements</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General Ledgers and Journals</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6</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Internal Audit working papers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Borders>
              <w:bottom w:val="single" w:sz="4" w:space="0" w:color="auto"/>
            </w:tcBorders>
          </w:tcPr>
          <w:p w:rsidR="001D0F77" w:rsidRDefault="001D0F77" w:rsidP="002C0D43">
            <w:pPr>
              <w:rPr>
                <w:sz w:val="24"/>
              </w:rPr>
            </w:pPr>
            <w:r>
              <w:rPr>
                <w:sz w:val="24"/>
              </w:rPr>
              <w:t xml:space="preserve">Monies </w:t>
            </w:r>
            <w:r w:rsidR="00C66CB4">
              <w:rPr>
                <w:sz w:val="24"/>
              </w:rPr>
              <w:t>borrowed,</w:t>
            </w:r>
            <w:r>
              <w:rPr>
                <w:sz w:val="24"/>
              </w:rPr>
              <w:t xml:space="preserve"> and monies loaned</w:t>
            </w:r>
          </w:p>
        </w:tc>
        <w:tc>
          <w:tcPr>
            <w:tcW w:w="986" w:type="dxa"/>
            <w:tcBorders>
              <w:bottom w:val="single" w:sz="4" w:space="0" w:color="auto"/>
            </w:tcBorders>
          </w:tcPr>
          <w:p w:rsidR="001D0F77" w:rsidRDefault="001D0F77" w:rsidP="002C0D43">
            <w:pPr>
              <w:jc w:val="center"/>
              <w:rPr>
                <w:sz w:val="24"/>
              </w:rPr>
            </w:pPr>
            <w:r>
              <w:rPr>
                <w:sz w:val="24"/>
              </w:rPr>
              <w:t>6</w:t>
            </w:r>
          </w:p>
        </w:tc>
        <w:tc>
          <w:tcPr>
            <w:tcW w:w="1046" w:type="dxa"/>
            <w:tcBorders>
              <w:bottom w:val="single" w:sz="4" w:space="0" w:color="auto"/>
            </w:tcBorders>
          </w:tcPr>
          <w:p w:rsidR="001D0F77" w:rsidRDefault="001D0F77" w:rsidP="002C0D43">
            <w:pPr>
              <w:jc w:val="center"/>
              <w:rPr>
                <w:sz w:val="24"/>
              </w:rPr>
            </w:pPr>
            <w:r>
              <w:rPr>
                <w:sz w:val="24"/>
              </w:rPr>
              <w:t>5</w:t>
            </w:r>
          </w:p>
        </w:tc>
        <w:tc>
          <w:tcPr>
            <w:tcW w:w="1096" w:type="dxa"/>
            <w:tcBorders>
              <w:bottom w:val="single" w:sz="4" w:space="0" w:color="auto"/>
            </w:tcBorders>
          </w:tcPr>
          <w:p w:rsidR="001D0F77" w:rsidRDefault="001D0F77" w:rsidP="002C0D43">
            <w:pPr>
              <w:jc w:val="center"/>
              <w:rPr>
                <w:sz w:val="24"/>
              </w:rPr>
            </w:pPr>
            <w:r>
              <w:rPr>
                <w:sz w:val="24"/>
              </w:rPr>
              <w:t>2</w:t>
            </w:r>
          </w:p>
        </w:tc>
      </w:tr>
      <w:tr w:rsidR="001D0F77" w:rsidTr="002C0D43">
        <w:trPr>
          <w:cantSplit/>
        </w:trPr>
        <w:tc>
          <w:tcPr>
            <w:tcW w:w="9468" w:type="dxa"/>
            <w:gridSpan w:val="4"/>
            <w:shd w:val="clear" w:color="auto" w:fill="E6E6E6"/>
          </w:tcPr>
          <w:p w:rsidR="001D0F77" w:rsidRPr="000F034E" w:rsidRDefault="001D0F77" w:rsidP="002C0D43">
            <w:pPr>
              <w:rPr>
                <w:b/>
                <w:sz w:val="24"/>
                <w:szCs w:val="24"/>
              </w:rPr>
            </w:pPr>
            <w:bookmarkStart w:id="85" w:name="_Toc229988494"/>
            <w:bookmarkStart w:id="86" w:name="_Toc230062652"/>
            <w:bookmarkStart w:id="87" w:name="_Toc230063089"/>
            <w:r w:rsidRPr="000F034E">
              <w:rPr>
                <w:b/>
                <w:sz w:val="24"/>
                <w:szCs w:val="24"/>
              </w:rPr>
              <w:t>Corporate Records</w:t>
            </w:r>
            <w:bookmarkEnd w:id="85"/>
            <w:bookmarkEnd w:id="86"/>
            <w:bookmarkEnd w:id="87"/>
          </w:p>
        </w:tc>
      </w:tr>
      <w:tr w:rsidR="001D0F77" w:rsidTr="002C0D43">
        <w:tc>
          <w:tcPr>
            <w:tcW w:w="6340" w:type="dxa"/>
          </w:tcPr>
          <w:p w:rsidR="001D0F77" w:rsidRDefault="001D0F77" w:rsidP="002C0D43">
            <w:pPr>
              <w:rPr>
                <w:sz w:val="24"/>
              </w:rPr>
            </w:pPr>
            <w:r>
              <w:rPr>
                <w:sz w:val="24"/>
              </w:rPr>
              <w:t>Bylaws, charters and minute books</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P</w:t>
            </w:r>
          </w:p>
        </w:tc>
      </w:tr>
      <w:tr w:rsidR="001D0F77" w:rsidTr="002C0D43">
        <w:tc>
          <w:tcPr>
            <w:tcW w:w="6340" w:type="dxa"/>
          </w:tcPr>
          <w:p w:rsidR="001D0F77" w:rsidRDefault="001D0F77" w:rsidP="002C0D43">
            <w:pPr>
              <w:rPr>
                <w:sz w:val="24"/>
              </w:rPr>
            </w:pPr>
            <w:r>
              <w:rPr>
                <w:sz w:val="24"/>
              </w:rPr>
              <w:t>Capital Stock and Bond records</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P</w:t>
            </w:r>
          </w:p>
        </w:tc>
      </w:tr>
      <w:tr w:rsidR="001D0F77" w:rsidTr="002C0D43">
        <w:tc>
          <w:tcPr>
            <w:tcW w:w="6340" w:type="dxa"/>
          </w:tcPr>
          <w:p w:rsidR="001D0F77" w:rsidRDefault="001D0F77" w:rsidP="002C0D43">
            <w:pPr>
              <w:rPr>
                <w:sz w:val="24"/>
              </w:rPr>
            </w:pPr>
            <w:r>
              <w:rPr>
                <w:sz w:val="24"/>
              </w:rPr>
              <w:t>Expired mortgages, notes, and leases</w:t>
            </w:r>
          </w:p>
        </w:tc>
        <w:tc>
          <w:tcPr>
            <w:tcW w:w="986" w:type="dxa"/>
          </w:tcPr>
          <w:p w:rsidR="001D0F77" w:rsidRDefault="001D0F77" w:rsidP="002C0D43">
            <w:pPr>
              <w:jc w:val="center"/>
              <w:rPr>
                <w:sz w:val="24"/>
              </w:rPr>
            </w:pPr>
            <w:r>
              <w:rPr>
                <w:sz w:val="24"/>
              </w:rPr>
              <w:t>8</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Checks (taxes, property and fulfillment of important contracts)</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Contracts and Agreements</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Retirement and Pension records</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Borders>
              <w:bottom w:val="single" w:sz="4" w:space="0" w:color="auto"/>
            </w:tcBorders>
          </w:tcPr>
          <w:p w:rsidR="001D0F77" w:rsidRDefault="001D0F77" w:rsidP="002C0D43">
            <w:pPr>
              <w:rPr>
                <w:sz w:val="24"/>
              </w:rPr>
            </w:pPr>
            <w:r>
              <w:rPr>
                <w:sz w:val="24"/>
              </w:rPr>
              <w:t>Tax returns and supporting documents</w:t>
            </w:r>
          </w:p>
        </w:tc>
        <w:tc>
          <w:tcPr>
            <w:tcW w:w="986" w:type="dxa"/>
            <w:tcBorders>
              <w:bottom w:val="single" w:sz="4" w:space="0" w:color="auto"/>
            </w:tcBorders>
          </w:tcPr>
          <w:p w:rsidR="001D0F77" w:rsidRDefault="001D0F77" w:rsidP="002C0D43">
            <w:pPr>
              <w:jc w:val="center"/>
              <w:rPr>
                <w:sz w:val="24"/>
              </w:rPr>
            </w:pPr>
            <w:r>
              <w:rPr>
                <w:sz w:val="24"/>
              </w:rPr>
              <w:t>P</w:t>
            </w:r>
          </w:p>
        </w:tc>
        <w:tc>
          <w:tcPr>
            <w:tcW w:w="1046" w:type="dxa"/>
            <w:tcBorders>
              <w:bottom w:val="single" w:sz="4" w:space="0" w:color="auto"/>
            </w:tcBorders>
          </w:tcPr>
          <w:p w:rsidR="001D0F77" w:rsidRDefault="001D0F77" w:rsidP="002C0D43">
            <w:pPr>
              <w:jc w:val="center"/>
              <w:rPr>
                <w:sz w:val="24"/>
              </w:rPr>
            </w:pPr>
            <w:r>
              <w:rPr>
                <w:sz w:val="24"/>
              </w:rPr>
              <w:t>5</w:t>
            </w:r>
          </w:p>
        </w:tc>
        <w:tc>
          <w:tcPr>
            <w:tcW w:w="1096" w:type="dxa"/>
            <w:tcBorders>
              <w:bottom w:val="single" w:sz="4" w:space="0" w:color="auto"/>
            </w:tcBorders>
          </w:tcPr>
          <w:p w:rsidR="001D0F77" w:rsidRDefault="001D0F77" w:rsidP="002C0D43">
            <w:pPr>
              <w:jc w:val="center"/>
              <w:rPr>
                <w:sz w:val="24"/>
              </w:rPr>
            </w:pPr>
            <w:r>
              <w:rPr>
                <w:sz w:val="24"/>
              </w:rPr>
              <w:t>2</w:t>
            </w:r>
          </w:p>
        </w:tc>
      </w:tr>
      <w:tr w:rsidR="001D0F77" w:rsidTr="002C0D43">
        <w:tc>
          <w:tcPr>
            <w:tcW w:w="6340" w:type="dxa"/>
            <w:shd w:val="clear" w:color="auto" w:fill="E6E6E6"/>
          </w:tcPr>
          <w:p w:rsidR="001D0F77" w:rsidRDefault="001D0F77" w:rsidP="002C0D43">
            <w:pPr>
              <w:rPr>
                <w:sz w:val="24"/>
              </w:rPr>
            </w:pPr>
            <w:r>
              <w:rPr>
                <w:b/>
                <w:bCs/>
                <w:sz w:val="24"/>
              </w:rPr>
              <w:t>Compliance Records</w:t>
            </w:r>
          </w:p>
        </w:tc>
        <w:tc>
          <w:tcPr>
            <w:tcW w:w="986" w:type="dxa"/>
            <w:shd w:val="clear" w:color="auto" w:fill="E6E6E6"/>
          </w:tcPr>
          <w:p w:rsidR="001D0F77" w:rsidRDefault="001D0F77" w:rsidP="002C0D43">
            <w:pPr>
              <w:rPr>
                <w:sz w:val="24"/>
              </w:rPr>
            </w:pPr>
          </w:p>
        </w:tc>
        <w:tc>
          <w:tcPr>
            <w:tcW w:w="1046" w:type="dxa"/>
            <w:shd w:val="clear" w:color="auto" w:fill="E6E6E6"/>
          </w:tcPr>
          <w:p w:rsidR="001D0F77" w:rsidRDefault="001D0F77" w:rsidP="002C0D43">
            <w:pPr>
              <w:rPr>
                <w:sz w:val="24"/>
              </w:rPr>
            </w:pPr>
          </w:p>
        </w:tc>
        <w:tc>
          <w:tcPr>
            <w:tcW w:w="1096" w:type="dxa"/>
            <w:shd w:val="clear" w:color="auto" w:fill="E6E6E6"/>
          </w:tcPr>
          <w:p w:rsidR="001D0F77" w:rsidRDefault="001D0F77" w:rsidP="002C0D43">
            <w:pPr>
              <w:rPr>
                <w:sz w:val="24"/>
              </w:rPr>
            </w:pPr>
          </w:p>
        </w:tc>
      </w:tr>
      <w:tr w:rsidR="001D0F77" w:rsidTr="002C0D43">
        <w:tc>
          <w:tcPr>
            <w:tcW w:w="6340" w:type="dxa"/>
          </w:tcPr>
          <w:p w:rsidR="001D0F77" w:rsidRDefault="001D0F77" w:rsidP="002C0D43">
            <w:pPr>
              <w:rPr>
                <w:sz w:val="24"/>
              </w:rPr>
            </w:pPr>
            <w:r>
              <w:rPr>
                <w:sz w:val="24"/>
              </w:rPr>
              <w:t xml:space="preserve">New Account Forms     </w:t>
            </w:r>
          </w:p>
          <w:p w:rsidR="001D0F77" w:rsidRDefault="001D0F77" w:rsidP="002C0D43">
            <w:r>
              <w:t>(must be kept 6 years after closing date)</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6</w:t>
            </w:r>
          </w:p>
        </w:tc>
        <w:tc>
          <w:tcPr>
            <w:tcW w:w="1096" w:type="dxa"/>
          </w:tcPr>
          <w:p w:rsidR="001D0F77" w:rsidRDefault="001D0F77" w:rsidP="002C0D43">
            <w:pPr>
              <w:jc w:val="center"/>
              <w:rPr>
                <w:sz w:val="24"/>
              </w:rPr>
            </w:pPr>
            <w:r>
              <w:rPr>
                <w:sz w:val="24"/>
              </w:rPr>
              <w:t>6</w:t>
            </w:r>
          </w:p>
        </w:tc>
      </w:tr>
      <w:tr w:rsidR="001D0F77" w:rsidTr="002C0D43">
        <w:tc>
          <w:tcPr>
            <w:tcW w:w="6340" w:type="dxa"/>
          </w:tcPr>
          <w:p w:rsidR="001D0F77" w:rsidRDefault="001D0F77" w:rsidP="002C0D43">
            <w:pPr>
              <w:rPr>
                <w:sz w:val="24"/>
              </w:rPr>
            </w:pPr>
            <w:r>
              <w:rPr>
                <w:sz w:val="24"/>
              </w:rPr>
              <w:t>Customer Complaint File</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General Correspondence</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Legal and Tax</w:t>
            </w:r>
          </w:p>
        </w:tc>
        <w:tc>
          <w:tcPr>
            <w:tcW w:w="986" w:type="dxa"/>
          </w:tcPr>
          <w:p w:rsidR="001D0F77" w:rsidRDefault="001D0F77" w:rsidP="002C0D43">
            <w:pPr>
              <w:jc w:val="center"/>
              <w:rPr>
                <w:sz w:val="24"/>
              </w:rPr>
            </w:pPr>
            <w:r>
              <w:rPr>
                <w:sz w:val="24"/>
              </w:rPr>
              <w:t>P</w:t>
            </w: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Order Tickets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Blotters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Extensions and Requests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5</w:t>
            </w:r>
          </w:p>
        </w:tc>
        <w:tc>
          <w:tcPr>
            <w:tcW w:w="1096" w:type="dxa"/>
          </w:tcPr>
          <w:p w:rsidR="001D0F77" w:rsidRDefault="001D0F77" w:rsidP="002C0D43">
            <w:pPr>
              <w:jc w:val="center"/>
              <w:rPr>
                <w:sz w:val="24"/>
              </w:rPr>
            </w:pPr>
            <w:r>
              <w:rPr>
                <w:sz w:val="24"/>
              </w:rPr>
              <w:t>2</w:t>
            </w:r>
          </w:p>
        </w:tc>
      </w:tr>
      <w:tr w:rsidR="001D0F77" w:rsidTr="002C0D43">
        <w:tc>
          <w:tcPr>
            <w:tcW w:w="6340" w:type="dxa"/>
            <w:tcBorders>
              <w:bottom w:val="single" w:sz="4" w:space="0" w:color="auto"/>
            </w:tcBorders>
          </w:tcPr>
          <w:p w:rsidR="001D0F77" w:rsidRDefault="001D0F77" w:rsidP="002C0D43">
            <w:pPr>
              <w:rPr>
                <w:sz w:val="24"/>
              </w:rPr>
            </w:pPr>
            <w:r>
              <w:rPr>
                <w:sz w:val="24"/>
              </w:rPr>
              <w:t xml:space="preserve">Advertising </w:t>
            </w:r>
          </w:p>
        </w:tc>
        <w:tc>
          <w:tcPr>
            <w:tcW w:w="986" w:type="dxa"/>
            <w:tcBorders>
              <w:bottom w:val="single" w:sz="4" w:space="0" w:color="auto"/>
            </w:tcBorders>
          </w:tcPr>
          <w:p w:rsidR="001D0F77" w:rsidRDefault="001D0F77" w:rsidP="002C0D43">
            <w:pPr>
              <w:jc w:val="center"/>
              <w:rPr>
                <w:sz w:val="24"/>
              </w:rPr>
            </w:pPr>
          </w:p>
        </w:tc>
        <w:tc>
          <w:tcPr>
            <w:tcW w:w="1046" w:type="dxa"/>
            <w:tcBorders>
              <w:bottom w:val="single" w:sz="4" w:space="0" w:color="auto"/>
            </w:tcBorders>
          </w:tcPr>
          <w:p w:rsidR="001D0F77" w:rsidRDefault="001D0F77" w:rsidP="002C0D43">
            <w:pPr>
              <w:jc w:val="center"/>
              <w:rPr>
                <w:sz w:val="24"/>
              </w:rPr>
            </w:pPr>
            <w:r>
              <w:rPr>
                <w:sz w:val="24"/>
              </w:rPr>
              <w:t>3</w:t>
            </w:r>
          </w:p>
        </w:tc>
        <w:tc>
          <w:tcPr>
            <w:tcW w:w="1096" w:type="dxa"/>
            <w:tcBorders>
              <w:bottom w:val="single" w:sz="4" w:space="0" w:color="auto"/>
            </w:tcBorders>
          </w:tcPr>
          <w:p w:rsidR="001D0F77" w:rsidRDefault="001D0F77" w:rsidP="002C0D43">
            <w:pPr>
              <w:jc w:val="center"/>
              <w:rPr>
                <w:sz w:val="24"/>
              </w:rPr>
            </w:pPr>
            <w:r>
              <w:rPr>
                <w:sz w:val="24"/>
              </w:rPr>
              <w:t>2</w:t>
            </w:r>
          </w:p>
        </w:tc>
      </w:tr>
      <w:tr w:rsidR="001D0F77" w:rsidTr="002C0D43">
        <w:tc>
          <w:tcPr>
            <w:tcW w:w="6340" w:type="dxa"/>
            <w:tcBorders>
              <w:bottom w:val="single" w:sz="4" w:space="0" w:color="auto"/>
            </w:tcBorders>
          </w:tcPr>
          <w:p w:rsidR="001D0F77" w:rsidRDefault="001D0F77" w:rsidP="002C0D43">
            <w:pPr>
              <w:rPr>
                <w:sz w:val="24"/>
              </w:rPr>
            </w:pPr>
            <w:r>
              <w:rPr>
                <w:sz w:val="24"/>
              </w:rPr>
              <w:t xml:space="preserve">Employee Trading </w:t>
            </w:r>
          </w:p>
        </w:tc>
        <w:tc>
          <w:tcPr>
            <w:tcW w:w="986" w:type="dxa"/>
            <w:tcBorders>
              <w:bottom w:val="single" w:sz="4" w:space="0" w:color="auto"/>
            </w:tcBorders>
          </w:tcPr>
          <w:p w:rsidR="001D0F77" w:rsidRDefault="001D0F77" w:rsidP="002C0D43">
            <w:pPr>
              <w:jc w:val="center"/>
              <w:rPr>
                <w:sz w:val="24"/>
              </w:rPr>
            </w:pPr>
          </w:p>
        </w:tc>
        <w:tc>
          <w:tcPr>
            <w:tcW w:w="1046" w:type="dxa"/>
            <w:tcBorders>
              <w:bottom w:val="single" w:sz="4" w:space="0" w:color="auto"/>
            </w:tcBorders>
          </w:tcPr>
          <w:p w:rsidR="001D0F77" w:rsidRDefault="001D0F77" w:rsidP="002C0D43">
            <w:pPr>
              <w:jc w:val="center"/>
              <w:rPr>
                <w:sz w:val="24"/>
              </w:rPr>
            </w:pPr>
            <w:r>
              <w:rPr>
                <w:sz w:val="24"/>
              </w:rPr>
              <w:t>3</w:t>
            </w:r>
          </w:p>
        </w:tc>
        <w:tc>
          <w:tcPr>
            <w:tcW w:w="1096" w:type="dxa"/>
            <w:tcBorders>
              <w:bottom w:val="single" w:sz="4" w:space="0" w:color="auto"/>
            </w:tcBorders>
          </w:tcPr>
          <w:p w:rsidR="001D0F77" w:rsidRDefault="001D0F77" w:rsidP="002C0D43">
            <w:pPr>
              <w:jc w:val="center"/>
              <w:rPr>
                <w:sz w:val="24"/>
              </w:rPr>
            </w:pPr>
            <w:r>
              <w:rPr>
                <w:sz w:val="24"/>
              </w:rPr>
              <w:t>2</w:t>
            </w:r>
          </w:p>
        </w:tc>
      </w:tr>
      <w:tr w:rsidR="001D0F77" w:rsidTr="002C0D43">
        <w:tc>
          <w:tcPr>
            <w:tcW w:w="6340" w:type="dxa"/>
            <w:tcBorders>
              <w:bottom w:val="single" w:sz="4" w:space="0" w:color="auto"/>
            </w:tcBorders>
            <w:shd w:val="clear" w:color="auto" w:fill="E6E6E6"/>
          </w:tcPr>
          <w:p w:rsidR="001D0F77" w:rsidRPr="000F034E" w:rsidRDefault="001D0F77" w:rsidP="002C0D43">
            <w:pPr>
              <w:rPr>
                <w:b/>
                <w:sz w:val="24"/>
                <w:szCs w:val="24"/>
              </w:rPr>
            </w:pPr>
            <w:bookmarkStart w:id="88" w:name="_Toc229988495"/>
            <w:bookmarkStart w:id="89" w:name="_Toc230062653"/>
            <w:bookmarkStart w:id="90" w:name="_Toc230063090"/>
            <w:r w:rsidRPr="000F034E">
              <w:rPr>
                <w:b/>
                <w:sz w:val="24"/>
                <w:szCs w:val="24"/>
              </w:rPr>
              <w:t>Personnel Records</w:t>
            </w:r>
            <w:bookmarkEnd w:id="88"/>
            <w:bookmarkEnd w:id="89"/>
            <w:bookmarkEnd w:id="90"/>
          </w:p>
        </w:tc>
        <w:tc>
          <w:tcPr>
            <w:tcW w:w="986" w:type="dxa"/>
            <w:tcBorders>
              <w:bottom w:val="single" w:sz="4" w:space="0" w:color="auto"/>
            </w:tcBorders>
            <w:shd w:val="clear" w:color="auto" w:fill="E6E6E6"/>
          </w:tcPr>
          <w:p w:rsidR="001D0F77" w:rsidRDefault="001D0F77" w:rsidP="002C0D43">
            <w:pPr>
              <w:jc w:val="center"/>
              <w:rPr>
                <w:sz w:val="24"/>
              </w:rPr>
            </w:pPr>
          </w:p>
        </w:tc>
        <w:tc>
          <w:tcPr>
            <w:tcW w:w="1046" w:type="dxa"/>
            <w:tcBorders>
              <w:bottom w:val="single" w:sz="4" w:space="0" w:color="auto"/>
            </w:tcBorders>
            <w:shd w:val="clear" w:color="auto" w:fill="E6E6E6"/>
          </w:tcPr>
          <w:p w:rsidR="001D0F77" w:rsidRDefault="001D0F77" w:rsidP="002C0D43">
            <w:pPr>
              <w:jc w:val="center"/>
              <w:rPr>
                <w:sz w:val="24"/>
              </w:rPr>
            </w:pPr>
          </w:p>
        </w:tc>
        <w:tc>
          <w:tcPr>
            <w:tcW w:w="1096" w:type="dxa"/>
            <w:tcBorders>
              <w:bottom w:val="single" w:sz="4" w:space="0" w:color="auto"/>
            </w:tcBorders>
            <w:shd w:val="clear" w:color="auto" w:fill="E6E6E6"/>
          </w:tcPr>
          <w:p w:rsidR="001D0F77" w:rsidRDefault="001D0F77" w:rsidP="002C0D43">
            <w:pPr>
              <w:jc w:val="center"/>
              <w:rPr>
                <w:sz w:val="24"/>
              </w:rPr>
            </w:pPr>
          </w:p>
        </w:tc>
      </w:tr>
      <w:tr w:rsidR="001D0F77" w:rsidTr="002C0D43">
        <w:tc>
          <w:tcPr>
            <w:tcW w:w="6340" w:type="dxa"/>
          </w:tcPr>
          <w:p w:rsidR="001D0F77" w:rsidRDefault="001D0F77" w:rsidP="002C0D43">
            <w:pPr>
              <w:rPr>
                <w:sz w:val="24"/>
              </w:rPr>
            </w:pPr>
            <w:r>
              <w:rPr>
                <w:sz w:val="24"/>
              </w:rPr>
              <w:t>U-4, U-5, Employee and Agreements</w:t>
            </w:r>
          </w:p>
        </w:tc>
        <w:tc>
          <w:tcPr>
            <w:tcW w:w="986" w:type="dxa"/>
          </w:tcPr>
          <w:p w:rsidR="001D0F77" w:rsidRDefault="001D0F77" w:rsidP="002C0D43">
            <w:pPr>
              <w:jc w:val="center"/>
              <w:rPr>
                <w:sz w:val="24"/>
              </w:rPr>
            </w:pPr>
          </w:p>
        </w:tc>
        <w:tc>
          <w:tcPr>
            <w:tcW w:w="1046" w:type="dxa"/>
          </w:tcPr>
          <w:p w:rsidR="001D0F77" w:rsidRDefault="001D0F77" w:rsidP="002C0D43">
            <w:pPr>
              <w:rPr>
                <w:sz w:val="18"/>
              </w:rPr>
            </w:pPr>
            <w:r>
              <w:rPr>
                <w:sz w:val="18"/>
              </w:rPr>
              <w:t xml:space="preserve">3 </w:t>
            </w:r>
            <w:proofErr w:type="spellStart"/>
            <w:r>
              <w:rPr>
                <w:sz w:val="18"/>
              </w:rPr>
              <w:t>yrs</w:t>
            </w:r>
            <w:proofErr w:type="spellEnd"/>
            <w:r>
              <w:rPr>
                <w:sz w:val="18"/>
              </w:rPr>
              <w:t xml:space="preserve"> after termination</w:t>
            </w:r>
          </w:p>
        </w:tc>
        <w:tc>
          <w:tcPr>
            <w:tcW w:w="1096" w:type="dxa"/>
          </w:tcPr>
          <w:p w:rsidR="001D0F77" w:rsidRDefault="001D0F77" w:rsidP="002C0D43">
            <w:pPr>
              <w:jc w:val="center"/>
              <w:rPr>
                <w:sz w:val="18"/>
              </w:rPr>
            </w:pPr>
            <w:r>
              <w:rPr>
                <w:sz w:val="18"/>
              </w:rPr>
              <w:t>Access now</w:t>
            </w:r>
          </w:p>
        </w:tc>
      </w:tr>
      <w:tr w:rsidR="001D0F77" w:rsidTr="002C0D43">
        <w:tc>
          <w:tcPr>
            <w:tcW w:w="6340" w:type="dxa"/>
          </w:tcPr>
          <w:p w:rsidR="001D0F77" w:rsidRDefault="001D0F77" w:rsidP="002C0D43">
            <w:pPr>
              <w:rPr>
                <w:sz w:val="24"/>
              </w:rPr>
            </w:pPr>
            <w:r>
              <w:rPr>
                <w:sz w:val="24"/>
              </w:rPr>
              <w:t>Fingerprints/ IARD notices</w:t>
            </w:r>
          </w:p>
        </w:tc>
        <w:tc>
          <w:tcPr>
            <w:tcW w:w="986" w:type="dxa"/>
          </w:tcPr>
          <w:p w:rsidR="001D0F77" w:rsidRDefault="001D0F77" w:rsidP="002C0D43">
            <w:pPr>
              <w:jc w:val="center"/>
              <w:rPr>
                <w:sz w:val="24"/>
              </w:rPr>
            </w:pPr>
          </w:p>
        </w:tc>
        <w:tc>
          <w:tcPr>
            <w:tcW w:w="1046" w:type="dxa"/>
          </w:tcPr>
          <w:p w:rsidR="001D0F77" w:rsidRDefault="001D0F77" w:rsidP="002C0D43">
            <w:pPr>
              <w:rPr>
                <w:sz w:val="18"/>
              </w:rPr>
            </w:pPr>
            <w:r>
              <w:rPr>
                <w:sz w:val="18"/>
              </w:rPr>
              <w:t xml:space="preserve">3 </w:t>
            </w:r>
            <w:proofErr w:type="spellStart"/>
            <w:r>
              <w:rPr>
                <w:sz w:val="18"/>
              </w:rPr>
              <w:t>yrs</w:t>
            </w:r>
            <w:proofErr w:type="spellEnd"/>
            <w:r>
              <w:rPr>
                <w:sz w:val="18"/>
              </w:rPr>
              <w:t xml:space="preserve"> after termination</w:t>
            </w:r>
          </w:p>
        </w:tc>
        <w:tc>
          <w:tcPr>
            <w:tcW w:w="1096" w:type="dxa"/>
          </w:tcPr>
          <w:p w:rsidR="001D0F77" w:rsidRDefault="001D0F77" w:rsidP="002C0D43">
            <w:r>
              <w:rPr>
                <w:sz w:val="18"/>
              </w:rPr>
              <w:t>Access now</w:t>
            </w:r>
          </w:p>
        </w:tc>
      </w:tr>
      <w:tr w:rsidR="001D0F77" w:rsidTr="002C0D43">
        <w:tc>
          <w:tcPr>
            <w:tcW w:w="6340" w:type="dxa"/>
          </w:tcPr>
          <w:p w:rsidR="001D0F77" w:rsidRDefault="001D0F77" w:rsidP="002C0D43">
            <w:pPr>
              <w:rPr>
                <w:sz w:val="24"/>
              </w:rPr>
            </w:pPr>
            <w:r>
              <w:rPr>
                <w:sz w:val="24"/>
              </w:rPr>
              <w:t>All claimed fingerprint exemptions</w:t>
            </w:r>
          </w:p>
        </w:tc>
        <w:tc>
          <w:tcPr>
            <w:tcW w:w="986" w:type="dxa"/>
          </w:tcPr>
          <w:p w:rsidR="001D0F77" w:rsidRDefault="001D0F77" w:rsidP="002C0D43">
            <w:pPr>
              <w:jc w:val="center"/>
              <w:rPr>
                <w:sz w:val="24"/>
              </w:rPr>
            </w:pPr>
          </w:p>
        </w:tc>
        <w:tc>
          <w:tcPr>
            <w:tcW w:w="1046" w:type="dxa"/>
          </w:tcPr>
          <w:p w:rsidR="001D0F77" w:rsidRDefault="001D0F77" w:rsidP="002C0D43">
            <w:pPr>
              <w:rPr>
                <w:sz w:val="18"/>
              </w:rPr>
            </w:pPr>
            <w:r>
              <w:rPr>
                <w:sz w:val="18"/>
              </w:rPr>
              <w:t xml:space="preserve">3 </w:t>
            </w:r>
            <w:proofErr w:type="spellStart"/>
            <w:r>
              <w:rPr>
                <w:sz w:val="18"/>
              </w:rPr>
              <w:t>yrs</w:t>
            </w:r>
            <w:proofErr w:type="spellEnd"/>
            <w:r>
              <w:rPr>
                <w:sz w:val="18"/>
              </w:rPr>
              <w:t xml:space="preserve"> after termination</w:t>
            </w:r>
          </w:p>
        </w:tc>
        <w:tc>
          <w:tcPr>
            <w:tcW w:w="1096" w:type="dxa"/>
          </w:tcPr>
          <w:p w:rsidR="001D0F77" w:rsidRDefault="001D0F77" w:rsidP="002C0D43">
            <w:r>
              <w:rPr>
                <w:sz w:val="18"/>
              </w:rPr>
              <w:t>Access now</w:t>
            </w:r>
          </w:p>
        </w:tc>
      </w:tr>
      <w:tr w:rsidR="001D0F77" w:rsidTr="002C0D43">
        <w:tc>
          <w:tcPr>
            <w:tcW w:w="6340" w:type="dxa"/>
          </w:tcPr>
          <w:p w:rsidR="001D0F77" w:rsidRDefault="001D0F77" w:rsidP="002C0D43">
            <w:pPr>
              <w:rPr>
                <w:sz w:val="24"/>
              </w:rPr>
            </w:pPr>
            <w:r>
              <w:rPr>
                <w:sz w:val="24"/>
              </w:rPr>
              <w:t>U-5 Status Report</w:t>
            </w:r>
          </w:p>
        </w:tc>
        <w:tc>
          <w:tcPr>
            <w:tcW w:w="986" w:type="dxa"/>
          </w:tcPr>
          <w:p w:rsidR="001D0F77" w:rsidRDefault="001D0F77" w:rsidP="002C0D43">
            <w:pPr>
              <w:jc w:val="center"/>
              <w:rPr>
                <w:sz w:val="24"/>
              </w:rPr>
            </w:pPr>
          </w:p>
        </w:tc>
        <w:tc>
          <w:tcPr>
            <w:tcW w:w="1046" w:type="dxa"/>
          </w:tcPr>
          <w:p w:rsidR="001D0F77" w:rsidRDefault="001D0F77" w:rsidP="002C0D43">
            <w:pPr>
              <w:rPr>
                <w:sz w:val="18"/>
              </w:rPr>
            </w:pPr>
            <w:r>
              <w:rPr>
                <w:sz w:val="18"/>
              </w:rPr>
              <w:t xml:space="preserve">3 </w:t>
            </w:r>
            <w:proofErr w:type="spellStart"/>
            <w:r>
              <w:rPr>
                <w:sz w:val="18"/>
              </w:rPr>
              <w:t>yrs</w:t>
            </w:r>
            <w:proofErr w:type="spellEnd"/>
            <w:r>
              <w:rPr>
                <w:sz w:val="18"/>
              </w:rPr>
              <w:t xml:space="preserve"> after termination</w:t>
            </w:r>
          </w:p>
        </w:tc>
        <w:tc>
          <w:tcPr>
            <w:tcW w:w="1096" w:type="dxa"/>
          </w:tcPr>
          <w:p w:rsidR="001D0F77" w:rsidRDefault="001D0F77" w:rsidP="002C0D43">
            <w:r>
              <w:rPr>
                <w:sz w:val="18"/>
              </w:rPr>
              <w:t>Access now</w:t>
            </w:r>
          </w:p>
        </w:tc>
      </w:tr>
      <w:tr w:rsidR="001D0F77" w:rsidTr="002C0D43">
        <w:tc>
          <w:tcPr>
            <w:tcW w:w="6340" w:type="dxa"/>
          </w:tcPr>
          <w:p w:rsidR="001D0F77" w:rsidRDefault="001D0F77" w:rsidP="002C0D43">
            <w:pPr>
              <w:rPr>
                <w:sz w:val="24"/>
              </w:rPr>
            </w:pPr>
            <w:r>
              <w:rPr>
                <w:sz w:val="24"/>
              </w:rPr>
              <w:lastRenderedPageBreak/>
              <w:t>Employment Applications if applicable</w:t>
            </w:r>
          </w:p>
        </w:tc>
        <w:tc>
          <w:tcPr>
            <w:tcW w:w="986" w:type="dxa"/>
          </w:tcPr>
          <w:p w:rsidR="001D0F77" w:rsidRDefault="001D0F77" w:rsidP="002C0D43">
            <w:pPr>
              <w:jc w:val="center"/>
              <w:rPr>
                <w:sz w:val="24"/>
              </w:rPr>
            </w:pPr>
          </w:p>
        </w:tc>
        <w:tc>
          <w:tcPr>
            <w:tcW w:w="1046" w:type="dxa"/>
          </w:tcPr>
          <w:p w:rsidR="001D0F77" w:rsidRDefault="001D0F77" w:rsidP="002C0D43">
            <w:pPr>
              <w:rPr>
                <w:sz w:val="18"/>
              </w:rPr>
            </w:pPr>
            <w:r>
              <w:rPr>
                <w:sz w:val="18"/>
              </w:rPr>
              <w:t xml:space="preserve">3 </w:t>
            </w:r>
            <w:proofErr w:type="spellStart"/>
            <w:r>
              <w:rPr>
                <w:sz w:val="18"/>
              </w:rPr>
              <w:t>yrs</w:t>
            </w:r>
            <w:proofErr w:type="spellEnd"/>
            <w:r>
              <w:rPr>
                <w:sz w:val="18"/>
              </w:rPr>
              <w:t xml:space="preserve"> after termination</w:t>
            </w:r>
          </w:p>
        </w:tc>
        <w:tc>
          <w:tcPr>
            <w:tcW w:w="1096" w:type="dxa"/>
          </w:tcPr>
          <w:p w:rsidR="001D0F77" w:rsidRDefault="001D0F77" w:rsidP="002C0D43">
            <w:r>
              <w:rPr>
                <w:sz w:val="18"/>
              </w:rPr>
              <w:t>Access now</w:t>
            </w:r>
          </w:p>
        </w:tc>
      </w:tr>
      <w:tr w:rsidR="001D0F77" w:rsidTr="002C0D43">
        <w:tc>
          <w:tcPr>
            <w:tcW w:w="6340" w:type="dxa"/>
          </w:tcPr>
          <w:p w:rsidR="001D0F77" w:rsidRDefault="001D0F77" w:rsidP="002C0D43">
            <w:pPr>
              <w:rPr>
                <w:b/>
                <w:bCs/>
                <w:sz w:val="24"/>
              </w:rPr>
            </w:pP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p>
        </w:tc>
        <w:tc>
          <w:tcPr>
            <w:tcW w:w="1096" w:type="dxa"/>
          </w:tcPr>
          <w:p w:rsidR="001D0F77" w:rsidRDefault="001D0F77" w:rsidP="002C0D43">
            <w:pPr>
              <w:jc w:val="center"/>
              <w:rPr>
                <w:sz w:val="24"/>
              </w:rPr>
            </w:pPr>
          </w:p>
        </w:tc>
      </w:tr>
      <w:tr w:rsidR="001D0F77" w:rsidTr="002C0D43">
        <w:tc>
          <w:tcPr>
            <w:tcW w:w="6340" w:type="dxa"/>
            <w:shd w:val="clear" w:color="auto" w:fill="E6E6E6"/>
          </w:tcPr>
          <w:p w:rsidR="001D0F77" w:rsidRDefault="001D0F77" w:rsidP="002C0D43">
            <w:pPr>
              <w:rPr>
                <w:b/>
                <w:bCs/>
                <w:sz w:val="24"/>
              </w:rPr>
            </w:pPr>
            <w:r>
              <w:rPr>
                <w:b/>
                <w:bCs/>
                <w:sz w:val="24"/>
              </w:rPr>
              <w:t>SEC:</w:t>
            </w:r>
          </w:p>
        </w:tc>
        <w:tc>
          <w:tcPr>
            <w:tcW w:w="986" w:type="dxa"/>
            <w:shd w:val="clear" w:color="auto" w:fill="E6E6E6"/>
          </w:tcPr>
          <w:p w:rsidR="001D0F77" w:rsidRDefault="001D0F77" w:rsidP="002C0D43">
            <w:pPr>
              <w:jc w:val="center"/>
              <w:rPr>
                <w:sz w:val="24"/>
              </w:rPr>
            </w:pPr>
          </w:p>
        </w:tc>
        <w:tc>
          <w:tcPr>
            <w:tcW w:w="1046" w:type="dxa"/>
            <w:shd w:val="clear" w:color="auto" w:fill="E6E6E6"/>
          </w:tcPr>
          <w:p w:rsidR="001D0F77" w:rsidRDefault="001D0F77" w:rsidP="002C0D43">
            <w:pPr>
              <w:jc w:val="center"/>
              <w:rPr>
                <w:sz w:val="24"/>
              </w:rPr>
            </w:pPr>
          </w:p>
        </w:tc>
        <w:tc>
          <w:tcPr>
            <w:tcW w:w="1096" w:type="dxa"/>
            <w:shd w:val="clear" w:color="auto" w:fill="E6E6E6"/>
          </w:tcPr>
          <w:p w:rsidR="001D0F77" w:rsidRDefault="001D0F77" w:rsidP="002C0D43">
            <w:pPr>
              <w:jc w:val="center"/>
              <w:rPr>
                <w:sz w:val="24"/>
              </w:rPr>
            </w:pPr>
          </w:p>
        </w:tc>
      </w:tr>
      <w:tr w:rsidR="001D0F77" w:rsidTr="002C0D43">
        <w:tc>
          <w:tcPr>
            <w:tcW w:w="6340" w:type="dxa"/>
          </w:tcPr>
          <w:p w:rsidR="001D0F77" w:rsidRDefault="001D0F77" w:rsidP="002C0D43">
            <w:pPr>
              <w:rPr>
                <w:sz w:val="24"/>
              </w:rPr>
            </w:pPr>
            <w:r>
              <w:rPr>
                <w:sz w:val="24"/>
              </w:rPr>
              <w:t xml:space="preserve">     Order granting registrations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P</w:t>
            </w:r>
          </w:p>
        </w:tc>
      </w:tr>
      <w:tr w:rsidR="001D0F77" w:rsidTr="002C0D43">
        <w:tc>
          <w:tcPr>
            <w:tcW w:w="6340" w:type="dxa"/>
          </w:tcPr>
          <w:p w:rsidR="001D0F77" w:rsidRDefault="001D0F77" w:rsidP="002C0D43">
            <w:pPr>
              <w:rPr>
                <w:sz w:val="24"/>
              </w:rPr>
            </w:pPr>
            <w:r>
              <w:rPr>
                <w:sz w:val="24"/>
              </w:rPr>
              <w:t xml:space="preserve">     Original Application</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 xml:space="preserve">     SEC Form ADV</w:t>
            </w:r>
            <w:r w:rsidR="008431C3">
              <w:rPr>
                <w:sz w:val="24"/>
              </w:rPr>
              <w:t xml:space="preserve">, </w:t>
            </w:r>
            <w:r w:rsidR="008431C3" w:rsidRPr="009F3F10">
              <w:rPr>
                <w:sz w:val="24"/>
              </w:rPr>
              <w:t>Part 2</w:t>
            </w:r>
            <w:r>
              <w:rPr>
                <w:sz w:val="24"/>
              </w:rPr>
              <w:t xml:space="preserve"> and Amendments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 xml:space="preserve">     Correspondence</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b/>
                <w:bCs/>
                <w:sz w:val="24"/>
              </w:rPr>
            </w:pPr>
            <w:r>
              <w:rPr>
                <w:b/>
                <w:bCs/>
                <w:sz w:val="24"/>
              </w:rPr>
              <w:t>State(s):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p>
        </w:tc>
        <w:tc>
          <w:tcPr>
            <w:tcW w:w="1096" w:type="dxa"/>
          </w:tcPr>
          <w:p w:rsidR="001D0F77" w:rsidRDefault="001D0F77" w:rsidP="002C0D43">
            <w:pPr>
              <w:jc w:val="center"/>
              <w:rPr>
                <w:sz w:val="24"/>
              </w:rPr>
            </w:pPr>
          </w:p>
        </w:tc>
      </w:tr>
      <w:tr w:rsidR="001D0F77" w:rsidTr="002C0D43">
        <w:tc>
          <w:tcPr>
            <w:tcW w:w="6340" w:type="dxa"/>
          </w:tcPr>
          <w:p w:rsidR="001D0F77" w:rsidRDefault="001D0F77" w:rsidP="002C0D43">
            <w:pPr>
              <w:rPr>
                <w:sz w:val="24"/>
              </w:rPr>
            </w:pPr>
            <w:r>
              <w:rPr>
                <w:sz w:val="24"/>
              </w:rPr>
              <w:t xml:space="preserve">     Original Paperwork</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P</w:t>
            </w:r>
          </w:p>
        </w:tc>
      </w:tr>
      <w:tr w:rsidR="001D0F77" w:rsidTr="002C0D43">
        <w:tc>
          <w:tcPr>
            <w:tcW w:w="6340" w:type="dxa"/>
          </w:tcPr>
          <w:p w:rsidR="001D0F77" w:rsidRDefault="001D0F77" w:rsidP="002C0D43">
            <w:pPr>
              <w:rPr>
                <w:sz w:val="24"/>
              </w:rPr>
            </w:pPr>
            <w:r>
              <w:rPr>
                <w:sz w:val="24"/>
              </w:rPr>
              <w:t xml:space="preserve">     Correspondence with States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2</w:t>
            </w:r>
          </w:p>
        </w:tc>
      </w:tr>
      <w:tr w:rsidR="001D0F77" w:rsidTr="002C0D43">
        <w:tc>
          <w:tcPr>
            <w:tcW w:w="6340" w:type="dxa"/>
          </w:tcPr>
          <w:p w:rsidR="001D0F77" w:rsidRDefault="001D0F77" w:rsidP="002C0D43">
            <w:pPr>
              <w:rPr>
                <w:sz w:val="24"/>
              </w:rPr>
            </w:pPr>
            <w:r>
              <w:rPr>
                <w:sz w:val="24"/>
              </w:rPr>
              <w:t xml:space="preserve">     State License or CRD Notice granting registration</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P</w:t>
            </w:r>
          </w:p>
        </w:tc>
      </w:tr>
      <w:tr w:rsidR="001D0F77" w:rsidTr="002C0D43">
        <w:tc>
          <w:tcPr>
            <w:tcW w:w="6340" w:type="dxa"/>
          </w:tcPr>
          <w:p w:rsidR="001D0F77" w:rsidRDefault="001D0F77" w:rsidP="002C0D43">
            <w:pPr>
              <w:rPr>
                <w:sz w:val="24"/>
              </w:rPr>
            </w:pPr>
            <w:r>
              <w:rPr>
                <w:sz w:val="24"/>
              </w:rPr>
              <w:t xml:space="preserve">     Disciplinary Actions</w:t>
            </w:r>
          </w:p>
        </w:tc>
        <w:tc>
          <w:tcPr>
            <w:tcW w:w="986" w:type="dxa"/>
          </w:tcPr>
          <w:p w:rsidR="001D0F77" w:rsidRDefault="001D0F77" w:rsidP="002C0D43">
            <w:pPr>
              <w:jc w:val="center"/>
              <w:rPr>
                <w:sz w:val="24"/>
              </w:rPr>
            </w:pPr>
          </w:p>
        </w:tc>
        <w:tc>
          <w:tcPr>
            <w:tcW w:w="1046" w:type="dxa"/>
          </w:tcPr>
          <w:p w:rsidR="001D0F77" w:rsidRDefault="001D0F77" w:rsidP="002C0D43">
            <w:pPr>
              <w:jc w:val="center"/>
              <w:rPr>
                <w:sz w:val="24"/>
              </w:rPr>
            </w:pPr>
            <w:r>
              <w:rPr>
                <w:sz w:val="24"/>
              </w:rPr>
              <w:t>P</w:t>
            </w:r>
          </w:p>
        </w:tc>
        <w:tc>
          <w:tcPr>
            <w:tcW w:w="1096" w:type="dxa"/>
          </w:tcPr>
          <w:p w:rsidR="001D0F77" w:rsidRDefault="001D0F77" w:rsidP="002C0D43">
            <w:pPr>
              <w:jc w:val="center"/>
              <w:rPr>
                <w:sz w:val="24"/>
              </w:rPr>
            </w:pPr>
            <w:r>
              <w:rPr>
                <w:sz w:val="24"/>
              </w:rPr>
              <w:t>P</w:t>
            </w:r>
          </w:p>
        </w:tc>
      </w:tr>
      <w:tr w:rsidR="00102FD9" w:rsidTr="002C0D43">
        <w:tc>
          <w:tcPr>
            <w:tcW w:w="6340" w:type="dxa"/>
          </w:tcPr>
          <w:p w:rsidR="00102FD9" w:rsidRDefault="00102FD9" w:rsidP="002C0D43">
            <w:pPr>
              <w:rPr>
                <w:sz w:val="24"/>
              </w:rPr>
            </w:pPr>
          </w:p>
        </w:tc>
        <w:tc>
          <w:tcPr>
            <w:tcW w:w="986" w:type="dxa"/>
          </w:tcPr>
          <w:p w:rsidR="00102FD9" w:rsidRDefault="00102FD9" w:rsidP="002C0D43">
            <w:pPr>
              <w:jc w:val="center"/>
              <w:rPr>
                <w:sz w:val="24"/>
              </w:rPr>
            </w:pPr>
          </w:p>
        </w:tc>
        <w:tc>
          <w:tcPr>
            <w:tcW w:w="1046" w:type="dxa"/>
          </w:tcPr>
          <w:p w:rsidR="00102FD9" w:rsidRDefault="00102FD9" w:rsidP="002C0D43">
            <w:pPr>
              <w:jc w:val="center"/>
              <w:rPr>
                <w:sz w:val="24"/>
              </w:rPr>
            </w:pPr>
          </w:p>
        </w:tc>
        <w:tc>
          <w:tcPr>
            <w:tcW w:w="1096" w:type="dxa"/>
          </w:tcPr>
          <w:p w:rsidR="00102FD9" w:rsidRDefault="00102FD9" w:rsidP="002C0D43">
            <w:pPr>
              <w:jc w:val="center"/>
              <w:rPr>
                <w:sz w:val="24"/>
              </w:rPr>
            </w:pPr>
          </w:p>
        </w:tc>
      </w:tr>
      <w:tr w:rsidR="00102FD9" w:rsidTr="002C0D43">
        <w:tc>
          <w:tcPr>
            <w:tcW w:w="6340" w:type="dxa"/>
          </w:tcPr>
          <w:p w:rsidR="00102FD9" w:rsidRDefault="00102FD9" w:rsidP="002C0D43">
            <w:pPr>
              <w:rPr>
                <w:sz w:val="24"/>
              </w:rPr>
            </w:pPr>
          </w:p>
        </w:tc>
        <w:tc>
          <w:tcPr>
            <w:tcW w:w="986" w:type="dxa"/>
          </w:tcPr>
          <w:p w:rsidR="00102FD9" w:rsidRDefault="00102FD9" w:rsidP="002C0D43">
            <w:pPr>
              <w:jc w:val="center"/>
              <w:rPr>
                <w:sz w:val="24"/>
              </w:rPr>
            </w:pPr>
          </w:p>
        </w:tc>
        <w:tc>
          <w:tcPr>
            <w:tcW w:w="1046" w:type="dxa"/>
          </w:tcPr>
          <w:p w:rsidR="00102FD9" w:rsidRDefault="00102FD9" w:rsidP="002C0D43">
            <w:pPr>
              <w:jc w:val="center"/>
              <w:rPr>
                <w:sz w:val="24"/>
              </w:rPr>
            </w:pPr>
          </w:p>
        </w:tc>
        <w:tc>
          <w:tcPr>
            <w:tcW w:w="1096" w:type="dxa"/>
          </w:tcPr>
          <w:p w:rsidR="00102FD9" w:rsidRDefault="00102FD9" w:rsidP="002C0D43">
            <w:pPr>
              <w:jc w:val="center"/>
              <w:rPr>
                <w:sz w:val="24"/>
              </w:rPr>
            </w:pPr>
          </w:p>
        </w:tc>
      </w:tr>
    </w:tbl>
    <w:p w:rsidR="001D0F77" w:rsidRDefault="001D0F77" w:rsidP="001D0F77">
      <w:pPr>
        <w:rPr>
          <w:sz w:val="24"/>
        </w:rPr>
      </w:pPr>
    </w:p>
    <w:p w:rsidR="00570AFA" w:rsidRPr="00570AFA" w:rsidRDefault="00570AFA" w:rsidP="00570AFA"/>
    <w:p w:rsidR="00102FD9" w:rsidRPr="00102FD9" w:rsidRDefault="00102FD9" w:rsidP="00102FD9">
      <w:pPr>
        <w:pStyle w:val="Heading2"/>
        <w:rPr>
          <w:b/>
        </w:rPr>
      </w:pPr>
      <w:r w:rsidRPr="00102FD9">
        <w:rPr>
          <w:b/>
        </w:rPr>
        <w:t>12.7 Regulatory Inspections</w:t>
      </w:r>
    </w:p>
    <w:p w:rsidR="00102FD9" w:rsidRPr="00B82687" w:rsidRDefault="00102FD9" w:rsidP="00102FD9">
      <w:pPr>
        <w:pStyle w:val="Normal1"/>
        <w:shd w:val="clear" w:color="auto" w:fill="FFFFFF"/>
        <w:rPr>
          <w:rFonts w:ascii="Times New Roman" w:hAnsi="Times New Roman" w:cs="Times New Roman"/>
          <w:sz w:val="24"/>
          <w:szCs w:val="24"/>
        </w:rPr>
      </w:pPr>
      <w:r w:rsidRPr="00B82687">
        <w:rPr>
          <w:rFonts w:ascii="Times New Roman" w:hAnsi="Times New Roman" w:cs="Times New Roman"/>
          <w:sz w:val="24"/>
          <w:szCs w:val="24"/>
        </w:rPr>
        <w:t xml:space="preserve">When the SEC, state securities commission or other regulatory agency contacts or meets an employee of the Company, the following procedures will be followed: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The employee who is the recipient of such contact must, as soon as possible, inform the Chief Compliance Officer about the matter;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The Chief Compliance Officer shall arrange for the Company to make available all documents requested by the examiner, provided such examiner has the legal right to examine such documents;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The Chief Compliance Officer shall review prior to the arrival of the inspection staff: </w:t>
      </w:r>
    </w:p>
    <w:p w:rsidR="00102FD9" w:rsidRPr="00B82687" w:rsidRDefault="00102FD9" w:rsidP="00E778E7">
      <w:pPr>
        <w:numPr>
          <w:ilvl w:val="0"/>
          <w:numId w:val="153"/>
        </w:numPr>
        <w:shd w:val="clear" w:color="auto" w:fill="FFFFFF"/>
        <w:spacing w:before="100" w:beforeAutospacing="1" w:after="100" w:afterAutospacing="1" w:line="200" w:lineRule="atLeast"/>
        <w:ind w:left="1440" w:hanging="270"/>
        <w:rPr>
          <w:spacing w:val="8"/>
          <w:sz w:val="24"/>
          <w:szCs w:val="24"/>
        </w:rPr>
      </w:pPr>
      <w:r w:rsidRPr="00B82687">
        <w:rPr>
          <w:spacing w:val="8"/>
          <w:sz w:val="24"/>
          <w:szCs w:val="24"/>
        </w:rPr>
        <w:t xml:space="preserve">Overview of Examinations by the Securities and Exchange Commission's Office of Compliance Inspections and Examinations (February 2012) - </w:t>
      </w:r>
      <w:hyperlink r:id="rId34" w:history="1">
        <w:r w:rsidR="00B82687" w:rsidRPr="00EE2A1D">
          <w:rPr>
            <w:rStyle w:val="Hyperlink"/>
            <w:spacing w:val="8"/>
            <w:sz w:val="24"/>
            <w:szCs w:val="24"/>
          </w:rPr>
          <w:t>http://www.sec.gov/about/offices/ocie/ocieoverview.pdf</w:t>
        </w:r>
      </w:hyperlink>
      <w:r w:rsidRPr="00B82687">
        <w:rPr>
          <w:spacing w:val="8"/>
          <w:sz w:val="24"/>
          <w:szCs w:val="24"/>
        </w:rPr>
        <w:t xml:space="preserve">; </w:t>
      </w:r>
    </w:p>
    <w:p w:rsidR="00102FD9" w:rsidRPr="00B82687" w:rsidRDefault="00102FD9" w:rsidP="00E778E7">
      <w:pPr>
        <w:numPr>
          <w:ilvl w:val="0"/>
          <w:numId w:val="153"/>
        </w:numPr>
        <w:shd w:val="clear" w:color="auto" w:fill="FFFFFF"/>
        <w:spacing w:before="100" w:beforeAutospacing="1" w:after="100" w:afterAutospacing="1" w:line="200" w:lineRule="atLeast"/>
        <w:ind w:left="1440" w:hanging="270"/>
        <w:rPr>
          <w:spacing w:val="8"/>
          <w:sz w:val="24"/>
          <w:szCs w:val="24"/>
        </w:rPr>
      </w:pPr>
      <w:r w:rsidRPr="00B82687">
        <w:rPr>
          <w:spacing w:val="8"/>
          <w:sz w:val="24"/>
          <w:szCs w:val="24"/>
        </w:rPr>
        <w:t xml:space="preserve">Examination Brochure - </w:t>
      </w:r>
      <w:hyperlink r:id="rId35" w:history="1">
        <w:r w:rsidR="00B82687" w:rsidRPr="00EE2A1D">
          <w:rPr>
            <w:rStyle w:val="Hyperlink"/>
            <w:spacing w:val="8"/>
            <w:sz w:val="24"/>
            <w:szCs w:val="24"/>
          </w:rPr>
          <w:t>http://www.sec.gov/divisions/enforce/enforcementmanual.pdf</w:t>
        </w:r>
      </w:hyperlink>
      <w:r w:rsidRPr="00B82687">
        <w:rPr>
          <w:spacing w:val="8"/>
          <w:sz w:val="24"/>
          <w:szCs w:val="24"/>
        </w:rPr>
        <w:t xml:space="preserve">; </w:t>
      </w:r>
    </w:p>
    <w:p w:rsidR="00102FD9" w:rsidRPr="00B82687" w:rsidRDefault="00102FD9" w:rsidP="00E778E7">
      <w:pPr>
        <w:numPr>
          <w:ilvl w:val="0"/>
          <w:numId w:val="153"/>
        </w:numPr>
        <w:shd w:val="clear" w:color="auto" w:fill="FFFFFF"/>
        <w:spacing w:before="100" w:beforeAutospacing="1" w:after="100" w:afterAutospacing="1" w:line="200" w:lineRule="atLeast"/>
        <w:ind w:left="1440" w:hanging="270"/>
        <w:rPr>
          <w:spacing w:val="8"/>
          <w:sz w:val="24"/>
          <w:szCs w:val="24"/>
        </w:rPr>
      </w:pPr>
      <w:r w:rsidRPr="00B82687">
        <w:rPr>
          <w:spacing w:val="8"/>
          <w:sz w:val="24"/>
          <w:szCs w:val="24"/>
        </w:rPr>
        <w:t xml:space="preserve">SEC's National Examination Program's website - </w:t>
      </w:r>
      <w:hyperlink r:id="rId36" w:history="1">
        <w:r w:rsidR="00B82687" w:rsidRPr="00EE2A1D">
          <w:rPr>
            <w:rStyle w:val="Hyperlink"/>
            <w:spacing w:val="8"/>
            <w:sz w:val="24"/>
            <w:szCs w:val="24"/>
          </w:rPr>
          <w:t>http://www.sec.gov/about/offices/ocie.shtml</w:t>
        </w:r>
      </w:hyperlink>
      <w:r w:rsidRPr="00B82687">
        <w:rPr>
          <w:spacing w:val="8"/>
          <w:sz w:val="24"/>
          <w:szCs w:val="24"/>
        </w:rPr>
        <w:t xml:space="preserve">; and </w:t>
      </w:r>
    </w:p>
    <w:p w:rsidR="00102FD9" w:rsidRPr="005F06D0" w:rsidRDefault="00102FD9" w:rsidP="005F06D0">
      <w:pPr>
        <w:numPr>
          <w:ilvl w:val="0"/>
          <w:numId w:val="153"/>
        </w:numPr>
        <w:shd w:val="clear" w:color="auto" w:fill="FFFFFF"/>
        <w:spacing w:before="100" w:beforeAutospacing="1" w:after="100" w:afterAutospacing="1" w:line="200" w:lineRule="atLeast"/>
        <w:ind w:left="1440" w:hanging="270"/>
        <w:rPr>
          <w:spacing w:val="8"/>
          <w:sz w:val="24"/>
          <w:szCs w:val="24"/>
        </w:rPr>
      </w:pPr>
      <w:r w:rsidRPr="005F06D0">
        <w:rPr>
          <w:spacing w:val="8"/>
          <w:sz w:val="24"/>
          <w:szCs w:val="24"/>
        </w:rPr>
        <w:t xml:space="preserve">Listing of local SEC offices (contact information </w:t>
      </w:r>
      <w:r w:rsidRPr="00FE4418">
        <w:rPr>
          <w:color w:val="FF0000"/>
          <w:spacing w:val="8"/>
          <w:sz w:val="24"/>
          <w:szCs w:val="24"/>
        </w:rPr>
        <w:t xml:space="preserve">for </w:t>
      </w:r>
      <w:r w:rsidR="00FE4418" w:rsidRPr="00FE4418">
        <w:rPr>
          <w:color w:val="FF0000"/>
          <w:spacing w:val="8"/>
          <w:sz w:val="24"/>
          <w:szCs w:val="24"/>
        </w:rPr>
        <w:t xml:space="preserve">regional offices </w:t>
      </w:r>
      <w:r w:rsidR="00FE4418">
        <w:rPr>
          <w:spacing w:val="8"/>
          <w:sz w:val="24"/>
          <w:szCs w:val="24"/>
        </w:rPr>
        <w:t xml:space="preserve">and </w:t>
      </w:r>
      <w:r w:rsidRPr="005F06D0">
        <w:rPr>
          <w:spacing w:val="8"/>
          <w:sz w:val="24"/>
          <w:szCs w:val="24"/>
        </w:rPr>
        <w:t xml:space="preserve">senior examination staff) - </w:t>
      </w:r>
      <w:hyperlink r:id="rId37" w:history="1">
        <w:r w:rsidR="005F06D0" w:rsidRPr="00FE4418">
          <w:rPr>
            <w:rStyle w:val="Hyperlink"/>
            <w:color w:val="FF0000"/>
            <w:sz w:val="24"/>
            <w:szCs w:val="24"/>
          </w:rPr>
          <w:t>https://www.sec.gov/page/sec-regional-offices</w:t>
        </w:r>
      </w:hyperlink>
      <w:r w:rsidRPr="005F06D0">
        <w:rPr>
          <w:spacing w:val="8"/>
          <w:sz w:val="24"/>
          <w:szCs w:val="24"/>
        </w:rPr>
        <w:t>.</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Upon the examiner's arrival, the Chief Compliance Officer should ask the official for: (</w:t>
      </w:r>
      <w:proofErr w:type="spellStart"/>
      <w:r w:rsidRPr="00B82687">
        <w:rPr>
          <w:spacing w:val="8"/>
          <w:sz w:val="24"/>
          <w:szCs w:val="24"/>
        </w:rPr>
        <w:t>i</w:t>
      </w:r>
      <w:proofErr w:type="spellEnd"/>
      <w:r w:rsidRPr="00B82687">
        <w:rPr>
          <w:spacing w:val="8"/>
          <w:sz w:val="24"/>
          <w:szCs w:val="24"/>
        </w:rPr>
        <w:t xml:space="preserve">) proper identification, (ii) his or her authority to conduct the examination, and (iii) the purpose of the visit;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The Chief Compliance Officer and any other the Company personnel chosen to assist the regulatory inspection team should be pleasant and cooperative;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Information or copies of documents should be provided to the official only if the release of such information or documents has been cleared by the Chief Compliance Officer;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lastRenderedPageBreak/>
        <w:t xml:space="preserve">The Chief Compliance Officer will ensure that only those documents specifically requested by the regulatory inspection team are released to the regulatory inspection team;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A representative of the Company should accompany the regulatory inspection team </w:t>
      </w:r>
      <w:proofErr w:type="gramStart"/>
      <w:r w:rsidRPr="00B82687">
        <w:rPr>
          <w:spacing w:val="8"/>
          <w:sz w:val="24"/>
          <w:szCs w:val="24"/>
        </w:rPr>
        <w:t>at all times</w:t>
      </w:r>
      <w:proofErr w:type="gramEnd"/>
      <w:r w:rsidRPr="00B82687">
        <w:rPr>
          <w:spacing w:val="8"/>
          <w:sz w:val="24"/>
          <w:szCs w:val="24"/>
        </w:rPr>
        <w:t xml:space="preserve"> when the team is in the Company's office(s), except in a room or rooms designated by the Chief Compliance Officer as places where the team can perform their inspection;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Without prior clearance from the Chief Compliance Officer, no Company employee may have substantive conversations with any member of the regulatory inspection team;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Upon completion of the examination, the Chief Compliance Officer will ask a member of the SEC's inspection team the date when the examination will be completed. (Under the Dodd-Frank Act, the SEC has 180 days from the date of its document request to complete its examination of a registered investment adviser);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The recipient of any letter or other correspondence from the inspecting regulatory authority must promptly forward such correspondence to the Chief Compliance Officer;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 xml:space="preserve">The Chief Compliance Officer in coordination with the inside or outside legal counsel of the Company will review the correspondence from the inspecting regulatory authority and respond, if so required, in the appropriate manner prior to any deadline imposed by the inspecting authority; and </w:t>
      </w:r>
    </w:p>
    <w:p w:rsidR="00102FD9" w:rsidRPr="00B82687" w:rsidRDefault="00102FD9" w:rsidP="00E778E7">
      <w:pPr>
        <w:numPr>
          <w:ilvl w:val="0"/>
          <w:numId w:val="152"/>
        </w:numPr>
        <w:shd w:val="clear" w:color="auto" w:fill="FFFFFF"/>
        <w:spacing w:before="100" w:beforeAutospacing="1" w:after="100" w:afterAutospacing="1" w:line="200" w:lineRule="atLeast"/>
        <w:rPr>
          <w:spacing w:val="8"/>
          <w:sz w:val="24"/>
          <w:szCs w:val="24"/>
        </w:rPr>
      </w:pPr>
      <w:r w:rsidRPr="00B82687">
        <w:rPr>
          <w:spacing w:val="8"/>
          <w:sz w:val="24"/>
          <w:szCs w:val="24"/>
        </w:rPr>
        <w:t>If OCIE identifies deficiencies or weaknesses, the Company will take steps to address and eliminate such deficiencies and weaknesses and memorialize the actions taken in a memorandum. If serious deficiencies are found, OCIE may refer the problems to the SEC's Division of Enforcement, or to a self-regulatory organization, state regulatory agency, or other regulator for possible action.</w:t>
      </w:r>
    </w:p>
    <w:p w:rsidR="001D0F77" w:rsidRPr="00B82687" w:rsidRDefault="001D0F77" w:rsidP="001D0F77">
      <w:pPr>
        <w:rPr>
          <w:b/>
          <w:bCs/>
          <w:sz w:val="24"/>
          <w:szCs w:val="24"/>
        </w:rPr>
      </w:pPr>
    </w:p>
    <w:p w:rsidR="00C105D2" w:rsidRDefault="001D0F77" w:rsidP="003E3A94">
      <w:pPr>
        <w:ind w:left="1080" w:hanging="360"/>
        <w:jc w:val="both"/>
        <w:rPr>
          <w:b/>
        </w:rPr>
      </w:pPr>
      <w:r w:rsidRPr="00B82687">
        <w:rPr>
          <w:sz w:val="24"/>
        </w:rPr>
        <w:br w:type="page"/>
      </w:r>
    </w:p>
    <w:p w:rsidR="0082386E" w:rsidRDefault="0082386E" w:rsidP="0082386E">
      <w:pPr>
        <w:pStyle w:val="Heading1"/>
        <w:pBdr>
          <w:top w:val="double" w:sz="12" w:space="1" w:color="00B050"/>
          <w:left w:val="double" w:sz="12" w:space="4" w:color="00B050"/>
          <w:bottom w:val="double" w:sz="12" w:space="1" w:color="00B050"/>
          <w:right w:val="double" w:sz="12" w:space="4" w:color="00B050"/>
        </w:pBdr>
        <w:shd w:val="pct10" w:color="00B050" w:fill="auto"/>
        <w:jc w:val="center"/>
      </w:pPr>
    </w:p>
    <w:p w:rsidR="0082386E" w:rsidRDefault="0082386E" w:rsidP="0082386E">
      <w:pPr>
        <w:pStyle w:val="Heading1"/>
        <w:pBdr>
          <w:top w:val="double" w:sz="12" w:space="1" w:color="00B050"/>
          <w:left w:val="double" w:sz="12" w:space="4" w:color="00B050"/>
          <w:bottom w:val="double" w:sz="12" w:space="1" w:color="00B050"/>
          <w:right w:val="double" w:sz="12" w:space="4" w:color="00B050"/>
        </w:pBdr>
        <w:shd w:val="pct10" w:color="00B050" w:fill="auto"/>
        <w:jc w:val="center"/>
      </w:pPr>
      <w:bookmarkStart w:id="91" w:name="_Toc230062654"/>
      <w:bookmarkStart w:id="92" w:name="_Toc230063091"/>
      <w:bookmarkStart w:id="93" w:name="_Toc344285726"/>
      <w:r>
        <w:t>1</w:t>
      </w:r>
      <w:r w:rsidR="00196863">
        <w:t>2</w:t>
      </w:r>
      <w:r w:rsidR="00C105D2">
        <w:t>.</w:t>
      </w:r>
      <w:bookmarkStart w:id="94" w:name="BusContinuityMgt"/>
      <w:r>
        <w:t xml:space="preserve">  </w:t>
      </w:r>
      <w:r w:rsidR="00C105D2">
        <w:t xml:space="preserve">BUSINESS </w:t>
      </w:r>
      <w:r>
        <w:t>CONTINUITY MANAGEMENT</w:t>
      </w:r>
      <w:bookmarkEnd w:id="91"/>
      <w:bookmarkEnd w:id="92"/>
      <w:bookmarkEnd w:id="93"/>
    </w:p>
    <w:p w:rsidR="0082386E" w:rsidRDefault="0082386E" w:rsidP="0082386E">
      <w:pPr>
        <w:pStyle w:val="Heading1"/>
        <w:pBdr>
          <w:top w:val="double" w:sz="12" w:space="1" w:color="00B050"/>
          <w:left w:val="double" w:sz="12" w:space="4" w:color="00B050"/>
          <w:bottom w:val="double" w:sz="12" w:space="1" w:color="00B050"/>
          <w:right w:val="double" w:sz="12" w:space="4" w:color="00B050"/>
        </w:pBdr>
        <w:shd w:val="pct10" w:color="00B050" w:fill="auto"/>
        <w:jc w:val="center"/>
      </w:pPr>
    </w:p>
    <w:bookmarkEnd w:id="94"/>
    <w:p w:rsidR="00C105D2" w:rsidRDefault="00C105D2">
      <w:pPr>
        <w:pStyle w:val="BodyText"/>
        <w:ind w:left="360"/>
      </w:pPr>
    </w:p>
    <w:p w:rsidR="0082386E" w:rsidRPr="0082386E" w:rsidRDefault="0082386E" w:rsidP="0082386E">
      <w:pPr>
        <w:pStyle w:val="Heading2"/>
        <w:rPr>
          <w:b/>
        </w:rPr>
      </w:pPr>
      <w:r w:rsidRPr="0082386E">
        <w:rPr>
          <w:b/>
        </w:rPr>
        <w:t>1</w:t>
      </w:r>
      <w:r w:rsidR="00196863">
        <w:rPr>
          <w:b/>
        </w:rPr>
        <w:t>2</w:t>
      </w:r>
      <w:r w:rsidRPr="0082386E">
        <w:rPr>
          <w:b/>
        </w:rPr>
        <w:t>.1   Introduction</w:t>
      </w:r>
    </w:p>
    <w:p w:rsidR="00C105D2" w:rsidRDefault="00C105D2" w:rsidP="0082386E">
      <w:pPr>
        <w:pStyle w:val="BodyText"/>
        <w:spacing w:before="0" w:after="0"/>
      </w:pPr>
      <w:r>
        <w:t>Pursuant to an advisor’s fiduciary duty to its clients as well as expectations of its clients, the Company has developed the fol</w:t>
      </w:r>
      <w:r w:rsidR="00A81764">
        <w:t xml:space="preserve">lowing business continuity plan </w:t>
      </w:r>
      <w:r>
        <w:t>to respond to emergencies, disasters, and contingencies.  Morris Monroe and Laura Hendricks will be responsible for the development and implementation of these procedures designed to provide the strategic and operational framework to both review, and where appropriate, redesign the way the Company provides its products and services while increasing its resilience to disruption, interruption, or loss.</w:t>
      </w:r>
    </w:p>
    <w:p w:rsidR="00C105D2" w:rsidRDefault="00C105D2" w:rsidP="001E4E54">
      <w:pPr>
        <w:pStyle w:val="BodyText"/>
      </w:pPr>
      <w:r>
        <w:t xml:space="preserve">The </w:t>
      </w:r>
      <w:r w:rsidR="0001391F">
        <w:t>purpose of these guidelines is</w:t>
      </w:r>
      <w:r>
        <w:t xml:space="preserve"> not intended to be all inclusive, restrictive or overly detailed processes to cover every eventuality that may affect the Company.  It is recognized that there may be other courses of action and guidelines may need to be modified or customized to meet specific needs.</w:t>
      </w:r>
    </w:p>
    <w:p w:rsidR="0082386E" w:rsidRPr="00360BB5" w:rsidRDefault="0082386E" w:rsidP="001E4E54">
      <w:pPr>
        <w:pStyle w:val="BodyText"/>
      </w:pPr>
    </w:p>
    <w:p w:rsidR="0082386E" w:rsidRPr="00360BB5" w:rsidRDefault="0082386E" w:rsidP="0082386E">
      <w:pPr>
        <w:pStyle w:val="Heading2"/>
        <w:rPr>
          <w:b/>
        </w:rPr>
      </w:pPr>
      <w:r w:rsidRPr="00360BB5">
        <w:rPr>
          <w:b/>
        </w:rPr>
        <w:t>1</w:t>
      </w:r>
      <w:r w:rsidR="00196863">
        <w:rPr>
          <w:b/>
        </w:rPr>
        <w:t>2</w:t>
      </w:r>
      <w:r w:rsidRPr="00360BB5">
        <w:rPr>
          <w:b/>
        </w:rPr>
        <w:t>.2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7677"/>
      </w:tblGrid>
      <w:tr w:rsidR="00C0518C" w:rsidRPr="00360BB5"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0518C" w:rsidRPr="00360BB5" w:rsidRDefault="00C0518C" w:rsidP="00C0518C">
            <w:pPr>
              <w:jc w:val="center"/>
              <w:rPr>
                <w:b/>
                <w:bCs/>
                <w:spacing w:val="8"/>
                <w:sz w:val="24"/>
                <w:szCs w:val="24"/>
              </w:rPr>
            </w:pPr>
            <w:r w:rsidRPr="00360BB5">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C0518C" w:rsidRPr="00360BB5" w:rsidRDefault="00C0518C" w:rsidP="00E778E7">
            <w:pPr>
              <w:numPr>
                <w:ilvl w:val="0"/>
                <w:numId w:val="90"/>
              </w:numPr>
              <w:rPr>
                <w:spacing w:val="8"/>
                <w:sz w:val="24"/>
                <w:szCs w:val="24"/>
              </w:rPr>
            </w:pPr>
            <w:r w:rsidRPr="00360BB5">
              <w:rPr>
                <w:spacing w:val="8"/>
                <w:sz w:val="24"/>
                <w:szCs w:val="24"/>
              </w:rPr>
              <w:t>Chief Compliance Officer, Morris Monroe</w:t>
            </w:r>
          </w:p>
        </w:tc>
      </w:tr>
      <w:tr w:rsidR="00C0518C" w:rsidRPr="00360BB5"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0518C" w:rsidRPr="00360BB5" w:rsidRDefault="00C0518C" w:rsidP="00C0518C">
            <w:pPr>
              <w:jc w:val="center"/>
              <w:rPr>
                <w:b/>
                <w:bCs/>
                <w:spacing w:val="8"/>
                <w:sz w:val="24"/>
                <w:szCs w:val="24"/>
              </w:rPr>
            </w:pPr>
            <w:r w:rsidRPr="00360BB5">
              <w:rPr>
                <w:b/>
                <w:bCs/>
                <w:spacing w:val="8"/>
                <w:sz w:val="24"/>
                <w:szCs w:val="24"/>
              </w:rPr>
              <w:t xml:space="preserve">Statutes/Rules </w:t>
            </w:r>
          </w:p>
        </w:tc>
        <w:tc>
          <w:tcPr>
            <w:tcW w:w="4000" w:type="pct"/>
            <w:tcBorders>
              <w:top w:val="outset" w:sz="6" w:space="0" w:color="auto"/>
              <w:left w:val="outset" w:sz="6" w:space="0" w:color="auto"/>
              <w:bottom w:val="outset" w:sz="6" w:space="0" w:color="auto"/>
              <w:right w:val="outset" w:sz="6" w:space="0" w:color="auto"/>
            </w:tcBorders>
            <w:vAlign w:val="center"/>
            <w:hideMark/>
          </w:tcPr>
          <w:p w:rsidR="00C0518C" w:rsidRPr="00C56C69" w:rsidRDefault="00C56C69" w:rsidP="00E778E7">
            <w:pPr>
              <w:numPr>
                <w:ilvl w:val="0"/>
                <w:numId w:val="91"/>
              </w:numPr>
              <w:rPr>
                <w:color w:val="000000"/>
                <w:spacing w:val="8"/>
                <w:sz w:val="24"/>
                <w:szCs w:val="24"/>
              </w:rPr>
            </w:pPr>
            <w:r w:rsidRPr="0033456B">
              <w:rPr>
                <w:color w:val="000000"/>
                <w:sz w:val="24"/>
                <w:szCs w:val="24"/>
              </w:rPr>
              <w:t>SEC Rule 17a-3 and 17a-4 – books and records (34 Act Section 240)</w:t>
            </w:r>
          </w:p>
        </w:tc>
      </w:tr>
      <w:tr w:rsidR="00C0518C" w:rsidRPr="00360BB5"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0518C" w:rsidRPr="00360BB5" w:rsidRDefault="00C0518C" w:rsidP="00C0518C">
            <w:pPr>
              <w:jc w:val="center"/>
              <w:rPr>
                <w:b/>
                <w:bCs/>
                <w:spacing w:val="8"/>
                <w:sz w:val="24"/>
                <w:szCs w:val="24"/>
              </w:rPr>
            </w:pPr>
            <w:r w:rsidRPr="00360BB5">
              <w:rPr>
                <w:b/>
                <w:bCs/>
                <w:spacing w:val="8"/>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C0518C" w:rsidRPr="00360BB5" w:rsidRDefault="00C0518C" w:rsidP="00E778E7">
            <w:pPr>
              <w:numPr>
                <w:ilvl w:val="0"/>
                <w:numId w:val="92"/>
              </w:numPr>
              <w:rPr>
                <w:spacing w:val="8"/>
                <w:sz w:val="24"/>
                <w:szCs w:val="24"/>
              </w:rPr>
            </w:pPr>
            <w:r w:rsidRPr="00360BB5">
              <w:rPr>
                <w:spacing w:val="8"/>
                <w:sz w:val="24"/>
                <w:szCs w:val="24"/>
              </w:rPr>
              <w:t>Meet once a year to test alternate location and forward phones</w:t>
            </w:r>
          </w:p>
          <w:p w:rsidR="00C0518C" w:rsidRPr="00360BB5" w:rsidRDefault="00C0518C" w:rsidP="00E778E7">
            <w:pPr>
              <w:numPr>
                <w:ilvl w:val="0"/>
                <w:numId w:val="92"/>
              </w:numPr>
              <w:rPr>
                <w:spacing w:val="8"/>
                <w:sz w:val="24"/>
                <w:szCs w:val="24"/>
              </w:rPr>
            </w:pPr>
            <w:r w:rsidRPr="00360BB5">
              <w:rPr>
                <w:spacing w:val="8"/>
                <w:sz w:val="24"/>
                <w:szCs w:val="24"/>
              </w:rPr>
              <w:t>Ongoing – other locations who can perform operations outside of home office</w:t>
            </w:r>
          </w:p>
        </w:tc>
      </w:tr>
      <w:tr w:rsidR="00C0518C" w:rsidRPr="00360BB5" w:rsidTr="00C0518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0518C" w:rsidRPr="00360BB5" w:rsidRDefault="00C0518C" w:rsidP="00C0518C">
            <w:pPr>
              <w:jc w:val="center"/>
              <w:rPr>
                <w:b/>
                <w:bCs/>
                <w:spacing w:val="8"/>
                <w:sz w:val="24"/>
                <w:szCs w:val="24"/>
              </w:rPr>
            </w:pPr>
            <w:r w:rsidRPr="00360BB5">
              <w:rPr>
                <w:b/>
                <w:bCs/>
                <w:spacing w:val="8"/>
                <w:sz w:val="24"/>
                <w:szCs w:val="24"/>
              </w:rPr>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C0518C" w:rsidRPr="00360BB5" w:rsidRDefault="00C0518C" w:rsidP="00E778E7">
            <w:pPr>
              <w:numPr>
                <w:ilvl w:val="0"/>
                <w:numId w:val="94"/>
              </w:numPr>
              <w:rPr>
                <w:spacing w:val="8"/>
                <w:sz w:val="24"/>
                <w:szCs w:val="24"/>
              </w:rPr>
            </w:pPr>
            <w:r w:rsidRPr="00360BB5">
              <w:rPr>
                <w:spacing w:val="8"/>
                <w:sz w:val="24"/>
                <w:szCs w:val="24"/>
              </w:rPr>
              <w:t>All records and documents demonstrating compliance with these recordkeeping procedures</w:t>
            </w:r>
          </w:p>
        </w:tc>
      </w:tr>
    </w:tbl>
    <w:p w:rsidR="0082386E" w:rsidRPr="00360BB5" w:rsidRDefault="0082386E" w:rsidP="0082386E"/>
    <w:p w:rsidR="00C105D2" w:rsidRDefault="00C105D2" w:rsidP="00A81764">
      <w:pPr>
        <w:pStyle w:val="BodyText"/>
        <w:spacing w:before="0" w:after="0"/>
        <w:rPr>
          <w:b/>
          <w:bCs/>
        </w:rPr>
      </w:pPr>
    </w:p>
    <w:p w:rsidR="00C105D2" w:rsidRPr="00C0518C" w:rsidRDefault="00196863" w:rsidP="00A81764">
      <w:pPr>
        <w:pStyle w:val="Heading2"/>
        <w:rPr>
          <w:b/>
        </w:rPr>
      </w:pPr>
      <w:r>
        <w:rPr>
          <w:b/>
        </w:rPr>
        <w:t>12</w:t>
      </w:r>
      <w:r w:rsidR="00C0518C" w:rsidRPr="00C0518C">
        <w:rPr>
          <w:b/>
        </w:rPr>
        <w:t xml:space="preserve">.3   </w:t>
      </w:r>
      <w:r w:rsidR="00C105D2" w:rsidRPr="00C0518C">
        <w:rPr>
          <w:b/>
        </w:rPr>
        <w:t>C</w:t>
      </w:r>
      <w:r w:rsidR="00C0518C" w:rsidRPr="00C0518C">
        <w:rPr>
          <w:b/>
        </w:rPr>
        <w:t>ompany Assessment</w:t>
      </w:r>
    </w:p>
    <w:p w:rsidR="00C105D2" w:rsidRDefault="00C105D2" w:rsidP="00A81764">
      <w:pPr>
        <w:pStyle w:val="BodyText"/>
        <w:spacing w:before="0" w:after="0"/>
      </w:pPr>
      <w:r>
        <w:t>The Company, being in the financial services industry relies on many different factors to conduct its business.  The following factors will be considered in any continuity plan:</w:t>
      </w:r>
    </w:p>
    <w:p w:rsidR="005C0828" w:rsidRDefault="00C105D2" w:rsidP="00E778E7">
      <w:pPr>
        <w:pStyle w:val="BodyText"/>
        <w:numPr>
          <w:ilvl w:val="0"/>
          <w:numId w:val="19"/>
        </w:numPr>
        <w:jc w:val="left"/>
      </w:pPr>
      <w:r w:rsidRPr="005C0828">
        <w:rPr>
          <w:b/>
          <w:bCs/>
        </w:rPr>
        <w:t>Physical facilities</w:t>
      </w:r>
      <w:r w:rsidR="00E10718">
        <w:t xml:space="preserve">:  located in a multi-tenant, </w:t>
      </w:r>
      <w:r w:rsidR="00B116A2" w:rsidRPr="00B116A2">
        <w:t>2</w:t>
      </w:r>
      <w:r w:rsidR="00E10718">
        <w:t>-</w:t>
      </w:r>
      <w:r>
        <w:t>story leased office building in The Woodlands</w:t>
      </w:r>
      <w:r w:rsidR="002F14B2">
        <w:t xml:space="preserve">, </w:t>
      </w:r>
      <w:r w:rsidR="002F14B2" w:rsidRPr="002F14B2">
        <w:rPr>
          <w:color w:val="FF0000"/>
        </w:rPr>
        <w:t>Texas</w:t>
      </w:r>
      <w:r>
        <w:t xml:space="preserve">.  </w:t>
      </w:r>
    </w:p>
    <w:p w:rsidR="00D242CC" w:rsidRDefault="002F14B2" w:rsidP="00E778E7">
      <w:pPr>
        <w:pStyle w:val="BodyText"/>
        <w:numPr>
          <w:ilvl w:val="0"/>
          <w:numId w:val="19"/>
        </w:numPr>
        <w:jc w:val="left"/>
      </w:pPr>
      <w:r>
        <w:rPr>
          <w:color w:val="FF0000"/>
        </w:rPr>
        <w:t xml:space="preserve">Other </w:t>
      </w:r>
      <w:r w:rsidR="00E207D5" w:rsidRPr="00BF74A8">
        <w:rPr>
          <w:color w:val="FF0000"/>
        </w:rPr>
        <w:t>Agents</w:t>
      </w:r>
      <w:r w:rsidR="00D242CC">
        <w:t xml:space="preserve"> located at 1101 S. Chestnut in Lufkin TX (888) 835-3673, (936) 634-3378, FX (936) 639-4776) which can be reached by car, bus, or train.  Orders </w:t>
      </w:r>
      <w:r w:rsidR="00AE4FFC">
        <w:t>could be</w:t>
      </w:r>
      <w:r w:rsidR="00D242CC">
        <w:t xml:space="preserve"> accepted and entered at this location.</w:t>
      </w:r>
    </w:p>
    <w:p w:rsidR="00D242CC" w:rsidRDefault="00D242CC" w:rsidP="00B116A2">
      <w:pPr>
        <w:pStyle w:val="BodyText"/>
        <w:ind w:left="1170"/>
        <w:jc w:val="left"/>
      </w:pPr>
      <w:r>
        <w:t>Alternate Facility – 1941 Sawdust Rd, The Woodlands TX 77380, (281) 364-1254</w:t>
      </w:r>
    </w:p>
    <w:p w:rsidR="00D242CC" w:rsidRPr="0038209A" w:rsidRDefault="00D242CC" w:rsidP="00B116A2">
      <w:pPr>
        <w:pStyle w:val="BodyText"/>
        <w:ind w:left="1170"/>
        <w:jc w:val="left"/>
        <w:rPr>
          <w:color w:val="FF0000"/>
        </w:rPr>
      </w:pPr>
      <w:r w:rsidRPr="002F5686">
        <w:t xml:space="preserve">Additional Remote access from </w:t>
      </w:r>
      <w:r w:rsidR="00124838" w:rsidRPr="004E5818">
        <w:t>9049 Willow Springs Dr</w:t>
      </w:r>
      <w:r w:rsidRPr="004E5818">
        <w:t>, (</w:t>
      </w:r>
      <w:r w:rsidR="00124838" w:rsidRPr="004E5818">
        <w:t>936</w:t>
      </w:r>
      <w:r w:rsidRPr="004E5818">
        <w:t xml:space="preserve">) </w:t>
      </w:r>
      <w:r w:rsidR="00124838" w:rsidRPr="004E5818">
        <w:t>321</w:t>
      </w:r>
      <w:r w:rsidRPr="004E5818">
        <w:t>-</w:t>
      </w:r>
      <w:r w:rsidR="00124838" w:rsidRPr="004E5818">
        <w:t>1287</w:t>
      </w:r>
      <w:r w:rsidRPr="004E5818">
        <w:t>,</w:t>
      </w:r>
      <w:r w:rsidR="00BD02CB">
        <w:t xml:space="preserve"> </w:t>
      </w:r>
      <w:r w:rsidR="0038209A">
        <w:rPr>
          <w:color w:val="FF0000"/>
        </w:rPr>
        <w:t>103 Gemstone, Horseshoe Bay, TX 78657</w:t>
      </w:r>
      <w:r w:rsidR="0038209A" w:rsidRPr="0038209A">
        <w:t>.</w:t>
      </w:r>
    </w:p>
    <w:p w:rsidR="0058423F" w:rsidRDefault="00C105D2" w:rsidP="00E778E7">
      <w:pPr>
        <w:pStyle w:val="BodyText"/>
        <w:numPr>
          <w:ilvl w:val="0"/>
          <w:numId w:val="19"/>
        </w:numPr>
        <w:jc w:val="left"/>
      </w:pPr>
      <w:r w:rsidRPr="0058423F">
        <w:rPr>
          <w:b/>
          <w:bCs/>
        </w:rPr>
        <w:t>Employees</w:t>
      </w:r>
      <w:r>
        <w:t xml:space="preserve">:  Currently have </w:t>
      </w:r>
      <w:r w:rsidR="0058423F" w:rsidRPr="004E5818">
        <w:t>1</w:t>
      </w:r>
      <w:r w:rsidR="00124838" w:rsidRPr="004E5818">
        <w:t>6</w:t>
      </w:r>
      <w:r w:rsidRPr="004E5818">
        <w:t xml:space="preserve"> </w:t>
      </w:r>
      <w:r w:rsidR="00586325" w:rsidRPr="004E5818">
        <w:t>Associated P</w:t>
      </w:r>
      <w:r w:rsidRPr="004E5818">
        <w:t>ersons includi</w:t>
      </w:r>
      <w:r w:rsidR="00242F89" w:rsidRPr="004E5818">
        <w:t>ng office staff and agents</w:t>
      </w:r>
      <w:r w:rsidRPr="004E5818">
        <w:t xml:space="preserve">.  Of those </w:t>
      </w:r>
      <w:r w:rsidR="0058423F" w:rsidRPr="004E5818">
        <w:t>1</w:t>
      </w:r>
      <w:r w:rsidR="00124838" w:rsidRPr="004E5818">
        <w:t>6</w:t>
      </w:r>
      <w:r w:rsidRPr="004E5818">
        <w:t xml:space="preserve">, </w:t>
      </w:r>
      <w:r w:rsidR="00B54805">
        <w:t>10</w:t>
      </w:r>
      <w:r w:rsidRPr="004E5818">
        <w:t xml:space="preserve"> are in the main office</w:t>
      </w:r>
      <w:r w:rsidR="00B54805">
        <w:t xml:space="preserve"> or The Woodlands (with alternate locations located in </w:t>
      </w:r>
      <w:r w:rsidR="0058423F" w:rsidRPr="00360BB5">
        <w:t>The Woodlands</w:t>
      </w:r>
      <w:r w:rsidR="00B54805">
        <w:t>, Houston, and Conroe)</w:t>
      </w:r>
      <w:r w:rsidR="0058423F" w:rsidRPr="00360BB5">
        <w:t>.</w:t>
      </w:r>
      <w:r w:rsidR="00D242CC" w:rsidRPr="00360BB5">
        <w:t xml:space="preserve"> See contact list below for key team personnel. </w:t>
      </w:r>
      <w:r w:rsidR="0058423F" w:rsidRPr="00360BB5">
        <w:t>O</w:t>
      </w:r>
      <w:r w:rsidR="00BF74A8">
        <w:t>ther</w:t>
      </w:r>
      <w:r w:rsidR="0058423F" w:rsidRPr="00360BB5">
        <w:t xml:space="preserve"> </w:t>
      </w:r>
      <w:r w:rsidR="00BF74A8" w:rsidRPr="00BF74A8">
        <w:rPr>
          <w:color w:val="FF0000"/>
        </w:rPr>
        <w:t xml:space="preserve">Agents </w:t>
      </w:r>
      <w:r w:rsidR="00BF74A8">
        <w:t>in L</w:t>
      </w:r>
      <w:r w:rsidR="0058423F" w:rsidRPr="00360BB5">
        <w:t xml:space="preserve">ufkin, Texas </w:t>
      </w:r>
      <w:r w:rsidR="00BF74A8">
        <w:t>(</w:t>
      </w:r>
      <w:r w:rsidR="0058423F" w:rsidRPr="00360BB5">
        <w:t xml:space="preserve">with </w:t>
      </w:r>
      <w:r w:rsidR="00124838">
        <w:t>4</w:t>
      </w:r>
      <w:r w:rsidR="0058423F" w:rsidRPr="00360BB5">
        <w:t xml:space="preserve"> Agents</w:t>
      </w:r>
      <w:r w:rsidR="00BF74A8">
        <w:t>)</w:t>
      </w:r>
      <w:r w:rsidR="0058423F" w:rsidRPr="00360BB5">
        <w:t>.</w:t>
      </w:r>
      <w:r w:rsidR="0058423F">
        <w:t xml:space="preserve">  </w:t>
      </w:r>
    </w:p>
    <w:p w:rsidR="00C105D2" w:rsidRDefault="00C105D2" w:rsidP="00E778E7">
      <w:pPr>
        <w:pStyle w:val="BodyText"/>
        <w:numPr>
          <w:ilvl w:val="0"/>
          <w:numId w:val="19"/>
        </w:numPr>
        <w:jc w:val="left"/>
      </w:pPr>
      <w:r w:rsidRPr="0058423F">
        <w:rPr>
          <w:b/>
          <w:bCs/>
        </w:rPr>
        <w:lastRenderedPageBreak/>
        <w:t>Communications</w:t>
      </w:r>
      <w:r>
        <w:t xml:space="preserve">:  </w:t>
      </w:r>
      <w:r w:rsidR="005B7D2E">
        <w:t>the use of data lines, internet, telephones, servers, email is</w:t>
      </w:r>
      <w:r>
        <w:t xml:space="preserve"> all used as part of our daily communications.</w:t>
      </w:r>
    </w:p>
    <w:p w:rsidR="00C105D2" w:rsidRDefault="00C105D2" w:rsidP="00E778E7">
      <w:pPr>
        <w:pStyle w:val="BodyText"/>
        <w:numPr>
          <w:ilvl w:val="0"/>
          <w:numId w:val="19"/>
        </w:numPr>
      </w:pPr>
      <w:r>
        <w:rPr>
          <w:b/>
          <w:bCs/>
        </w:rPr>
        <w:t xml:space="preserve">Information </w:t>
      </w:r>
      <w:r w:rsidR="005B7D2E">
        <w:rPr>
          <w:b/>
          <w:bCs/>
        </w:rPr>
        <w:t>Resources</w:t>
      </w:r>
      <w:r>
        <w:t>:  The following programs and sources are used for information purposes:</w:t>
      </w:r>
      <w:r w:rsidR="00BF74A8">
        <w:t xml:space="preserve"> </w:t>
      </w:r>
    </w:p>
    <w:p w:rsidR="00801707" w:rsidRPr="00360BB5" w:rsidRDefault="00C105D2" w:rsidP="00DD67CD">
      <w:pPr>
        <w:pStyle w:val="BodyText"/>
        <w:numPr>
          <w:ilvl w:val="0"/>
          <w:numId w:val="20"/>
        </w:numPr>
        <w:spacing w:before="0" w:after="0"/>
        <w:jc w:val="left"/>
      </w:pPr>
      <w:r>
        <w:t>Portfolio Center</w:t>
      </w:r>
      <w:r w:rsidR="00DD67CD">
        <w:t>: N</w:t>
      </w:r>
      <w:r>
        <w:t>etworked software used for Schwab accounts for customer information, reporting, download from Schwab, rebalancing, etc</w:t>
      </w:r>
      <w:r w:rsidR="00C66CB4">
        <w:t>.</w:t>
      </w:r>
      <w:r w:rsidR="006C30D4">
        <w:t xml:space="preserve"> </w:t>
      </w:r>
      <w:r w:rsidR="006C30D4" w:rsidRPr="00360BB5">
        <w:t>(800) 528-9595;</w:t>
      </w:r>
      <w:r w:rsidR="00801707" w:rsidRPr="00B70E49">
        <w:t xml:space="preserve"> </w:t>
      </w:r>
      <w:r w:rsidR="00801707" w:rsidRPr="009B047E">
        <w:rPr>
          <w:color w:val="FF0000"/>
          <w:szCs w:val="24"/>
          <w:shd w:val="clear" w:color="auto" w:fill="FFFFFF"/>
        </w:rPr>
        <w:t>434 Fayetteville Street, 13th Floor</w:t>
      </w:r>
      <w:r w:rsidR="00801707" w:rsidRPr="009B047E">
        <w:rPr>
          <w:rStyle w:val="apple-converted-space"/>
          <w:color w:val="FF0000"/>
          <w:szCs w:val="24"/>
          <w:shd w:val="clear" w:color="auto" w:fill="FFFFFF"/>
        </w:rPr>
        <w:t xml:space="preserve">, </w:t>
      </w:r>
      <w:r w:rsidR="00801707" w:rsidRPr="009B047E">
        <w:rPr>
          <w:color w:val="FF0000"/>
          <w:szCs w:val="24"/>
          <w:shd w:val="clear" w:color="auto" w:fill="FFFFFF"/>
        </w:rPr>
        <w:t>Raleigh NC 27601</w:t>
      </w:r>
      <w:r w:rsidR="00801707" w:rsidRPr="009B047E">
        <w:rPr>
          <w:szCs w:val="24"/>
          <w:shd w:val="clear" w:color="auto" w:fill="FFFFFF"/>
        </w:rPr>
        <w:t xml:space="preserve">, </w:t>
      </w:r>
      <w:hyperlink r:id="rId38" w:history="1">
        <w:r w:rsidR="006C30D4" w:rsidRPr="009B047E">
          <w:rPr>
            <w:rStyle w:val="Hyperlink"/>
            <w:color w:val="auto"/>
          </w:rPr>
          <w:t>www.schwabpt.com</w:t>
        </w:r>
      </w:hyperlink>
      <w:r w:rsidR="006C30D4" w:rsidRPr="00360BB5">
        <w:t>. Maintenance ID# 525</w:t>
      </w:r>
      <w:r w:rsidR="00801707">
        <w:t xml:space="preserve">.  </w:t>
      </w:r>
      <w:r w:rsidR="00801707" w:rsidRPr="00E87775">
        <w:t xml:space="preserve">Hosted site: </w:t>
      </w:r>
      <w:hyperlink r:id="rId39" w:history="1">
        <w:r w:rsidR="00801707" w:rsidRPr="009B047E">
          <w:rPr>
            <w:rStyle w:val="Hyperlink"/>
            <w:color w:val="FF0000"/>
          </w:rPr>
          <w:t>https://www.portfoliocenterhosted.com/</w:t>
        </w:r>
      </w:hyperlink>
      <w:r w:rsidR="00801707" w:rsidRPr="00E87775">
        <w:t>.</w:t>
      </w:r>
    </w:p>
    <w:p w:rsidR="00C105D2" w:rsidRDefault="00C105D2" w:rsidP="00E778E7">
      <w:pPr>
        <w:pStyle w:val="BodyText"/>
        <w:numPr>
          <w:ilvl w:val="0"/>
          <w:numId w:val="20"/>
        </w:numPr>
      </w:pPr>
      <w:r>
        <w:t>Gorilla Software:  Customer database.</w:t>
      </w:r>
      <w:r w:rsidR="00A120AC">
        <w:t xml:space="preserve">  Bill Good – </w:t>
      </w:r>
      <w:hyperlink r:id="rId40" w:history="1">
        <w:r w:rsidR="00A120AC" w:rsidRPr="003D4611">
          <w:rPr>
            <w:rStyle w:val="Hyperlink"/>
          </w:rPr>
          <w:t>www.billgood.com</w:t>
        </w:r>
      </w:hyperlink>
      <w:r w:rsidR="00A120AC">
        <w:t>; 800-678-1480.</w:t>
      </w:r>
    </w:p>
    <w:p w:rsidR="008452E0" w:rsidRPr="00353B16" w:rsidRDefault="00C105D2" w:rsidP="00E778E7">
      <w:pPr>
        <w:pStyle w:val="BodyText"/>
        <w:numPr>
          <w:ilvl w:val="0"/>
          <w:numId w:val="20"/>
        </w:numPr>
        <w:spacing w:before="0" w:after="0"/>
        <w:jc w:val="left"/>
      </w:pPr>
      <w:r>
        <w:t>Win</w:t>
      </w:r>
      <w:r w:rsidR="00354CBF">
        <w:t>O</w:t>
      </w:r>
      <w:r>
        <w:t>ps Database: Customer database.</w:t>
      </w:r>
      <w:r w:rsidR="000A6944">
        <w:t xml:space="preserve"> </w:t>
      </w:r>
      <w:r w:rsidR="000A6944" w:rsidRPr="00B655C1">
        <w:t xml:space="preserve">Outsourced for data retention on outside server – </w:t>
      </w:r>
      <w:r w:rsidR="00670B17" w:rsidRPr="00353B16">
        <w:t>Techmate Inc</w:t>
      </w:r>
      <w:r w:rsidR="009C69EE" w:rsidRPr="00353B16">
        <w:t xml:space="preserve"> (C5 Solutions) </w:t>
      </w:r>
      <w:r w:rsidR="00461952" w:rsidRPr="00353B16">
        <w:t>8960 W Hampden Ave., Lakewood, CO  80235</w:t>
      </w:r>
      <w:r w:rsidR="00670B17" w:rsidRPr="00353B16">
        <w:t xml:space="preserve">, (800) 569-8335), (303) 985-9956, Rod </w:t>
      </w:r>
      <w:proofErr w:type="spellStart"/>
      <w:r w:rsidR="00670B17" w:rsidRPr="00353B16">
        <w:t>Lueck</w:t>
      </w:r>
      <w:proofErr w:type="spellEnd"/>
      <w:r w:rsidR="00670B17" w:rsidRPr="00353B16">
        <w:t xml:space="preserve"> Cell: (303) 356-5962, Email: </w:t>
      </w:r>
      <w:hyperlink r:id="rId41" w:history="1">
        <w:r w:rsidR="009A6164" w:rsidRPr="009A6164">
          <w:rPr>
            <w:rStyle w:val="Hyperlink"/>
            <w:color w:val="FF0000"/>
          </w:rPr>
          <w:t>support@c5solutions.com</w:t>
        </w:r>
      </w:hyperlink>
      <w:r w:rsidR="009A6164">
        <w:t xml:space="preserve">, </w:t>
      </w:r>
      <w:r w:rsidR="008452E0" w:rsidRPr="00353B16">
        <w:t>website</w:t>
      </w:r>
      <w:r w:rsidR="00670B17" w:rsidRPr="00353B16">
        <w:t>:</w:t>
      </w:r>
      <w:r w:rsidR="008452E0" w:rsidRPr="00353B16">
        <w:t xml:space="preserve"> </w:t>
      </w:r>
      <w:hyperlink r:id="rId42" w:history="1">
        <w:r w:rsidR="00670B17" w:rsidRPr="00353B16">
          <w:rPr>
            <w:rStyle w:val="Hyperlink"/>
          </w:rPr>
          <w:t>http://www.opsplus.com</w:t>
        </w:r>
      </w:hyperlink>
      <w:r w:rsidR="00670B17" w:rsidRPr="00353B16">
        <w:t xml:space="preserve">. </w:t>
      </w:r>
    </w:p>
    <w:p w:rsidR="00901B9E" w:rsidRPr="00B655C1" w:rsidRDefault="008452E0" w:rsidP="00AE4FFC">
      <w:pPr>
        <w:pStyle w:val="BodyText"/>
        <w:ind w:left="1560"/>
        <w:jc w:val="left"/>
      </w:pPr>
      <w:r w:rsidRPr="00353B16">
        <w:t>Remote Desktop Connection</w:t>
      </w:r>
      <w:r w:rsidR="00DD67CD">
        <w:t>:</w:t>
      </w:r>
      <w:r w:rsidRPr="00353B16">
        <w:t xml:space="preserve">  ftp: </w:t>
      </w:r>
      <w:r w:rsidR="00670B17" w:rsidRPr="00353B16">
        <w:t>17</w:t>
      </w:r>
      <w:r w:rsidR="00137CDD" w:rsidRPr="00353B16">
        <w:t>3.2</w:t>
      </w:r>
      <w:r w:rsidR="00670B17" w:rsidRPr="00353B16">
        <w:t>39</w:t>
      </w:r>
      <w:r w:rsidR="00137CDD" w:rsidRPr="00353B16">
        <w:t>.1</w:t>
      </w:r>
      <w:r w:rsidR="00670B17" w:rsidRPr="00353B16">
        <w:t>114.</w:t>
      </w:r>
      <w:r w:rsidR="00137CDD" w:rsidRPr="00353B16">
        <w:t>3</w:t>
      </w:r>
      <w:r w:rsidR="00670B17" w:rsidRPr="00353B16">
        <w:t>6</w:t>
      </w:r>
      <w:r w:rsidR="00F23532" w:rsidRPr="00353B16">
        <w:t xml:space="preserve">; Dashboard: </w:t>
      </w:r>
      <w:hyperlink r:id="rId43" w:history="1">
        <w:r w:rsidR="00F23532" w:rsidRPr="00353B16">
          <w:rPr>
            <w:rStyle w:val="Hyperlink"/>
          </w:rPr>
          <w:t>https://woodlands.repdashboard.com</w:t>
        </w:r>
      </w:hyperlink>
      <w:r w:rsidR="00F23532" w:rsidRPr="00353B16">
        <w:t xml:space="preserve">. </w:t>
      </w:r>
    </w:p>
    <w:p w:rsidR="00901B9E" w:rsidRDefault="00901B9E" w:rsidP="00AE4FFC">
      <w:pPr>
        <w:pStyle w:val="BodyText"/>
        <w:numPr>
          <w:ilvl w:val="0"/>
          <w:numId w:val="20"/>
        </w:numPr>
        <w:ind w:left="1555"/>
        <w:jc w:val="left"/>
        <w:rPr>
          <w:color w:val="FF0000"/>
        </w:rPr>
      </w:pPr>
      <w:r w:rsidRPr="00360BB5">
        <w:t xml:space="preserve">Email </w:t>
      </w:r>
      <w:r w:rsidR="00DD67CD">
        <w:t>H</w:t>
      </w:r>
      <w:r>
        <w:t xml:space="preserve">osting, </w:t>
      </w:r>
      <w:r w:rsidR="00DD67CD">
        <w:t>R</w:t>
      </w:r>
      <w:r w:rsidRPr="00360BB5">
        <w:t>etention</w:t>
      </w:r>
      <w:r>
        <w:t>,</w:t>
      </w:r>
      <w:r w:rsidRPr="00360BB5">
        <w:t xml:space="preserve"> and </w:t>
      </w:r>
      <w:r w:rsidR="00DD67CD">
        <w:t>A</w:t>
      </w:r>
      <w:r w:rsidRPr="00360BB5">
        <w:t>rchiving</w:t>
      </w:r>
      <w:r w:rsidR="00DD67CD" w:rsidRPr="00DD67CD">
        <w:t>:</w:t>
      </w:r>
      <w:r>
        <w:rPr>
          <w:color w:val="FF0000"/>
        </w:rPr>
        <w:t xml:space="preserve"> </w:t>
      </w:r>
      <w:r w:rsidRPr="004E5818">
        <w:t>SilverSky</w:t>
      </w:r>
      <w:r>
        <w:t xml:space="preserve"> (</w:t>
      </w:r>
      <w:r w:rsidR="00D73A14">
        <w:t>USA.net</w:t>
      </w:r>
      <w:r w:rsidR="008E5547" w:rsidRPr="00360BB5">
        <w:t xml:space="preserve"> – </w:t>
      </w:r>
      <w:r w:rsidR="008E5547" w:rsidRPr="00360BB5">
        <w:rPr>
          <w:u w:val="single"/>
        </w:rPr>
        <w:t>Seccas</w:t>
      </w:r>
      <w:r>
        <w:rPr>
          <w:u w:val="single"/>
        </w:rPr>
        <w:t>)</w:t>
      </w:r>
      <w:r w:rsidR="008E5547" w:rsidRPr="00360BB5">
        <w:t>::</w:t>
      </w:r>
      <w:r w:rsidR="008E5547">
        <w:t xml:space="preserve"> </w:t>
      </w:r>
      <w:hyperlink r:id="rId44" w:history="1">
        <w:r w:rsidR="008E5547" w:rsidRPr="005D34F3">
          <w:rPr>
            <w:rStyle w:val="Hyperlink"/>
          </w:rPr>
          <w:t>https://compliance.seccas.com/seccas/</w:t>
        </w:r>
      </w:hyperlink>
      <w:r w:rsidR="008E5547">
        <w:t xml:space="preserve">, </w:t>
      </w:r>
      <w:r w:rsidR="008E5547" w:rsidRPr="00360BB5">
        <w:t>support</w:t>
      </w:r>
      <w:r w:rsidR="008E5547">
        <w:t xml:space="preserve">- </w:t>
      </w:r>
      <w:hyperlink r:id="rId45" w:history="1">
        <w:r w:rsidR="008E5547" w:rsidRPr="005D34F3">
          <w:rPr>
            <w:rStyle w:val="Hyperlink"/>
          </w:rPr>
          <w:t>www.support@seccas.com</w:t>
        </w:r>
      </w:hyperlink>
      <w:r w:rsidR="008E5547">
        <w:t xml:space="preserve">. </w:t>
      </w:r>
      <w:r w:rsidR="008E5547" w:rsidRPr="00360BB5">
        <w:t>800-353-4322</w:t>
      </w:r>
      <w:r w:rsidR="005B7D2E" w:rsidRPr="00360BB5">
        <w:t xml:space="preserve">. </w:t>
      </w:r>
    </w:p>
    <w:p w:rsidR="00586325" w:rsidRDefault="005B7D2E" w:rsidP="00901B9E">
      <w:pPr>
        <w:pStyle w:val="BodyText"/>
        <w:spacing w:before="0" w:after="0"/>
        <w:ind w:left="1555"/>
        <w:jc w:val="left"/>
        <w:rPr>
          <w:color w:val="FF0000"/>
        </w:rPr>
      </w:pPr>
      <w:r w:rsidRPr="00360BB5">
        <w:t>Vulnerability</w:t>
      </w:r>
      <w:r w:rsidR="008E5547" w:rsidRPr="00901B9E">
        <w:rPr>
          <w:u w:val="single"/>
        </w:rPr>
        <w:t xml:space="preserve"> Scanning</w:t>
      </w:r>
      <w:r w:rsidR="008E5547" w:rsidRPr="00360BB5">
        <w:t>:</w:t>
      </w:r>
      <w:r w:rsidR="008E5547">
        <w:t xml:space="preserve"> </w:t>
      </w:r>
      <w:hyperlink r:id="rId46" w:history="1">
        <w:r w:rsidR="008E5547" w:rsidRPr="005D34F3">
          <w:rPr>
            <w:rStyle w:val="Hyperlink"/>
          </w:rPr>
          <w:t>https://viewpoint.perimeterusa.com/vp/index.php</w:t>
        </w:r>
      </w:hyperlink>
      <w:r w:rsidR="008E5547">
        <w:t xml:space="preserve">; </w:t>
      </w:r>
      <w:r w:rsidR="008E5547" w:rsidRPr="00360BB5">
        <w:t>support-</w:t>
      </w:r>
      <w:r w:rsidR="008E5547">
        <w:t xml:space="preserve"> </w:t>
      </w:r>
      <w:hyperlink r:id="rId47" w:history="1">
        <w:r w:rsidR="008E5547" w:rsidRPr="005D34F3">
          <w:rPr>
            <w:rStyle w:val="Hyperlink"/>
          </w:rPr>
          <w:t>supportdb@perimeterusa.com</w:t>
        </w:r>
      </w:hyperlink>
      <w:r w:rsidR="008E5547">
        <w:t xml:space="preserve"> </w:t>
      </w:r>
      <w:r w:rsidR="008E5547" w:rsidRPr="00360BB5">
        <w:t>800-234-2175.</w:t>
      </w:r>
      <w:r w:rsidR="008E5547" w:rsidRPr="00901B9E">
        <w:rPr>
          <w:color w:val="FF0000"/>
        </w:rPr>
        <w:t xml:space="preserve"> </w:t>
      </w:r>
    </w:p>
    <w:p w:rsidR="00901B9E" w:rsidRPr="004E5818" w:rsidRDefault="00901B9E" w:rsidP="00901B9E">
      <w:pPr>
        <w:ind w:firstLine="1530"/>
        <w:rPr>
          <w:sz w:val="24"/>
          <w:szCs w:val="24"/>
        </w:rPr>
      </w:pPr>
      <w:r w:rsidRPr="004E5818">
        <w:rPr>
          <w:sz w:val="24"/>
          <w:szCs w:val="24"/>
        </w:rPr>
        <w:t xml:space="preserve">Hosted Exchange:  </w:t>
      </w:r>
      <w:hyperlink r:id="rId48" w:history="1">
        <w:r w:rsidR="004E5818" w:rsidRPr="00EE2A1D">
          <w:rPr>
            <w:rStyle w:val="Hyperlink"/>
            <w:sz w:val="24"/>
            <w:szCs w:val="24"/>
          </w:rPr>
          <w:t>https://provisor.postoffice.net</w:t>
        </w:r>
      </w:hyperlink>
      <w:r w:rsidR="004E5818">
        <w:rPr>
          <w:sz w:val="24"/>
          <w:szCs w:val="24"/>
        </w:rPr>
        <w:t xml:space="preserve"> </w:t>
      </w:r>
      <w:r w:rsidR="004E5818">
        <w:t xml:space="preserve"> </w:t>
      </w:r>
    </w:p>
    <w:p w:rsidR="00901B9E" w:rsidRPr="00901B9E" w:rsidRDefault="00901B9E" w:rsidP="00AE4FFC">
      <w:pPr>
        <w:pStyle w:val="BodyText"/>
        <w:ind w:left="1560"/>
        <w:jc w:val="left"/>
        <w:rPr>
          <w:color w:val="FF0000"/>
          <w:szCs w:val="24"/>
        </w:rPr>
      </w:pPr>
      <w:r w:rsidRPr="004E5818">
        <w:rPr>
          <w:szCs w:val="24"/>
        </w:rPr>
        <w:t xml:space="preserve">Support- </w:t>
      </w:r>
      <w:hyperlink r:id="rId49" w:history="1">
        <w:r w:rsidR="004E5818" w:rsidRPr="00EE2A1D">
          <w:rPr>
            <w:rStyle w:val="Hyperlink"/>
            <w:szCs w:val="24"/>
          </w:rPr>
          <w:t>supportdb@perimeterusa.com</w:t>
        </w:r>
      </w:hyperlink>
      <w:r w:rsidR="004E5818">
        <w:rPr>
          <w:szCs w:val="24"/>
        </w:rPr>
        <w:t xml:space="preserve"> </w:t>
      </w:r>
      <w:r w:rsidRPr="004E5818">
        <w:rPr>
          <w:szCs w:val="24"/>
        </w:rPr>
        <w:t xml:space="preserve">800-234-2175. </w:t>
      </w:r>
    </w:p>
    <w:p w:rsidR="00C80C82" w:rsidRPr="00353B16" w:rsidRDefault="00C66CB4" w:rsidP="0066027D">
      <w:pPr>
        <w:pStyle w:val="BodyText"/>
        <w:numPr>
          <w:ilvl w:val="0"/>
          <w:numId w:val="20"/>
        </w:numPr>
        <w:jc w:val="left"/>
      </w:pPr>
      <w:r w:rsidRPr="00C66CB4">
        <w:rPr>
          <w:color w:val="FF0000"/>
        </w:rPr>
        <w:t>FMG Suite</w:t>
      </w:r>
      <w:r>
        <w:t xml:space="preserve">/ </w:t>
      </w:r>
      <w:r w:rsidR="00B54805" w:rsidRPr="00353B16">
        <w:t xml:space="preserve">Smarsh (old </w:t>
      </w:r>
      <w:proofErr w:type="spellStart"/>
      <w:r w:rsidR="00C80C82">
        <w:t>AdvisorSquare</w:t>
      </w:r>
      <w:proofErr w:type="spellEnd"/>
      <w:r w:rsidR="00B54805">
        <w:t>)</w:t>
      </w:r>
      <w:r w:rsidR="00DD67CD">
        <w:t>:</w:t>
      </w:r>
      <w:r w:rsidR="00C80C82">
        <w:t xml:space="preserve"> </w:t>
      </w:r>
      <w:r w:rsidR="00DD67CD">
        <w:t xml:space="preserve"> W</w:t>
      </w:r>
      <w:r w:rsidR="00C80C82">
        <w:t xml:space="preserve">ebsite hosting.  </w:t>
      </w:r>
      <w:hyperlink r:id="rId50" w:history="1">
        <w:r w:rsidR="00B54805" w:rsidRPr="004F57C6">
          <w:rPr>
            <w:rStyle w:val="Hyperlink"/>
          </w:rPr>
          <w:t>www.smarsh.com</w:t>
        </w:r>
      </w:hyperlink>
      <w:r w:rsidR="00D50ECA">
        <w:rPr>
          <w:rStyle w:val="Hyperlink"/>
        </w:rPr>
        <w:t>,</w:t>
      </w:r>
      <w:r w:rsidR="00C80C82">
        <w:t xml:space="preserve"> </w:t>
      </w:r>
      <w:r w:rsidR="00B54805" w:rsidRPr="00353B16">
        <w:t xml:space="preserve">for </w:t>
      </w:r>
      <w:r w:rsidRPr="00353B16">
        <w:t>administration</w:t>
      </w:r>
      <w:r w:rsidR="00B54805" w:rsidRPr="00B54805">
        <w:rPr>
          <w:color w:val="FF0000"/>
        </w:rPr>
        <w:t>:</w:t>
      </w:r>
      <w:r w:rsidR="00B54805">
        <w:t xml:space="preserve"> </w:t>
      </w:r>
      <w:hyperlink r:id="rId51" w:history="1">
        <w:r w:rsidR="00D50ECA" w:rsidRPr="00C97D83">
          <w:rPr>
            <w:rStyle w:val="Hyperlink"/>
            <w:color w:val="FF0000"/>
          </w:rPr>
          <w:t>https://secure.fmgsuite.com/</w:t>
        </w:r>
      </w:hyperlink>
      <w:r w:rsidR="00D50ECA">
        <w:t xml:space="preserve"> </w:t>
      </w:r>
      <w:r w:rsidR="0066027D" w:rsidRPr="0066027D">
        <w:rPr>
          <w:color w:val="FF0000"/>
        </w:rPr>
        <w:t xml:space="preserve">(858) 251-2420 and </w:t>
      </w:r>
      <w:r w:rsidR="0051368A" w:rsidRPr="00353B16">
        <w:t>888-379-5724.</w:t>
      </w:r>
    </w:p>
    <w:p w:rsidR="003E7BD6" w:rsidRDefault="00577F16" w:rsidP="00E778E7">
      <w:pPr>
        <w:pStyle w:val="BodyText"/>
        <w:numPr>
          <w:ilvl w:val="0"/>
          <w:numId w:val="20"/>
        </w:numPr>
        <w:jc w:val="left"/>
      </w:pPr>
      <w:r>
        <w:t>Schwab Institutional</w:t>
      </w:r>
      <w:r w:rsidR="00C105D2">
        <w:t>: internet based program for Schwab account downloads, mutual fund, trading, pricing, resource information, account information, etc.</w:t>
      </w:r>
      <w:r w:rsidR="003E7BD6">
        <w:t xml:space="preserve"> </w:t>
      </w:r>
      <w:hyperlink r:id="rId52" w:history="1">
        <w:r w:rsidR="003E7BD6" w:rsidRPr="004A31C2">
          <w:rPr>
            <w:rStyle w:val="Hyperlink"/>
          </w:rPr>
          <w:t>http://www.schwabinstitutional.com</w:t>
        </w:r>
      </w:hyperlink>
      <w:r w:rsidR="003E7BD6">
        <w:t xml:space="preserve">; </w:t>
      </w:r>
      <w:r w:rsidR="003E7BD6" w:rsidRPr="003E7BD6">
        <w:t>(877)</w:t>
      </w:r>
      <w:r w:rsidR="003E7BD6">
        <w:t xml:space="preserve"> 738-6813–</w:t>
      </w:r>
      <w:r w:rsidR="003E7BD6" w:rsidRPr="003E7BD6">
        <w:t>Texoma</w:t>
      </w:r>
      <w:r w:rsidR="003E7BD6">
        <w:t xml:space="preserve">; </w:t>
      </w:r>
      <w:r w:rsidR="006C30D4">
        <w:t xml:space="preserve">Order Routing/Execution: </w:t>
      </w:r>
      <w:hyperlink r:id="rId53" w:history="1">
        <w:r w:rsidR="006C30D4">
          <w:rPr>
            <w:rStyle w:val="Hyperlink"/>
          </w:rPr>
          <w:t>http://www.ibb.ubs.com/sec_reports/</w:t>
        </w:r>
      </w:hyperlink>
      <w:r w:rsidR="006C30D4">
        <w:t xml:space="preserve">. </w:t>
      </w:r>
      <w:r w:rsidR="00E170A2">
        <w:t xml:space="preserve">Master Account Number: 0800-2834. </w:t>
      </w:r>
    </w:p>
    <w:p w:rsidR="00C105D2" w:rsidRDefault="00C105D2" w:rsidP="00E778E7">
      <w:pPr>
        <w:pStyle w:val="BodyText"/>
        <w:numPr>
          <w:ilvl w:val="0"/>
          <w:numId w:val="20"/>
        </w:numPr>
      </w:pPr>
      <w:r>
        <w:t>Microsoft Office: used for file records, word processing, etc.</w:t>
      </w:r>
    </w:p>
    <w:p w:rsidR="00C105D2" w:rsidRPr="00353B16" w:rsidRDefault="00C105D2" w:rsidP="00E778E7">
      <w:pPr>
        <w:pStyle w:val="BodyText"/>
        <w:numPr>
          <w:ilvl w:val="0"/>
          <w:numId w:val="20"/>
        </w:numPr>
      </w:pPr>
      <w:proofErr w:type="spellStart"/>
      <w:r>
        <w:t>Esignal</w:t>
      </w:r>
      <w:proofErr w:type="spellEnd"/>
      <w:r>
        <w:t>: internet</w:t>
      </w:r>
      <w:r w:rsidR="007E247F">
        <w:t>-</w:t>
      </w:r>
      <w:r>
        <w:t>based market information, quotes, etc.</w:t>
      </w:r>
      <w:r w:rsidR="0051368A">
        <w:t xml:space="preserve"> </w:t>
      </w:r>
      <w:r w:rsidR="0051368A" w:rsidRPr="00353B16">
        <w:t>100 William Street, 17th Floor, New York, NY 10038, (866) 258-3831.</w:t>
      </w:r>
    </w:p>
    <w:p w:rsidR="00C105D2" w:rsidRDefault="00C105D2" w:rsidP="00E778E7">
      <w:pPr>
        <w:pStyle w:val="BodyText"/>
        <w:numPr>
          <w:ilvl w:val="0"/>
          <w:numId w:val="20"/>
        </w:numPr>
      </w:pPr>
      <w:proofErr w:type="spellStart"/>
      <w:r>
        <w:t>Quickbooks</w:t>
      </w:r>
      <w:proofErr w:type="spellEnd"/>
      <w:r w:rsidR="0051368A">
        <w:t>/Yardi</w:t>
      </w:r>
      <w:r>
        <w:t>: accounting and financial information software program.</w:t>
      </w:r>
    </w:p>
    <w:p w:rsidR="00A120AC" w:rsidRDefault="00A120AC" w:rsidP="00E778E7">
      <w:pPr>
        <w:pStyle w:val="BodyText"/>
        <w:numPr>
          <w:ilvl w:val="0"/>
          <w:numId w:val="20"/>
        </w:numPr>
      </w:pPr>
      <w:r>
        <w:t xml:space="preserve">Ullrich </w:t>
      </w:r>
      <w:r w:rsidR="00E3534D" w:rsidRPr="00E3534D">
        <w:rPr>
          <w:color w:val="FF0000"/>
        </w:rPr>
        <w:t>Cordray &amp; Assoc. LLC</w:t>
      </w:r>
      <w:r w:rsidR="00DD67CD">
        <w:t>:</w:t>
      </w:r>
      <w:r>
        <w:t xml:space="preserve"> </w:t>
      </w:r>
      <w:r w:rsidR="00DD67CD">
        <w:t>P</w:t>
      </w:r>
      <w:r w:rsidRPr="00EB5FB0">
        <w:t>ayroll, corporate records, tax return, franchise tax report, etc.  1510 IH-45N, Conroe TX 77301, Ph-9</w:t>
      </w:r>
      <w:r w:rsidR="005B7D2E">
        <w:t>36-441-3655, Fax-936-756-8563</w:t>
      </w:r>
      <w:r w:rsidR="007A6F14">
        <w:t xml:space="preserve">, </w:t>
      </w:r>
      <w:r w:rsidR="007A6F14" w:rsidRPr="007A6F14">
        <w:rPr>
          <w:color w:val="FF0000"/>
        </w:rPr>
        <w:t xml:space="preserve">John Cordray, </w:t>
      </w:r>
      <w:hyperlink r:id="rId54" w:history="1">
        <w:r w:rsidR="007A6F14" w:rsidRPr="007A6F14">
          <w:rPr>
            <w:rStyle w:val="Hyperlink"/>
            <w:color w:val="FF0000"/>
          </w:rPr>
          <w:t>johncordray@compuserve.com</w:t>
        </w:r>
      </w:hyperlink>
      <w:r w:rsidR="007A6F14">
        <w:t xml:space="preserve">.  </w:t>
      </w:r>
      <w:r w:rsidRPr="00EB5FB0">
        <w:t>Payroll can still be issued from home office if desired.</w:t>
      </w:r>
      <w:r>
        <w:t xml:space="preserve">  </w:t>
      </w:r>
    </w:p>
    <w:p w:rsidR="00A120AC" w:rsidRDefault="00A120AC" w:rsidP="00E778E7">
      <w:pPr>
        <w:pStyle w:val="BodyText"/>
        <w:numPr>
          <w:ilvl w:val="0"/>
          <w:numId w:val="20"/>
        </w:numPr>
      </w:pPr>
      <w:r>
        <w:t xml:space="preserve">Dennis McCullough:  IT Administrator - 203 Brooks, Lufkin TX 75904, cell (936) 414-1114.  Backup IT will be </w:t>
      </w:r>
      <w:r w:rsidR="005E2A8C" w:rsidRPr="00353B16">
        <w:t>Jeff Griggs, (936) 240-3093</w:t>
      </w:r>
      <w:r w:rsidRPr="00353B16">
        <w:t xml:space="preserve">.  </w:t>
      </w:r>
    </w:p>
    <w:p w:rsidR="00A120AC" w:rsidRDefault="00A120AC" w:rsidP="005E30FB">
      <w:pPr>
        <w:pStyle w:val="BodyText"/>
        <w:numPr>
          <w:ilvl w:val="0"/>
          <w:numId w:val="20"/>
        </w:numPr>
        <w:jc w:val="left"/>
      </w:pPr>
      <w:r>
        <w:lastRenderedPageBreak/>
        <w:t xml:space="preserve">Amegy Bank: 10101 Grogans Mill Rd, The Woodlands TX 77380, Contact: Jill Vaughan, (281) 320-6909, Fax: (281) 320-6908 Email: </w:t>
      </w:r>
      <w:hyperlink r:id="rId55" w:history="1">
        <w:r>
          <w:rPr>
            <w:rStyle w:val="Hyperlink"/>
          </w:rPr>
          <w:t>jill.vaughan@amegybank.com</w:t>
        </w:r>
      </w:hyperlink>
      <w:r>
        <w:t xml:space="preserve">.  </w:t>
      </w:r>
    </w:p>
    <w:p w:rsidR="009B047E" w:rsidRPr="009B047E" w:rsidRDefault="00A120AC" w:rsidP="005E30FB">
      <w:pPr>
        <w:pStyle w:val="BodyText"/>
        <w:numPr>
          <w:ilvl w:val="0"/>
          <w:numId w:val="20"/>
        </w:numPr>
        <w:ind w:left="1555"/>
        <w:jc w:val="left"/>
        <w:rPr>
          <w:iCs/>
          <w:color w:val="FF0000"/>
        </w:rPr>
      </w:pPr>
      <w:r>
        <w:t>Telephone System</w:t>
      </w:r>
      <w:r w:rsidR="00DD67CD">
        <w:t xml:space="preserve">: </w:t>
      </w:r>
      <w:r>
        <w:t xml:space="preserve"> Miraplex - </w:t>
      </w:r>
      <w:r w:rsidRPr="009B047E">
        <w:rPr>
          <w:szCs w:val="24"/>
        </w:rPr>
        <w:t xml:space="preserve">service 281-404-2300 866-637-4235, email: </w:t>
      </w:r>
      <w:hyperlink r:id="rId56" w:history="1">
        <w:r w:rsidRPr="009B047E">
          <w:rPr>
            <w:rStyle w:val="Hyperlink"/>
            <w:szCs w:val="24"/>
          </w:rPr>
          <w:t>support@meriplex.com</w:t>
        </w:r>
      </w:hyperlink>
      <w:r w:rsidRPr="009B047E">
        <w:rPr>
          <w:szCs w:val="24"/>
        </w:rPr>
        <w:t xml:space="preserve"> – for other information – see below.</w:t>
      </w:r>
      <w:r>
        <w:t xml:space="preserve">  Forwarding calls must be done manually (see below).</w:t>
      </w:r>
      <w:r w:rsidR="00CE5912">
        <w:t xml:space="preserve"> </w:t>
      </w:r>
    </w:p>
    <w:p w:rsidR="0083282A" w:rsidRPr="00353B16" w:rsidRDefault="00CE5912" w:rsidP="00405FB2">
      <w:pPr>
        <w:pStyle w:val="BodyText"/>
        <w:numPr>
          <w:ilvl w:val="0"/>
          <w:numId w:val="20"/>
        </w:numPr>
        <w:jc w:val="left"/>
        <w:rPr>
          <w:iCs/>
        </w:rPr>
      </w:pPr>
      <w:r w:rsidRPr="002F5686">
        <w:rPr>
          <w:iCs/>
        </w:rPr>
        <w:t>LiveVault</w:t>
      </w:r>
      <w:r w:rsidR="00405FB2">
        <w:rPr>
          <w:iCs/>
        </w:rPr>
        <w:t>/</w:t>
      </w:r>
      <w:r w:rsidRPr="002F5686">
        <w:rPr>
          <w:iCs/>
        </w:rPr>
        <w:t xml:space="preserve"> </w:t>
      </w:r>
      <w:r w:rsidR="00FF7819" w:rsidRPr="00353B16">
        <w:rPr>
          <w:iCs/>
        </w:rPr>
        <w:t>HP Autonomy</w:t>
      </w:r>
      <w:r w:rsidR="00405FB2">
        <w:rPr>
          <w:iCs/>
        </w:rPr>
        <w:t xml:space="preserve">:  </w:t>
      </w:r>
      <w:r w:rsidR="00405FB2" w:rsidRPr="00405FB2">
        <w:rPr>
          <w:iCs/>
          <w:color w:val="FF0000"/>
        </w:rPr>
        <w:t>Data backup</w:t>
      </w:r>
      <w:r w:rsidR="00405FB2">
        <w:rPr>
          <w:iCs/>
        </w:rPr>
        <w:t xml:space="preserve">, </w:t>
      </w:r>
      <w:r w:rsidRPr="00353B16">
        <w:rPr>
          <w:iCs/>
        </w:rPr>
        <w:t xml:space="preserve"> </w:t>
      </w:r>
      <w:r w:rsidRPr="002F01C1">
        <w:rPr>
          <w:iCs/>
        </w:rPr>
        <w:t>120 Turnpike Rd, Southborough MA 01772; (508) 808-7489, (800) 638-5518</w:t>
      </w:r>
      <w:r w:rsidRPr="00353B16">
        <w:rPr>
          <w:iCs/>
        </w:rPr>
        <w:t>,</w:t>
      </w:r>
      <w:r w:rsidR="0083282A" w:rsidRPr="00353B16">
        <w:rPr>
          <w:i/>
          <w:iCs/>
          <w:sz w:val="18"/>
          <w:szCs w:val="18"/>
        </w:rPr>
        <w:t xml:space="preserve"> </w:t>
      </w:r>
      <w:r w:rsidR="000A4E3E" w:rsidRPr="00353B16">
        <w:rPr>
          <w:iCs/>
          <w:sz w:val="18"/>
          <w:szCs w:val="18"/>
        </w:rPr>
        <w:t>(</w:t>
      </w:r>
      <w:r w:rsidR="000A4E3E" w:rsidRPr="00353B16">
        <w:rPr>
          <w:szCs w:val="24"/>
          <w:shd w:val="clear" w:color="auto" w:fill="FFFFFF"/>
        </w:rPr>
        <w:t>855) 288-6778</w:t>
      </w:r>
      <w:r w:rsidR="00405FB2">
        <w:rPr>
          <w:szCs w:val="24"/>
          <w:shd w:val="clear" w:color="auto" w:fill="FFFFFF"/>
        </w:rPr>
        <w:t xml:space="preserve">, </w:t>
      </w:r>
      <w:hyperlink r:id="rId57" w:history="1">
        <w:r w:rsidR="00405FB2" w:rsidRPr="00405FB2">
          <w:rPr>
            <w:rStyle w:val="Hyperlink"/>
            <w:color w:val="FF0000"/>
            <w:szCs w:val="24"/>
            <w:shd w:val="clear" w:color="auto" w:fill="FFFFFF"/>
          </w:rPr>
          <w:t>https://livevaultservice.livevault.com/Account/Login</w:t>
        </w:r>
      </w:hyperlink>
      <w:r w:rsidR="00405FB2" w:rsidRPr="00405FB2">
        <w:rPr>
          <w:color w:val="FF0000"/>
          <w:szCs w:val="24"/>
          <w:shd w:val="clear" w:color="auto" w:fill="FFFFFF"/>
        </w:rPr>
        <w:t xml:space="preserve">  </w:t>
      </w:r>
    </w:p>
    <w:p w:rsidR="00CE5912" w:rsidRPr="00353B16" w:rsidRDefault="0083282A" w:rsidP="0083282A">
      <w:pPr>
        <w:pStyle w:val="BodyText"/>
        <w:spacing w:before="0" w:after="0"/>
        <w:ind w:left="840" w:firstLine="720"/>
        <w:rPr>
          <w:iCs/>
        </w:rPr>
      </w:pPr>
      <w:r w:rsidRPr="00353B16">
        <w:rPr>
          <w:i/>
          <w:iCs/>
          <w:sz w:val="18"/>
          <w:szCs w:val="18"/>
        </w:rPr>
        <w:t>(Autonomy bought Iron Mountain Digital and HP bought Autonomy)</w:t>
      </w:r>
    </w:p>
    <w:p w:rsidR="00C0518C" w:rsidRPr="00353B16" w:rsidRDefault="00CE5912" w:rsidP="00CE5912">
      <w:pPr>
        <w:pStyle w:val="BodyText"/>
        <w:spacing w:before="0" w:after="0"/>
        <w:ind w:left="1200" w:firstLine="240"/>
      </w:pPr>
      <w:r w:rsidRPr="00353B16">
        <w:rPr>
          <w:iCs/>
          <w:color w:val="0000FF"/>
        </w:rPr>
        <w:t xml:space="preserve">  </w:t>
      </w:r>
      <w:hyperlink r:id="rId58" w:history="1">
        <w:r w:rsidR="0083282A" w:rsidRPr="00353B16">
          <w:rPr>
            <w:rStyle w:val="Hyperlink"/>
          </w:rPr>
          <w:t>Nils.</w:t>
        </w:r>
        <w:r w:rsidR="0083282A" w:rsidRPr="00353B16">
          <w:rPr>
            <w:rStyle w:val="Hyperlink"/>
            <w:iCs/>
          </w:rPr>
          <w:t>hansen@autonomy.com</w:t>
        </w:r>
      </w:hyperlink>
      <w:r w:rsidR="0083282A" w:rsidRPr="00353B16">
        <w:rPr>
          <w:iCs/>
        </w:rPr>
        <w:t xml:space="preserve"> or </w:t>
      </w:r>
      <w:hyperlink r:id="rId59" w:history="1">
        <w:r w:rsidR="0083282A" w:rsidRPr="00353B16">
          <w:rPr>
            <w:rStyle w:val="Hyperlink"/>
            <w:szCs w:val="24"/>
            <w:shd w:val="clear" w:color="auto" w:fill="FFFFFF"/>
          </w:rPr>
          <w:t>livevaultsupport@hp.com</w:t>
        </w:r>
      </w:hyperlink>
      <w:r w:rsidR="00B52C5D" w:rsidRPr="00353B16">
        <w:rPr>
          <w:rFonts w:ascii="Arial" w:hAnsi="Arial" w:cs="Arial"/>
          <w:sz w:val="27"/>
          <w:szCs w:val="27"/>
          <w:shd w:val="clear" w:color="auto" w:fill="FFFFFF"/>
        </w:rPr>
        <w:t>.</w:t>
      </w:r>
    </w:p>
    <w:p w:rsidR="00C105D2" w:rsidRPr="00A46C5D" w:rsidRDefault="007E247F" w:rsidP="00E778E7">
      <w:pPr>
        <w:pStyle w:val="BodyText"/>
        <w:numPr>
          <w:ilvl w:val="0"/>
          <w:numId w:val="20"/>
        </w:numPr>
        <w:jc w:val="left"/>
        <w:rPr>
          <w:color w:val="FF0000"/>
        </w:rPr>
      </w:pPr>
      <w:proofErr w:type="spellStart"/>
      <w:r>
        <w:rPr>
          <w:color w:val="FF0000"/>
        </w:rPr>
        <w:t>e</w:t>
      </w:r>
      <w:r w:rsidRPr="007E247F">
        <w:rPr>
          <w:color w:val="FF0000"/>
        </w:rPr>
        <w:t>Vestment</w:t>
      </w:r>
      <w:proofErr w:type="spellEnd"/>
      <w:r w:rsidR="00BF3419">
        <w:rPr>
          <w:color w:val="FF0000"/>
        </w:rPr>
        <w:t xml:space="preserve"> (old </w:t>
      </w:r>
      <w:proofErr w:type="spellStart"/>
      <w:r w:rsidR="00BF3419">
        <w:rPr>
          <w:color w:val="FF0000"/>
        </w:rPr>
        <w:t>PerTrac</w:t>
      </w:r>
      <w:proofErr w:type="spellEnd"/>
      <w:r w:rsidR="00BF3419">
        <w:rPr>
          <w:color w:val="FF0000"/>
        </w:rPr>
        <w:t>)</w:t>
      </w:r>
      <w:r w:rsidR="00C105D2" w:rsidRPr="007E247F">
        <w:rPr>
          <w:color w:val="FF0000"/>
        </w:rPr>
        <w:t>:</w:t>
      </w:r>
      <w:r w:rsidR="00C105D2" w:rsidRPr="000D7BCE">
        <w:t xml:space="preserve">  performance data, models, market overviews.</w:t>
      </w:r>
      <w:r w:rsidR="00754899" w:rsidRPr="000D7BCE">
        <w:t xml:space="preserve">  </w:t>
      </w:r>
      <w:r w:rsidR="00A46C5D" w:rsidRPr="00A46C5D">
        <w:rPr>
          <w:color w:val="FF0000"/>
          <w:shd w:val="clear" w:color="auto" w:fill="FFFFFF"/>
        </w:rPr>
        <w:t>100 Glenridge Point Parkway Suite 100, Atlanta GA 30342, 877-769-2388</w:t>
      </w:r>
      <w:r w:rsidR="00A46C5D" w:rsidRPr="00EC4885">
        <w:rPr>
          <w:color w:val="FF0000"/>
          <w:shd w:val="clear" w:color="auto" w:fill="FFFFFF"/>
        </w:rPr>
        <w:t xml:space="preserve">, </w:t>
      </w:r>
      <w:hyperlink r:id="rId60" w:history="1">
        <w:r w:rsidR="006A0D41" w:rsidRPr="00EC4885">
          <w:rPr>
            <w:rStyle w:val="Hyperlink"/>
            <w:rFonts w:cs="Helvetica"/>
            <w:color w:val="FF0000"/>
          </w:rPr>
          <w:t>support@evestment.com</w:t>
        </w:r>
      </w:hyperlink>
      <w:r w:rsidR="006A0D41">
        <w:rPr>
          <w:rFonts w:cs="Helvetica"/>
          <w:color w:val="222222"/>
        </w:rPr>
        <w:t>.</w:t>
      </w:r>
    </w:p>
    <w:p w:rsidR="00C105D2" w:rsidRDefault="00C105D2" w:rsidP="00E778E7">
      <w:pPr>
        <w:pStyle w:val="BodyText"/>
        <w:numPr>
          <w:ilvl w:val="0"/>
          <w:numId w:val="20"/>
        </w:numPr>
      </w:pPr>
      <w:r>
        <w:t xml:space="preserve">Website: </w:t>
      </w:r>
      <w:hyperlink r:id="rId61" w:history="1">
        <w:r>
          <w:rPr>
            <w:rStyle w:val="Hyperlink"/>
          </w:rPr>
          <w:t>www.woodlandsassetmgt.com</w:t>
        </w:r>
      </w:hyperlink>
      <w:r w:rsidR="00170347" w:rsidRPr="00170347">
        <w:rPr>
          <w:rStyle w:val="Hyperlink"/>
          <w:u w:val="none"/>
        </w:rPr>
        <w:t xml:space="preserve"> </w:t>
      </w:r>
      <w:r w:rsidR="00170347" w:rsidRPr="00353B16">
        <w:rPr>
          <w:rStyle w:val="Hyperlink"/>
          <w:color w:val="auto"/>
          <w:u w:val="none"/>
        </w:rPr>
        <w:t>or</w:t>
      </w:r>
      <w:r w:rsidR="00170347" w:rsidRPr="00170347">
        <w:rPr>
          <w:rStyle w:val="Hyperlink"/>
          <w:color w:val="FF0000"/>
          <w:u w:val="none"/>
        </w:rPr>
        <w:t xml:space="preserve"> </w:t>
      </w:r>
      <w:hyperlink r:id="rId62" w:history="1">
        <w:r w:rsidR="00170347" w:rsidRPr="00353B16">
          <w:rPr>
            <w:rStyle w:val="Hyperlink"/>
          </w:rPr>
          <w:t>www.woodlandssecurities.com</w:t>
        </w:r>
      </w:hyperlink>
      <w:r w:rsidR="00170347" w:rsidRPr="00353B16">
        <w:rPr>
          <w:rStyle w:val="Hyperlink"/>
          <w:u w:val="none"/>
        </w:rPr>
        <w:t>.</w:t>
      </w:r>
      <w:r w:rsidR="00170347">
        <w:rPr>
          <w:rStyle w:val="Hyperlink"/>
          <w:u w:val="none"/>
        </w:rPr>
        <w:t xml:space="preserve"> </w:t>
      </w:r>
    </w:p>
    <w:p w:rsidR="00754899" w:rsidRDefault="00754899" w:rsidP="00E778E7">
      <w:pPr>
        <w:pStyle w:val="BodyText"/>
        <w:numPr>
          <w:ilvl w:val="0"/>
          <w:numId w:val="20"/>
        </w:numPr>
      </w:pPr>
      <w:r w:rsidRPr="00754899">
        <w:t>Bloomberg</w:t>
      </w:r>
      <w:r w:rsidR="00DC16C7">
        <w:t xml:space="preserve">: </w:t>
      </w:r>
      <w:r w:rsidRPr="00754899">
        <w:t xml:space="preserve"> quotation system - 731 Lexington Ave, New York, NY 10022; 212-318-2000, Fax: (917) 369-5540.</w:t>
      </w:r>
    </w:p>
    <w:p w:rsidR="00F41FC9" w:rsidRPr="00353B16" w:rsidRDefault="00B116A2" w:rsidP="00E778E7">
      <w:pPr>
        <w:pStyle w:val="BodyText"/>
        <w:numPr>
          <w:ilvl w:val="0"/>
          <w:numId w:val="20"/>
        </w:numPr>
        <w:spacing w:before="0" w:after="0"/>
        <w:jc w:val="left"/>
      </w:pPr>
      <w:r w:rsidRPr="00B2111A">
        <w:t xml:space="preserve">Black Diamond Reporting: </w:t>
      </w:r>
      <w:r w:rsidR="00F41FC9" w:rsidRPr="00353B16">
        <w:t xml:space="preserve">Account reports and billing - 10151 Deerwood Park Boulevard, Building 400, Suite 300, Jacksonville, FL 32256, </w:t>
      </w:r>
      <w:r w:rsidR="00B019E5" w:rsidRPr="00353B16">
        <w:t>(904) 241-2444,</w:t>
      </w:r>
    </w:p>
    <w:p w:rsidR="00B116A2" w:rsidRDefault="00163213" w:rsidP="00F41FC9">
      <w:pPr>
        <w:pStyle w:val="BodyText"/>
        <w:spacing w:before="0" w:after="0"/>
        <w:ind w:left="1555"/>
        <w:jc w:val="left"/>
      </w:pPr>
      <w:hyperlink r:id="rId63" w:history="1">
        <w:r w:rsidR="00B116A2" w:rsidRPr="00B2111A">
          <w:rPr>
            <w:rStyle w:val="Hyperlink"/>
          </w:rPr>
          <w:t>www.bdreporting.com</w:t>
        </w:r>
      </w:hyperlink>
      <w:r w:rsidR="00B019E5">
        <w:t xml:space="preserve"> </w:t>
      </w:r>
      <w:r w:rsidR="00B019E5" w:rsidRPr="00353B16">
        <w:t>and</w:t>
      </w:r>
      <w:r w:rsidR="00B019E5">
        <w:t xml:space="preserve"> </w:t>
      </w:r>
      <w:hyperlink r:id="rId64" w:history="1">
        <w:r w:rsidR="00B019E5" w:rsidRPr="001A0491">
          <w:rPr>
            <w:rStyle w:val="Hyperlink"/>
          </w:rPr>
          <w:t>https://bluesky.bdreporting.com/</w:t>
        </w:r>
      </w:hyperlink>
      <w:r w:rsidR="00B019E5">
        <w:t xml:space="preserve">. </w:t>
      </w:r>
    </w:p>
    <w:p w:rsidR="00ED4719" w:rsidRDefault="00B019E5" w:rsidP="00E778E7">
      <w:pPr>
        <w:pStyle w:val="BodyText"/>
        <w:numPr>
          <w:ilvl w:val="0"/>
          <w:numId w:val="20"/>
        </w:numPr>
        <w:jc w:val="left"/>
        <w:rPr>
          <w:szCs w:val="24"/>
        </w:rPr>
      </w:pPr>
      <w:proofErr w:type="spellStart"/>
      <w:r w:rsidRPr="00353B16">
        <w:t>RedBlack</w:t>
      </w:r>
      <w:proofErr w:type="spellEnd"/>
      <w:r w:rsidR="00DC16C7">
        <w:t>:</w:t>
      </w:r>
      <w:r w:rsidRPr="00353B16">
        <w:t xml:space="preserve"> Trading, Rebalancing - </w:t>
      </w:r>
      <w:r w:rsidR="00ED4719" w:rsidRPr="00353B16">
        <w:t xml:space="preserve">2 Bedford Farms Drive, Suite 102, Bedford, NH 03110, (603) 232-9405 – Support, </w:t>
      </w:r>
      <w:hyperlink r:id="rId65" w:history="1">
        <w:r w:rsidR="00ED4719" w:rsidRPr="001A0491">
          <w:rPr>
            <w:rStyle w:val="Hyperlink"/>
          </w:rPr>
          <w:t>www.redblacksoftware.com</w:t>
        </w:r>
      </w:hyperlink>
      <w:r w:rsidR="00ED4719" w:rsidRPr="00ED4719">
        <w:rPr>
          <w:color w:val="FF0000"/>
        </w:rPr>
        <w:t xml:space="preserve">, </w:t>
      </w:r>
      <w:r w:rsidR="00ED4719" w:rsidRPr="00353B16">
        <w:rPr>
          <w:szCs w:val="24"/>
        </w:rPr>
        <w:t>Client Relationship Manager -</w:t>
      </w:r>
      <w:r w:rsidR="00ED4719" w:rsidRPr="00ED4719">
        <w:rPr>
          <w:color w:val="FF0000"/>
          <w:szCs w:val="24"/>
        </w:rPr>
        <w:t xml:space="preserve"> </w:t>
      </w:r>
      <w:hyperlink r:id="rId66" w:history="1">
        <w:r w:rsidR="00BA7279">
          <w:rPr>
            <w:rStyle w:val="Hyperlink"/>
          </w:rPr>
          <w:t>lisa.jacobs@redblacksoftware.com</w:t>
        </w:r>
      </w:hyperlink>
      <w:r w:rsidR="00ED4719" w:rsidRPr="00353B16">
        <w:rPr>
          <w:szCs w:val="24"/>
        </w:rPr>
        <w:t>, 603.232.9404 Ext. 1406</w:t>
      </w:r>
      <w:r w:rsidR="00024E10" w:rsidRPr="00353B16">
        <w:rPr>
          <w:szCs w:val="24"/>
        </w:rPr>
        <w:t>.</w:t>
      </w:r>
    </w:p>
    <w:p w:rsidR="00DD67CD" w:rsidRPr="00DC16C7" w:rsidRDefault="00DD67CD" w:rsidP="00DC16C7">
      <w:pPr>
        <w:pStyle w:val="BodyText"/>
        <w:numPr>
          <w:ilvl w:val="0"/>
          <w:numId w:val="20"/>
        </w:numPr>
        <w:jc w:val="left"/>
        <w:rPr>
          <w:color w:val="FF0000"/>
          <w:szCs w:val="24"/>
        </w:rPr>
      </w:pPr>
      <w:r w:rsidRPr="00DC16C7">
        <w:rPr>
          <w:color w:val="FF0000"/>
          <w:szCs w:val="24"/>
        </w:rPr>
        <w:t>Facebook</w:t>
      </w:r>
      <w:r w:rsidR="00DC16C7" w:rsidRPr="00DC16C7">
        <w:rPr>
          <w:color w:val="FF0000"/>
          <w:szCs w:val="24"/>
        </w:rPr>
        <w:t>: https://www.facebook.com/woodlandssecurities/.</w:t>
      </w:r>
    </w:p>
    <w:p w:rsidR="00097438" w:rsidRDefault="00097438" w:rsidP="006E1071">
      <w:pPr>
        <w:pStyle w:val="BodyText"/>
        <w:ind w:left="1200"/>
        <w:rPr>
          <w:color w:val="FF0000"/>
        </w:rPr>
      </w:pPr>
    </w:p>
    <w:p w:rsidR="00C105D2" w:rsidRDefault="00C105D2" w:rsidP="00E778E7">
      <w:pPr>
        <w:pStyle w:val="BodyText"/>
        <w:numPr>
          <w:ilvl w:val="1"/>
          <w:numId w:val="20"/>
        </w:numPr>
        <w:tabs>
          <w:tab w:val="clear" w:pos="2280"/>
          <w:tab w:val="num" w:pos="1260"/>
        </w:tabs>
        <w:ind w:left="1170"/>
      </w:pPr>
      <w:r>
        <w:rPr>
          <w:b/>
          <w:bCs/>
        </w:rPr>
        <w:t>Clients</w:t>
      </w:r>
      <w:r>
        <w:t>:  Client accounts are under custody of either:</w:t>
      </w:r>
    </w:p>
    <w:p w:rsidR="00C105D2" w:rsidRDefault="00C105D2" w:rsidP="00E778E7">
      <w:pPr>
        <w:pStyle w:val="BodyText"/>
        <w:numPr>
          <w:ilvl w:val="0"/>
          <w:numId w:val="21"/>
        </w:numPr>
        <w:jc w:val="left"/>
      </w:pPr>
      <w:r>
        <w:t xml:space="preserve">Schwab:  1958 Summit Park Pl #500, Orlando FL 32810-5931, ATTN: Texoma </w:t>
      </w:r>
      <w:r w:rsidR="005B7D2E">
        <w:t>Team</w:t>
      </w:r>
      <w:r>
        <w:t>. (8</w:t>
      </w:r>
      <w:r w:rsidR="00CE5912">
        <w:t>77</w:t>
      </w:r>
      <w:r>
        <w:t xml:space="preserve">) </w:t>
      </w:r>
      <w:r w:rsidR="00CE5912">
        <w:t>738</w:t>
      </w:r>
      <w:r>
        <w:t>-6</w:t>
      </w:r>
      <w:r w:rsidR="00CE5912">
        <w:t>813</w:t>
      </w:r>
      <w:r>
        <w:t xml:space="preserve">, Fax: (407) 806-6780, </w:t>
      </w:r>
      <w:r w:rsidR="00230432">
        <w:t xml:space="preserve">or </w:t>
      </w:r>
      <w:r w:rsidR="00230432" w:rsidRPr="00230432">
        <w:t>(877) 295-2765 (wires too</w:t>
      </w:r>
      <w:r w:rsidR="001D7AA0" w:rsidRPr="00230432">
        <w:t>)</w:t>
      </w:r>
      <w:r w:rsidR="001D7AA0">
        <w:t xml:space="preserve"> </w:t>
      </w:r>
      <w:hyperlink r:id="rId67" w:history="1">
        <w:r w:rsidR="00833048" w:rsidRPr="00F334E0">
          <w:rPr>
            <w:rStyle w:val="Hyperlink"/>
          </w:rPr>
          <w:t>www.schwabinstitutional.com</w:t>
        </w:r>
      </w:hyperlink>
      <w:r>
        <w:t>.</w:t>
      </w:r>
    </w:p>
    <w:p w:rsidR="008C76A3" w:rsidRPr="008C76A3" w:rsidRDefault="008C76A3" w:rsidP="00E778E7">
      <w:pPr>
        <w:pStyle w:val="BodyText"/>
        <w:numPr>
          <w:ilvl w:val="0"/>
          <w:numId w:val="21"/>
        </w:numPr>
        <w:jc w:val="left"/>
        <w:rPr>
          <w:color w:val="FF0000"/>
        </w:rPr>
      </w:pPr>
      <w:r w:rsidRPr="00A21485">
        <w:t>Jefferson National Life: for the Monument Advisor variable annuity; 10350 Or</w:t>
      </w:r>
      <w:r w:rsidR="005E30FB">
        <w:t>m</w:t>
      </w:r>
      <w:r w:rsidRPr="00A21485">
        <w:t xml:space="preserve">sby Park Place, Louisville, KY  40223, (866) 667-0561, </w:t>
      </w:r>
      <w:hyperlink r:id="rId68" w:history="1">
        <w:r w:rsidRPr="001A0491">
          <w:rPr>
            <w:rStyle w:val="Hyperlink"/>
          </w:rPr>
          <w:t>https://partner.jeffnat.com//inforce/login.cfm</w:t>
        </w:r>
      </w:hyperlink>
      <w:r>
        <w:rPr>
          <w:color w:val="FF0000"/>
        </w:rPr>
        <w:t xml:space="preserve">. </w:t>
      </w:r>
    </w:p>
    <w:p w:rsidR="00C105D2" w:rsidRDefault="00C105D2">
      <w:pPr>
        <w:pStyle w:val="BodyText"/>
        <w:ind w:left="1170"/>
        <w:jc w:val="left"/>
      </w:pPr>
      <w:r>
        <w:t xml:space="preserve">Custodians are responsible for daily account operations, confirmations, and statements.  </w:t>
      </w:r>
    </w:p>
    <w:p w:rsidR="00C0518C" w:rsidRDefault="00C0518C" w:rsidP="00C0518C">
      <w:pPr>
        <w:pStyle w:val="BodyText"/>
        <w:spacing w:before="0" w:after="0"/>
        <w:ind w:left="1166"/>
        <w:jc w:val="left"/>
      </w:pPr>
    </w:p>
    <w:p w:rsidR="00C105D2" w:rsidRDefault="00C105D2" w:rsidP="00E778E7">
      <w:pPr>
        <w:pStyle w:val="BodyText"/>
        <w:numPr>
          <w:ilvl w:val="1"/>
          <w:numId w:val="21"/>
        </w:numPr>
        <w:tabs>
          <w:tab w:val="clear" w:pos="2250"/>
          <w:tab w:val="left" w:pos="1170"/>
          <w:tab w:val="num" w:pos="1350"/>
        </w:tabs>
        <w:ind w:left="1350" w:hanging="540"/>
        <w:jc w:val="left"/>
      </w:pPr>
      <w:r>
        <w:rPr>
          <w:b/>
          <w:bCs/>
        </w:rPr>
        <w:t>Regulatory Agencies</w:t>
      </w:r>
      <w:r>
        <w:t>:</w:t>
      </w:r>
    </w:p>
    <w:p w:rsidR="00C105D2" w:rsidRDefault="00C105D2" w:rsidP="00E778E7">
      <w:pPr>
        <w:pStyle w:val="BodyText"/>
        <w:numPr>
          <w:ilvl w:val="0"/>
          <w:numId w:val="22"/>
        </w:numPr>
        <w:tabs>
          <w:tab w:val="left" w:pos="1170"/>
        </w:tabs>
        <w:jc w:val="left"/>
      </w:pPr>
      <w:r>
        <w:t>US Securities and Exchange Commission –  File # 801-55551, 801 Cherry St #1900, Fort Worth, Texas, (817) 978-3821, Fax (817) 978-4944; 450 5</w:t>
      </w:r>
      <w:r>
        <w:rPr>
          <w:vertAlign w:val="superscript"/>
        </w:rPr>
        <w:t>th</w:t>
      </w:r>
      <w:r>
        <w:t xml:space="preserve"> Street NW, Washington DC 20549, (202) 942-8088, </w:t>
      </w:r>
      <w:hyperlink r:id="rId69" w:history="1">
        <w:r>
          <w:rPr>
            <w:rStyle w:val="Hyperlink"/>
          </w:rPr>
          <w:t>www.sec.gov</w:t>
        </w:r>
      </w:hyperlink>
      <w:r>
        <w:t>.</w:t>
      </w:r>
    </w:p>
    <w:p w:rsidR="00C105D2" w:rsidRDefault="00C105D2" w:rsidP="00E778E7">
      <w:pPr>
        <w:pStyle w:val="BodyText"/>
        <w:numPr>
          <w:ilvl w:val="0"/>
          <w:numId w:val="22"/>
        </w:numPr>
        <w:tabs>
          <w:tab w:val="left" w:pos="1170"/>
        </w:tabs>
        <w:jc w:val="left"/>
      </w:pPr>
      <w:r>
        <w:lastRenderedPageBreak/>
        <w:t xml:space="preserve">Texas State Securities Board:  File # 26417, 208 East 10th Street, 5th Floor, </w:t>
      </w:r>
      <w:r>
        <w:br/>
        <w:t xml:space="preserve">Austin, Texas 78701, (512) 305-8300, Fax: (512) 305-8310, </w:t>
      </w:r>
      <w:hyperlink r:id="rId70" w:history="1">
        <w:r>
          <w:rPr>
            <w:rStyle w:val="Hyperlink"/>
          </w:rPr>
          <w:t>www.ssb.state.tx.us</w:t>
        </w:r>
      </w:hyperlink>
      <w:r>
        <w:t>.</w:t>
      </w:r>
      <w:r w:rsidR="008E5CE1">
        <w:t xml:space="preserve"> </w:t>
      </w:r>
    </w:p>
    <w:p w:rsidR="00C105D2" w:rsidRDefault="00C105D2">
      <w:pPr>
        <w:pStyle w:val="BodyText"/>
        <w:tabs>
          <w:tab w:val="left" w:pos="360"/>
        </w:tabs>
        <w:ind w:left="360"/>
        <w:jc w:val="left"/>
        <w:rPr>
          <w:b/>
          <w:bCs/>
        </w:rPr>
      </w:pPr>
    </w:p>
    <w:p w:rsidR="00C105D2" w:rsidRPr="00C0518C" w:rsidRDefault="00C0518C" w:rsidP="00C0518C">
      <w:pPr>
        <w:pStyle w:val="Heading2"/>
        <w:rPr>
          <w:b/>
        </w:rPr>
      </w:pPr>
      <w:r w:rsidRPr="00C0518C">
        <w:rPr>
          <w:b/>
        </w:rPr>
        <w:t>1</w:t>
      </w:r>
      <w:r w:rsidR="00196863">
        <w:rPr>
          <w:b/>
        </w:rPr>
        <w:t>2</w:t>
      </w:r>
      <w:r w:rsidRPr="00C0518C">
        <w:rPr>
          <w:b/>
        </w:rPr>
        <w:t xml:space="preserve">.4   </w:t>
      </w:r>
      <w:r w:rsidR="00C105D2" w:rsidRPr="00C0518C">
        <w:rPr>
          <w:b/>
        </w:rPr>
        <w:t>C</w:t>
      </w:r>
      <w:r w:rsidRPr="00C0518C">
        <w:rPr>
          <w:b/>
        </w:rPr>
        <w:t>ontinuity Team</w:t>
      </w:r>
    </w:p>
    <w:p w:rsidR="00C105D2" w:rsidRDefault="00C105D2" w:rsidP="00C0518C">
      <w:pPr>
        <w:pStyle w:val="BodyText"/>
        <w:tabs>
          <w:tab w:val="left" w:pos="0"/>
        </w:tabs>
        <w:spacing w:before="0" w:after="0"/>
        <w:jc w:val="left"/>
      </w:pPr>
      <w:r>
        <w:t>In the event of any need for continuity plan, the Company has established the following teams to implement certain processes:</w:t>
      </w:r>
    </w:p>
    <w:p w:rsidR="0027701F" w:rsidRDefault="00C105D2" w:rsidP="002C470C">
      <w:pPr>
        <w:pStyle w:val="BodyText"/>
        <w:numPr>
          <w:ilvl w:val="1"/>
          <w:numId w:val="21"/>
        </w:numPr>
        <w:tabs>
          <w:tab w:val="clear" w:pos="2250"/>
          <w:tab w:val="left" w:pos="360"/>
        </w:tabs>
        <w:ind w:left="990"/>
        <w:jc w:val="left"/>
      </w:pPr>
      <w:r>
        <w:t xml:space="preserve">Senior Management:  Morris Monroe (MLM), Laura Hendricks (LMH), </w:t>
      </w:r>
    </w:p>
    <w:p w:rsidR="00C105D2" w:rsidRDefault="00C105D2" w:rsidP="002C470C">
      <w:pPr>
        <w:pStyle w:val="BodyText"/>
        <w:numPr>
          <w:ilvl w:val="1"/>
          <w:numId w:val="21"/>
        </w:numPr>
        <w:tabs>
          <w:tab w:val="clear" w:pos="2250"/>
          <w:tab w:val="left" w:pos="360"/>
        </w:tabs>
        <w:ind w:left="990"/>
        <w:jc w:val="left"/>
      </w:pPr>
      <w:r>
        <w:t>Technology: Dennis McCullough (DM)</w:t>
      </w:r>
    </w:p>
    <w:p w:rsidR="00C105D2" w:rsidRPr="0017773B" w:rsidRDefault="00C105D2" w:rsidP="002C470C">
      <w:pPr>
        <w:pStyle w:val="BodyText"/>
        <w:numPr>
          <w:ilvl w:val="1"/>
          <w:numId w:val="21"/>
        </w:numPr>
        <w:tabs>
          <w:tab w:val="clear" w:pos="2250"/>
          <w:tab w:val="left" w:pos="360"/>
        </w:tabs>
        <w:ind w:left="990"/>
        <w:jc w:val="left"/>
      </w:pPr>
      <w:r>
        <w:t>Compliance:  Laura Hendricks</w:t>
      </w:r>
    </w:p>
    <w:p w:rsidR="00C105D2" w:rsidRPr="000C7730" w:rsidRDefault="00C105D2" w:rsidP="002C470C">
      <w:pPr>
        <w:pStyle w:val="BodyText"/>
        <w:numPr>
          <w:ilvl w:val="1"/>
          <w:numId w:val="21"/>
        </w:numPr>
        <w:tabs>
          <w:tab w:val="clear" w:pos="2250"/>
          <w:tab w:val="left" w:pos="360"/>
        </w:tabs>
        <w:ind w:left="990"/>
        <w:jc w:val="left"/>
        <w:rPr>
          <w:color w:val="FF0000"/>
        </w:rPr>
      </w:pPr>
      <w:r w:rsidRPr="0017773B">
        <w:t xml:space="preserve">Operations:  </w:t>
      </w:r>
      <w:r w:rsidR="000C7730">
        <w:rPr>
          <w:color w:val="FF0000"/>
        </w:rPr>
        <w:t>Mitc</w:t>
      </w:r>
      <w:r w:rsidR="00196863">
        <w:rPr>
          <w:color w:val="FF0000"/>
        </w:rPr>
        <w:t>h</w:t>
      </w:r>
      <w:r w:rsidR="000C7730">
        <w:rPr>
          <w:color w:val="FF0000"/>
        </w:rPr>
        <w:t>ell Lyon</w:t>
      </w:r>
      <w:r w:rsidR="0088197F" w:rsidRPr="000C7730">
        <w:rPr>
          <w:color w:val="FF0000"/>
        </w:rPr>
        <w:t xml:space="preserve"> (</w:t>
      </w:r>
      <w:r w:rsidR="000C7730" w:rsidRPr="000C7730">
        <w:rPr>
          <w:color w:val="FF0000"/>
        </w:rPr>
        <w:t>MGL</w:t>
      </w:r>
      <w:r w:rsidR="0088197F" w:rsidRPr="000C7730">
        <w:rPr>
          <w:color w:val="FF0000"/>
        </w:rPr>
        <w:t>)</w:t>
      </w:r>
      <w:r w:rsidR="000C7730">
        <w:rPr>
          <w:color w:val="FF0000"/>
        </w:rPr>
        <w:t>, Ashlyn Reece (ANR), Melanie Null (MDN)</w:t>
      </w:r>
    </w:p>
    <w:p w:rsidR="00801707" w:rsidRPr="00801707" w:rsidRDefault="00C105D2" w:rsidP="002C470C">
      <w:pPr>
        <w:pStyle w:val="BodyText"/>
        <w:numPr>
          <w:ilvl w:val="1"/>
          <w:numId w:val="21"/>
        </w:numPr>
        <w:tabs>
          <w:tab w:val="clear" w:pos="2250"/>
          <w:tab w:val="left" w:pos="360"/>
        </w:tabs>
        <w:ind w:left="990"/>
        <w:jc w:val="left"/>
      </w:pPr>
      <w:r>
        <w:t>Accounting and Administration:  Connie Smith (CS), Laura Hendricks</w:t>
      </w:r>
      <w:r w:rsidR="00F73A0D">
        <w:t xml:space="preserve">, </w:t>
      </w:r>
      <w:r w:rsidR="00F73A0D" w:rsidRPr="00A21485">
        <w:t xml:space="preserve">Christina Jenkins (CAJ) </w:t>
      </w:r>
    </w:p>
    <w:p w:rsidR="00C105D2" w:rsidRDefault="00C105D2" w:rsidP="00801707">
      <w:pPr>
        <w:pStyle w:val="BodyText"/>
        <w:tabs>
          <w:tab w:val="left" w:pos="360"/>
        </w:tabs>
        <w:jc w:val="left"/>
      </w:pPr>
      <w:r>
        <w:t xml:space="preserve">All key team members will maintain a copy of these procedures offsite or at their residence. In addition, these procedures are posted on our secured access website. The team will confer at a minimum </w:t>
      </w:r>
      <w:r w:rsidR="00B73B4F">
        <w:t>a</w:t>
      </w:r>
      <w:r>
        <w:t>n</w:t>
      </w:r>
      <w:r w:rsidR="00B73B4F">
        <w:t>n</w:t>
      </w:r>
      <w:r>
        <w:t>ually to establish clear business responsibility among the team and communication procedures during a continuity plan implementation.</w:t>
      </w:r>
    </w:p>
    <w:p w:rsidR="00CA0A85" w:rsidRDefault="00CA0A85" w:rsidP="00CE5912">
      <w:pPr>
        <w:pStyle w:val="BodyText"/>
        <w:tabs>
          <w:tab w:val="left" w:pos="360"/>
        </w:tabs>
        <w:ind w:left="360"/>
      </w:pPr>
    </w:p>
    <w:p w:rsidR="00CA0A85" w:rsidRDefault="00C0518C" w:rsidP="00C0518C">
      <w:pPr>
        <w:pStyle w:val="Heading2"/>
      </w:pPr>
      <w:r w:rsidRPr="00C0518C">
        <w:rPr>
          <w:b/>
        </w:rPr>
        <w:t>1</w:t>
      </w:r>
      <w:r w:rsidR="00196863">
        <w:rPr>
          <w:b/>
        </w:rPr>
        <w:t>2</w:t>
      </w:r>
      <w:r w:rsidRPr="00C0518C">
        <w:rPr>
          <w:b/>
        </w:rPr>
        <w:t xml:space="preserve">.5   </w:t>
      </w:r>
      <w:r w:rsidR="00CA0A85" w:rsidRPr="00C0518C">
        <w:rPr>
          <w:b/>
        </w:rPr>
        <w:t>C</w:t>
      </w:r>
      <w:r w:rsidRPr="00C0518C">
        <w:rPr>
          <w:b/>
        </w:rPr>
        <w:t xml:space="preserve">ustomers’ Access </w:t>
      </w:r>
      <w:r w:rsidR="001D7AA0" w:rsidRPr="00C0518C">
        <w:rPr>
          <w:b/>
        </w:rPr>
        <w:t>to</w:t>
      </w:r>
      <w:r w:rsidRPr="00C0518C">
        <w:rPr>
          <w:b/>
        </w:rPr>
        <w:t xml:space="preserve"> Funds and</w:t>
      </w:r>
      <w:r w:rsidR="00CA0A85" w:rsidRPr="00C0518C">
        <w:rPr>
          <w:b/>
        </w:rPr>
        <w:t xml:space="preserve"> S</w:t>
      </w:r>
      <w:r w:rsidRPr="00C0518C">
        <w:rPr>
          <w:b/>
        </w:rPr>
        <w:t>ecurities</w:t>
      </w:r>
    </w:p>
    <w:p w:rsidR="00CA0A85" w:rsidRDefault="00CA0A85" w:rsidP="006A521F">
      <w:pPr>
        <w:pStyle w:val="BodyText"/>
        <w:tabs>
          <w:tab w:val="left" w:pos="-90"/>
        </w:tabs>
        <w:spacing w:before="0" w:after="0"/>
      </w:pPr>
      <w:r>
        <w:t xml:space="preserve">The Company does not maintain custody of customers’ funds or securities, which are maintained directly at custodian.  In the event of an internal or external SBD, if telephone service is available, our representatives will continue to take market customer orders and contact applicable platform for processing.  If </w:t>
      </w:r>
      <w:r w:rsidR="005E30FB" w:rsidRPr="005E30FB">
        <w:rPr>
          <w:color w:val="FF0000"/>
        </w:rPr>
        <w:t>internet</w:t>
      </w:r>
      <w:r w:rsidR="005E30FB">
        <w:t xml:space="preserve"> is available, </w:t>
      </w:r>
      <w:r w:rsidR="00033A37">
        <w:t xml:space="preserve">Company will post information on its website </w:t>
      </w:r>
      <w:r w:rsidR="00033A37" w:rsidRPr="00033A37">
        <w:rPr>
          <w:color w:val="FF0000"/>
        </w:rPr>
        <w:t xml:space="preserve">and </w:t>
      </w:r>
      <w:r w:rsidR="005A260B">
        <w:rPr>
          <w:color w:val="FF0000"/>
        </w:rPr>
        <w:t xml:space="preserve">Company </w:t>
      </w:r>
      <w:r w:rsidR="005A260B" w:rsidRPr="00033A37">
        <w:rPr>
          <w:color w:val="FF0000"/>
        </w:rPr>
        <w:t>Facebook</w:t>
      </w:r>
      <w:r w:rsidR="00033A37">
        <w:t xml:space="preserve"> </w:t>
      </w:r>
      <w:r w:rsidR="005A260B" w:rsidRPr="002C470C">
        <w:rPr>
          <w:color w:val="FF0000"/>
        </w:rPr>
        <w:t>page</w:t>
      </w:r>
      <w:r w:rsidR="005A260B">
        <w:t xml:space="preserve"> </w:t>
      </w:r>
      <w:r w:rsidR="00033A37">
        <w:t>that customers may access their funds and securities by contacting applicable custodian(s) directly and list their contact information</w:t>
      </w:r>
      <w:r w:rsidR="002C470C">
        <w:t xml:space="preserve"> </w:t>
      </w:r>
      <w:r w:rsidR="002C470C" w:rsidRPr="002C470C">
        <w:rPr>
          <w:color w:val="FF0000"/>
        </w:rPr>
        <w:t>(and post any other pertinent information)</w:t>
      </w:r>
      <w:r>
        <w:t xml:space="preserve">.  If </w:t>
      </w:r>
      <w:r w:rsidR="00DD67CD" w:rsidRPr="00DD67CD">
        <w:rPr>
          <w:color w:val="FF0000"/>
        </w:rPr>
        <w:t>the</w:t>
      </w:r>
      <w:r w:rsidR="00DD67CD">
        <w:t xml:space="preserve"> </w:t>
      </w:r>
      <w:r>
        <w:t xml:space="preserve">SEC determines that </w:t>
      </w:r>
      <w:r w:rsidR="00DD67CD" w:rsidRPr="00DD67CD">
        <w:rPr>
          <w:color w:val="FF0000"/>
        </w:rPr>
        <w:t>Company is</w:t>
      </w:r>
      <w:r w:rsidRPr="00DD67CD">
        <w:rPr>
          <w:color w:val="FF0000"/>
        </w:rPr>
        <w:t xml:space="preserve"> </w:t>
      </w:r>
      <w:r>
        <w:t xml:space="preserve">unable to meet </w:t>
      </w:r>
      <w:r w:rsidR="00DD67CD" w:rsidRPr="00DD67CD">
        <w:rPr>
          <w:color w:val="FF0000"/>
        </w:rPr>
        <w:t>its</w:t>
      </w:r>
      <w:r>
        <w:t xml:space="preserve"> obligations to customers or are in violation of SEC rules, </w:t>
      </w:r>
      <w:r w:rsidR="00DD67CD" w:rsidRPr="00DD67CD">
        <w:rPr>
          <w:color w:val="FF0000"/>
        </w:rPr>
        <w:t>Company</w:t>
      </w:r>
      <w:r>
        <w:t xml:space="preserve"> will assist</w:t>
      </w:r>
      <w:r w:rsidR="00DD67CD">
        <w:t xml:space="preserve"> </w:t>
      </w:r>
      <w:r w:rsidR="00DD67CD" w:rsidRPr="00DD67CD">
        <w:rPr>
          <w:color w:val="FF0000"/>
        </w:rPr>
        <w:t>the</w:t>
      </w:r>
      <w:r>
        <w:t xml:space="preserve"> SEC by providing </w:t>
      </w:r>
      <w:r w:rsidR="00DD67CD" w:rsidRPr="00DD67CD">
        <w:rPr>
          <w:color w:val="FF0000"/>
        </w:rPr>
        <w:t>its</w:t>
      </w:r>
      <w:r>
        <w:t xml:space="preserve"> books and records identifying customer accounts subject to regulation.</w:t>
      </w:r>
    </w:p>
    <w:p w:rsidR="00CA0A85" w:rsidRDefault="00CA0A85" w:rsidP="00CA0A85">
      <w:pPr>
        <w:pStyle w:val="BodyText"/>
        <w:tabs>
          <w:tab w:val="left" w:pos="360"/>
        </w:tabs>
        <w:ind w:left="360"/>
        <w:jc w:val="left"/>
      </w:pPr>
    </w:p>
    <w:p w:rsidR="00CA0A85" w:rsidRPr="00C0518C" w:rsidRDefault="00C0518C" w:rsidP="00C0518C">
      <w:pPr>
        <w:pStyle w:val="Heading2"/>
        <w:rPr>
          <w:b/>
        </w:rPr>
      </w:pPr>
      <w:r w:rsidRPr="00C0518C">
        <w:rPr>
          <w:b/>
        </w:rPr>
        <w:t>1</w:t>
      </w:r>
      <w:r w:rsidR="00196863">
        <w:rPr>
          <w:b/>
        </w:rPr>
        <w:t>2</w:t>
      </w:r>
      <w:r w:rsidRPr="00C0518C">
        <w:rPr>
          <w:b/>
        </w:rPr>
        <w:t xml:space="preserve">.6   </w:t>
      </w:r>
      <w:r w:rsidR="00CA0A85" w:rsidRPr="00C0518C">
        <w:rPr>
          <w:b/>
        </w:rPr>
        <w:t>D</w:t>
      </w:r>
      <w:r w:rsidRPr="00C0518C">
        <w:rPr>
          <w:b/>
        </w:rPr>
        <w:t xml:space="preserve">ata </w:t>
      </w:r>
      <w:r w:rsidR="00CA0A85" w:rsidRPr="00C0518C">
        <w:rPr>
          <w:b/>
        </w:rPr>
        <w:t>B</w:t>
      </w:r>
      <w:r w:rsidRPr="00C0518C">
        <w:rPr>
          <w:b/>
        </w:rPr>
        <w:t>ack</w:t>
      </w:r>
      <w:r w:rsidR="00CA0A85" w:rsidRPr="00C0518C">
        <w:rPr>
          <w:b/>
        </w:rPr>
        <w:t>-U</w:t>
      </w:r>
      <w:r w:rsidRPr="00C0518C">
        <w:rPr>
          <w:b/>
        </w:rPr>
        <w:t>p</w:t>
      </w:r>
      <w:r w:rsidR="00CA0A85" w:rsidRPr="00C0518C">
        <w:rPr>
          <w:b/>
        </w:rPr>
        <w:t xml:space="preserve"> </w:t>
      </w:r>
      <w:r w:rsidRPr="00C0518C">
        <w:rPr>
          <w:b/>
        </w:rPr>
        <w:t>and</w:t>
      </w:r>
      <w:r w:rsidR="00CA0A85" w:rsidRPr="00C0518C">
        <w:rPr>
          <w:b/>
        </w:rPr>
        <w:t xml:space="preserve"> R</w:t>
      </w:r>
      <w:r w:rsidRPr="00C0518C">
        <w:rPr>
          <w:b/>
        </w:rPr>
        <w:t>ecovery</w:t>
      </w:r>
    </w:p>
    <w:p w:rsidR="00CA0A85" w:rsidRPr="002F5686" w:rsidRDefault="00CA0A85" w:rsidP="006A521F">
      <w:pPr>
        <w:pStyle w:val="BodyText"/>
        <w:tabs>
          <w:tab w:val="left" w:pos="-90"/>
        </w:tabs>
        <w:spacing w:before="0" w:after="0"/>
      </w:pPr>
      <w:r>
        <w:t xml:space="preserve">See Section </w:t>
      </w:r>
      <w:r w:rsidR="00C0518C">
        <w:t>1</w:t>
      </w:r>
      <w:r w:rsidR="007C03A9">
        <w:t>3.4</w:t>
      </w:r>
      <w:r>
        <w:t xml:space="preserve"> of </w:t>
      </w:r>
      <w:r w:rsidRPr="00EB0A09">
        <w:rPr>
          <w:color w:val="FF0000"/>
        </w:rPr>
        <w:t>th</w:t>
      </w:r>
      <w:r w:rsidR="00EB0A09" w:rsidRPr="00EB0A09">
        <w:rPr>
          <w:color w:val="FF0000"/>
        </w:rPr>
        <w:t>e</w:t>
      </w:r>
      <w:r w:rsidRPr="00EB0A09">
        <w:rPr>
          <w:color w:val="FF0000"/>
        </w:rPr>
        <w:t xml:space="preserve"> </w:t>
      </w:r>
      <w:r w:rsidR="00EB0A09" w:rsidRPr="00EB0A09">
        <w:rPr>
          <w:color w:val="FF0000"/>
        </w:rPr>
        <w:t>WSP</w:t>
      </w:r>
      <w:r>
        <w:t>.  In the event of an internal or external SBD that causes the loss of our paper records, the Company will physically recover any records available i</w:t>
      </w:r>
      <w:r w:rsidR="00A667FD">
        <w:t xml:space="preserve">n electronic format from </w:t>
      </w:r>
      <w:r w:rsidR="00A8373E">
        <w:t xml:space="preserve">LiveVault </w:t>
      </w:r>
      <w:r w:rsidR="00B2472B">
        <w:t>offsite</w:t>
      </w:r>
      <w:r w:rsidR="00A8373E">
        <w:t xml:space="preserve"> backup</w:t>
      </w:r>
      <w:r>
        <w:t xml:space="preserve">.  </w:t>
      </w:r>
      <w:bookmarkStart w:id="95" w:name="OLE_LINK5"/>
      <w:bookmarkStart w:id="96" w:name="OLE_LINK6"/>
      <w:r>
        <w:t xml:space="preserve">If </w:t>
      </w:r>
      <w:r w:rsidR="00A8373E">
        <w:t>the</w:t>
      </w:r>
      <w:r>
        <w:t xml:space="preserve"> primary physical site is inoperable, </w:t>
      </w:r>
      <w:r w:rsidR="00A8373E">
        <w:t xml:space="preserve">operations will </w:t>
      </w:r>
      <w:r>
        <w:t xml:space="preserve">continue from </w:t>
      </w:r>
      <w:r w:rsidR="00A8373E">
        <w:t>the</w:t>
      </w:r>
      <w:r>
        <w:t xml:space="preserve"> back-up physical site at 1941 Sawdust Rd, The Woodlands, Texas or an alternate location.</w:t>
      </w:r>
      <w:bookmarkEnd w:id="95"/>
      <w:bookmarkEnd w:id="96"/>
      <w:r>
        <w:t xml:space="preserve">  In addition, </w:t>
      </w:r>
      <w:r w:rsidR="00A8373E">
        <w:t>there is</w:t>
      </w:r>
      <w:r>
        <w:t xml:space="preserve"> offsite backup of Win</w:t>
      </w:r>
      <w:r w:rsidR="00A667FD">
        <w:t>O</w:t>
      </w:r>
      <w:r>
        <w:t xml:space="preserve">ps customer data via </w:t>
      </w:r>
      <w:r w:rsidR="00421408" w:rsidRPr="00421408">
        <w:rPr>
          <w:color w:val="FF0000"/>
        </w:rPr>
        <w:t>Techmate</w:t>
      </w:r>
      <w:r w:rsidRPr="00421408">
        <w:rPr>
          <w:color w:val="FF0000"/>
        </w:rPr>
        <w:t xml:space="preserve"> </w:t>
      </w:r>
      <w:r>
        <w:t xml:space="preserve">since data is stored on their server.  </w:t>
      </w:r>
      <w:r w:rsidR="00421408" w:rsidRPr="00421408">
        <w:rPr>
          <w:color w:val="FF0000"/>
        </w:rPr>
        <w:t>Techmate</w:t>
      </w:r>
      <w:r>
        <w:t xml:space="preserve"> does daily backups of their servers. </w:t>
      </w:r>
      <w:r w:rsidRPr="002F5686">
        <w:t xml:space="preserve">Other remote facilities in The </w:t>
      </w:r>
      <w:r w:rsidR="00421408" w:rsidRPr="002F5686">
        <w:t>Woodlands, Lufkin</w:t>
      </w:r>
      <w:r w:rsidRPr="002F5686">
        <w:t xml:space="preserve">, and </w:t>
      </w:r>
      <w:r w:rsidR="00A8373E" w:rsidRPr="0017773B">
        <w:t>Conroe</w:t>
      </w:r>
      <w:r w:rsidR="00421408">
        <w:t xml:space="preserve">, and </w:t>
      </w:r>
      <w:r w:rsidR="00421408" w:rsidRPr="00421408">
        <w:rPr>
          <w:color w:val="FF0000"/>
        </w:rPr>
        <w:t>New Braunfels</w:t>
      </w:r>
      <w:r w:rsidRPr="00421408">
        <w:rPr>
          <w:color w:val="FF0000"/>
        </w:rPr>
        <w:t xml:space="preserve"> </w:t>
      </w:r>
      <w:r w:rsidRPr="002F5686">
        <w:t>may also be used.</w:t>
      </w:r>
    </w:p>
    <w:p w:rsidR="00CE5912" w:rsidRDefault="00CE5912" w:rsidP="00FB226A">
      <w:pPr>
        <w:pStyle w:val="BodyText"/>
        <w:tabs>
          <w:tab w:val="left" w:pos="0"/>
        </w:tabs>
        <w:jc w:val="left"/>
        <w:rPr>
          <w:b/>
          <w:bCs/>
        </w:rPr>
      </w:pPr>
    </w:p>
    <w:p w:rsidR="00FB226A" w:rsidRPr="00C0518C" w:rsidRDefault="00C0518C" w:rsidP="00C63140">
      <w:pPr>
        <w:pStyle w:val="Heading2"/>
        <w:rPr>
          <w:b/>
        </w:rPr>
      </w:pPr>
      <w:r w:rsidRPr="00C0518C">
        <w:rPr>
          <w:b/>
        </w:rPr>
        <w:t>1</w:t>
      </w:r>
      <w:r w:rsidR="00196863">
        <w:rPr>
          <w:b/>
        </w:rPr>
        <w:t>2</w:t>
      </w:r>
      <w:r w:rsidRPr="00C0518C">
        <w:rPr>
          <w:b/>
        </w:rPr>
        <w:t xml:space="preserve">.7   </w:t>
      </w:r>
      <w:r w:rsidR="00FB226A" w:rsidRPr="00C0518C">
        <w:rPr>
          <w:b/>
        </w:rPr>
        <w:t>M</w:t>
      </w:r>
      <w:r w:rsidRPr="00C0518C">
        <w:rPr>
          <w:b/>
        </w:rPr>
        <w:t xml:space="preserve">ission </w:t>
      </w:r>
      <w:r w:rsidR="00FB226A" w:rsidRPr="00C0518C">
        <w:rPr>
          <w:b/>
        </w:rPr>
        <w:t>C</w:t>
      </w:r>
      <w:r w:rsidRPr="00C0518C">
        <w:rPr>
          <w:b/>
        </w:rPr>
        <w:t>ritical</w:t>
      </w:r>
      <w:r w:rsidR="00FB226A" w:rsidRPr="00C0518C">
        <w:rPr>
          <w:b/>
        </w:rPr>
        <w:t xml:space="preserve"> S</w:t>
      </w:r>
      <w:r w:rsidRPr="00C0518C">
        <w:rPr>
          <w:b/>
        </w:rPr>
        <w:t>ystems</w:t>
      </w:r>
    </w:p>
    <w:p w:rsidR="00FB226A" w:rsidRDefault="00FB226A" w:rsidP="00C63140">
      <w:pPr>
        <w:pStyle w:val="BodyText"/>
        <w:tabs>
          <w:tab w:val="left" w:pos="-90"/>
        </w:tabs>
        <w:spacing w:before="0" w:after="0"/>
      </w:pPr>
      <w:r>
        <w:t xml:space="preserve">Company’s “mission critical systems” are those that ensure prompt and accurate processing of securities transactions, including order taking, entry, execution, comparison, allocation, the </w:t>
      </w:r>
      <w:r>
        <w:lastRenderedPageBreak/>
        <w:t>maintenance of customer accounts, access to customer accounts</w:t>
      </w:r>
      <w:r w:rsidR="00AA435E">
        <w:t xml:space="preserve"> through custodians</w:t>
      </w:r>
      <w:r>
        <w:t xml:space="preserve">, and </w:t>
      </w:r>
      <w:r w:rsidR="00AA435E">
        <w:t xml:space="preserve">assist in </w:t>
      </w:r>
      <w:r>
        <w:t>the delivery of funds and securities.  More specifically, these systems include those listed above under Company Assessment.</w:t>
      </w:r>
    </w:p>
    <w:p w:rsidR="00C63140" w:rsidRDefault="00C63140" w:rsidP="00C63140">
      <w:pPr>
        <w:pStyle w:val="BodyText"/>
        <w:tabs>
          <w:tab w:val="left" w:pos="-90"/>
        </w:tabs>
        <w:spacing w:before="0" w:after="0"/>
      </w:pPr>
    </w:p>
    <w:p w:rsidR="00C63140" w:rsidRDefault="00FB226A" w:rsidP="00C63140">
      <w:pPr>
        <w:pStyle w:val="BodyText"/>
        <w:tabs>
          <w:tab w:val="left" w:pos="-90"/>
        </w:tabs>
        <w:spacing w:before="0" w:after="0"/>
        <w:jc w:val="left"/>
      </w:pPr>
      <w:r>
        <w:t xml:space="preserve">The Company has the primary responsibility for establishing and maintaining business relationships with its customers and the sole responsibility for its mission critical functions of processing orders.  </w:t>
      </w:r>
      <w:r w:rsidR="007722D7">
        <w:t>C</w:t>
      </w:r>
      <w:r w:rsidR="00AA435E">
        <w:t xml:space="preserve">ustodian </w:t>
      </w:r>
      <w:r w:rsidR="000D4677">
        <w:t xml:space="preserve">firm </w:t>
      </w:r>
      <w:r w:rsidR="000D4677" w:rsidRPr="00D6035C">
        <w:t xml:space="preserve">(i.e. </w:t>
      </w:r>
      <w:r w:rsidR="00AA435E">
        <w:t>Schwab</w:t>
      </w:r>
      <w:r w:rsidR="000D4677" w:rsidRPr="00D6035C">
        <w:t>)</w:t>
      </w:r>
      <w:r>
        <w:t xml:space="preserve"> provide</w:t>
      </w:r>
      <w:r w:rsidR="000D4677">
        <w:t>s</w:t>
      </w:r>
      <w:r>
        <w:t xml:space="preserve"> that </w:t>
      </w:r>
      <w:r w:rsidR="00AA435E">
        <w:t>they</w:t>
      </w:r>
      <w:r>
        <w:t xml:space="preserve"> will maintain a business continuity plan and the capacity to execute that plan.  </w:t>
      </w:r>
      <w:r w:rsidR="00AA435E">
        <w:t>They</w:t>
      </w:r>
      <w:r>
        <w:t xml:space="preserve"> represent that </w:t>
      </w:r>
      <w:r w:rsidR="00AA435E">
        <w:t>they</w:t>
      </w:r>
      <w:r>
        <w:t xml:space="preserve"> will advise </w:t>
      </w:r>
      <w:r w:rsidR="007722D7">
        <w:t>Company</w:t>
      </w:r>
      <w:r>
        <w:t xml:space="preserve"> of any material changes to </w:t>
      </w:r>
      <w:r w:rsidR="00AA435E">
        <w:t>their</w:t>
      </w:r>
      <w:r>
        <w:t xml:space="preserve"> plan</w:t>
      </w:r>
      <w:r w:rsidR="00AA435E">
        <w:t>s</w:t>
      </w:r>
      <w:r>
        <w:t xml:space="preserve"> that might affect </w:t>
      </w:r>
      <w:r w:rsidR="007722D7">
        <w:t>Company’s</w:t>
      </w:r>
      <w:r>
        <w:t xml:space="preserve"> ability to maintain </w:t>
      </w:r>
      <w:r w:rsidR="007722D7">
        <w:t>its</w:t>
      </w:r>
      <w:r>
        <w:t xml:space="preserve"> business (the summary of </w:t>
      </w:r>
      <w:r w:rsidR="00AA435E">
        <w:t>their</w:t>
      </w:r>
      <w:r>
        <w:t xml:space="preserve"> plan</w:t>
      </w:r>
      <w:r w:rsidR="00AA435E">
        <w:t>s</w:t>
      </w:r>
      <w:r>
        <w:t xml:space="preserve"> </w:t>
      </w:r>
      <w:r w:rsidR="00AA435E">
        <w:t>are</w:t>
      </w:r>
      <w:r>
        <w:t xml:space="preserve"> posted </w:t>
      </w:r>
      <w:hyperlink r:id="rId71" w:history="1">
        <w:r w:rsidR="000D4677" w:rsidRPr="006761D5">
          <w:rPr>
            <w:rStyle w:val="Hyperlink"/>
          </w:rPr>
          <w:t>www.schwabinstitutional.com</w:t>
        </w:r>
      </w:hyperlink>
      <w:r w:rsidR="00FA1F6A">
        <w:t xml:space="preserve"> – Resource Center/Quick Links on right</w:t>
      </w:r>
      <w:r>
        <w:t>)</w:t>
      </w:r>
      <w:r w:rsidR="00E9398F">
        <w:t xml:space="preserve"> </w:t>
      </w:r>
      <w:r w:rsidR="00E9398F" w:rsidRPr="00D6035C">
        <w:t>and at the public site,</w:t>
      </w:r>
      <w:r w:rsidR="00E9398F">
        <w:rPr>
          <w:color w:val="FF0000"/>
        </w:rPr>
        <w:t xml:space="preserve"> </w:t>
      </w:r>
      <w:hyperlink r:id="rId72" w:history="1">
        <w:r w:rsidR="00D6035C" w:rsidRPr="002B41A2">
          <w:rPr>
            <w:rStyle w:val="Hyperlink"/>
          </w:rPr>
          <w:t>www.schwab.com</w:t>
        </w:r>
      </w:hyperlink>
      <w:r w:rsidR="00E9398F" w:rsidRPr="00D6035C">
        <w:t>, at the bottom of the page</w:t>
      </w:r>
      <w:r w:rsidR="00C63140">
        <w:t xml:space="preserve"> </w:t>
      </w:r>
      <w:r w:rsidR="00C63140" w:rsidRPr="00D1544A">
        <w:rPr>
          <w:color w:val="FF0000"/>
        </w:rPr>
        <w:t xml:space="preserve">and </w:t>
      </w:r>
      <w:r w:rsidR="00D1544A" w:rsidRPr="00D1544A">
        <w:rPr>
          <w:color w:val="FF0000"/>
        </w:rPr>
        <w:t>for Jefferson National, a notice is posted at</w:t>
      </w:r>
      <w:r w:rsidR="00C63140" w:rsidRPr="00D1544A">
        <w:rPr>
          <w:color w:val="FF0000"/>
        </w:rPr>
        <w:t xml:space="preserve"> </w:t>
      </w:r>
      <w:hyperlink r:id="rId73" w:history="1">
        <w:r w:rsidR="00D1544A" w:rsidRPr="00D1544A">
          <w:rPr>
            <w:rStyle w:val="Hyperlink"/>
            <w:color w:val="FF0000"/>
          </w:rPr>
          <w:t>https://www.jeffnat.com/home/legal/index.cfm</w:t>
        </w:r>
      </w:hyperlink>
      <w:r>
        <w:t xml:space="preserve">.  </w:t>
      </w:r>
    </w:p>
    <w:p w:rsidR="00C63140" w:rsidRDefault="00C63140" w:rsidP="00C63140">
      <w:pPr>
        <w:pStyle w:val="BodyText"/>
        <w:tabs>
          <w:tab w:val="left" w:pos="-90"/>
        </w:tabs>
        <w:spacing w:before="0" w:after="0"/>
        <w:jc w:val="left"/>
      </w:pPr>
    </w:p>
    <w:p w:rsidR="00FB226A" w:rsidRDefault="00FB226A" w:rsidP="00C63140">
      <w:pPr>
        <w:pStyle w:val="BodyText"/>
        <w:tabs>
          <w:tab w:val="left" w:pos="-90"/>
        </w:tabs>
        <w:spacing w:before="0" w:after="0"/>
        <w:jc w:val="left"/>
      </w:pPr>
      <w:r>
        <w:t xml:space="preserve">In the event </w:t>
      </w:r>
      <w:r w:rsidR="00B02571">
        <w:t>custodian</w:t>
      </w:r>
      <w:r>
        <w:t xml:space="preserve"> executes its plan, it represents that it will notify </w:t>
      </w:r>
      <w:r w:rsidR="007722D7">
        <w:t>Company</w:t>
      </w:r>
      <w:r>
        <w:t xml:space="preserve"> of such execution and provide </w:t>
      </w:r>
      <w:r w:rsidR="007722D7">
        <w:t xml:space="preserve">Company </w:t>
      </w:r>
      <w:r>
        <w:t xml:space="preserve">equal access to services as its other customers.  If </w:t>
      </w:r>
      <w:r w:rsidR="00B02571">
        <w:t>Company</w:t>
      </w:r>
      <w:r>
        <w:t xml:space="preserve"> reasonably determine</w:t>
      </w:r>
      <w:r w:rsidR="00B02571">
        <w:t>s</w:t>
      </w:r>
      <w:r>
        <w:t xml:space="preserve"> that </w:t>
      </w:r>
      <w:r w:rsidR="00B02571">
        <w:t xml:space="preserve">either custodian </w:t>
      </w:r>
      <w:r>
        <w:t xml:space="preserve">has not or cannot put its plan in place quickly enough to meet </w:t>
      </w:r>
      <w:r w:rsidR="001E252B">
        <w:t>Company</w:t>
      </w:r>
      <w:r>
        <w:t xml:space="preserve"> </w:t>
      </w:r>
      <w:r w:rsidR="00D1544A">
        <w:t>needs or</w:t>
      </w:r>
      <w:r>
        <w:t xml:space="preserve"> is otherwise unable to provide access to such services, </w:t>
      </w:r>
      <w:r w:rsidR="00B02571">
        <w:t>custodians</w:t>
      </w:r>
      <w:r>
        <w:t xml:space="preserve"> represent that </w:t>
      </w:r>
      <w:r w:rsidR="00B02571">
        <w:t>they</w:t>
      </w:r>
      <w:r>
        <w:t xml:space="preserve"> will assist </w:t>
      </w:r>
      <w:r w:rsidR="001E252B">
        <w:t>Company</w:t>
      </w:r>
      <w:r>
        <w:t xml:space="preserve"> in seeking services from an alternative source.  </w:t>
      </w:r>
      <w:r w:rsidR="00B02571">
        <w:t>Custodians</w:t>
      </w:r>
      <w:r>
        <w:t xml:space="preserve"> represent that </w:t>
      </w:r>
      <w:r w:rsidR="00B02571">
        <w:t>they</w:t>
      </w:r>
      <w:r>
        <w:t xml:space="preserve"> back up records at a remote site. </w:t>
      </w:r>
      <w:r w:rsidR="00B02571">
        <w:t>Custodians</w:t>
      </w:r>
      <w:r>
        <w:t xml:space="preserve"> represent that </w:t>
      </w:r>
      <w:r w:rsidR="00B02571">
        <w:t>they</w:t>
      </w:r>
      <w:r>
        <w:t xml:space="preserve"> operate a back-up operating facility in a geographically separate area with the capability to conduct the same volume of business as its primary site.  </w:t>
      </w:r>
      <w:r w:rsidR="00DD19E3">
        <w:t>Custodians</w:t>
      </w:r>
      <w:r>
        <w:t xml:space="preserve"> ha</w:t>
      </w:r>
      <w:r w:rsidR="00DD19E3">
        <w:t>ve</w:t>
      </w:r>
      <w:r>
        <w:t xml:space="preserve"> also confirmed the effectiveness of </w:t>
      </w:r>
      <w:r w:rsidR="00DD19E3">
        <w:t>their</w:t>
      </w:r>
      <w:r>
        <w:t xml:space="preserve"> back-up arrangements to recover from a wide scale disruption by testing, and </w:t>
      </w:r>
      <w:r w:rsidR="00DD19E3">
        <w:t>they</w:t>
      </w:r>
      <w:r>
        <w:t xml:space="preserve"> ha</w:t>
      </w:r>
      <w:r w:rsidR="00DD19E3">
        <w:t xml:space="preserve">ve confirmed that they </w:t>
      </w:r>
      <w:r>
        <w:t xml:space="preserve">test </w:t>
      </w:r>
      <w:r w:rsidR="00DD19E3">
        <w:t>their</w:t>
      </w:r>
      <w:r>
        <w:t xml:space="preserve"> back-up arrangements.  Recovery-time objectives provide concrete goals to plan for and test against.  They are not, however, hard and fast deadlines that must be met in every </w:t>
      </w:r>
      <w:r w:rsidR="00042C26">
        <w:t>emergency</w:t>
      </w:r>
      <w:r>
        <w:t xml:space="preserve">,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disruption; resumption refers to the capacity to accept and process new transactions and payments after a wide-scale disruption.  </w:t>
      </w:r>
    </w:p>
    <w:p w:rsidR="00FB226A" w:rsidRDefault="00FB226A" w:rsidP="00FB226A"/>
    <w:p w:rsidR="00FB226A" w:rsidRDefault="00FB226A" w:rsidP="00FB226A">
      <w:pPr>
        <w:jc w:val="both"/>
        <w:rPr>
          <w:bCs/>
          <w:sz w:val="24"/>
        </w:rPr>
      </w:pPr>
      <w:r>
        <w:rPr>
          <w:b/>
          <w:bCs/>
          <w:sz w:val="24"/>
          <w:u w:val="single"/>
        </w:rPr>
        <w:t xml:space="preserve">Order </w:t>
      </w:r>
      <w:r w:rsidR="00B2472B">
        <w:rPr>
          <w:b/>
          <w:bCs/>
          <w:sz w:val="24"/>
          <w:u w:val="single"/>
        </w:rPr>
        <w:t>Entry</w:t>
      </w:r>
      <w:r w:rsidR="00B2472B">
        <w:rPr>
          <w:sz w:val="24"/>
        </w:rPr>
        <w:t xml:space="preserve"> Currently</w:t>
      </w:r>
      <w:r>
        <w:rPr>
          <w:bCs/>
          <w:sz w:val="24"/>
        </w:rPr>
        <w:t xml:space="preserve">, Company enters orders by recording them on paper or electronically and sending them to </w:t>
      </w:r>
      <w:r w:rsidR="000F42B9">
        <w:rPr>
          <w:bCs/>
          <w:sz w:val="24"/>
        </w:rPr>
        <w:t xml:space="preserve">the </w:t>
      </w:r>
      <w:r>
        <w:rPr>
          <w:bCs/>
          <w:sz w:val="24"/>
        </w:rPr>
        <w:t>c</w:t>
      </w:r>
      <w:r w:rsidR="00DD19E3">
        <w:rPr>
          <w:bCs/>
          <w:sz w:val="24"/>
        </w:rPr>
        <w:t>ustodian</w:t>
      </w:r>
      <w:r>
        <w:rPr>
          <w:bCs/>
          <w:sz w:val="24"/>
        </w:rPr>
        <w:t xml:space="preserve"> electronically or telephonically.  In the event of an internal SBD, </w:t>
      </w:r>
      <w:r w:rsidR="00DD19E3">
        <w:rPr>
          <w:bCs/>
          <w:sz w:val="24"/>
        </w:rPr>
        <w:t>Company</w:t>
      </w:r>
      <w:r>
        <w:rPr>
          <w:bCs/>
          <w:sz w:val="24"/>
        </w:rPr>
        <w:t xml:space="preserve"> will enter and send records to </w:t>
      </w:r>
      <w:r w:rsidR="00DD19E3">
        <w:rPr>
          <w:bCs/>
          <w:sz w:val="24"/>
        </w:rPr>
        <w:t>custodian</w:t>
      </w:r>
      <w:r>
        <w:rPr>
          <w:bCs/>
          <w:sz w:val="24"/>
        </w:rPr>
        <w:t xml:space="preserve"> by the fastest alternative means available, which includes by telephone or entry from an alternate location.  In the event of an external SBD, </w:t>
      </w:r>
      <w:r w:rsidR="00DD19E3">
        <w:rPr>
          <w:bCs/>
          <w:sz w:val="24"/>
        </w:rPr>
        <w:t>Company</w:t>
      </w:r>
      <w:r>
        <w:rPr>
          <w:bCs/>
          <w:sz w:val="24"/>
        </w:rPr>
        <w:t xml:space="preserve"> will maintain the order in electronic or paper </w:t>
      </w:r>
      <w:proofErr w:type="gramStart"/>
      <w:r>
        <w:rPr>
          <w:bCs/>
          <w:sz w:val="24"/>
        </w:rPr>
        <w:t>format, and</w:t>
      </w:r>
      <w:proofErr w:type="gramEnd"/>
      <w:r>
        <w:rPr>
          <w:bCs/>
          <w:sz w:val="24"/>
        </w:rPr>
        <w:t xml:space="preserve"> deliver the order to the c</w:t>
      </w:r>
      <w:r w:rsidR="00DD19E3">
        <w:rPr>
          <w:bCs/>
          <w:sz w:val="24"/>
        </w:rPr>
        <w:t>ustodian</w:t>
      </w:r>
      <w:r>
        <w:rPr>
          <w:bCs/>
          <w:sz w:val="24"/>
        </w:rPr>
        <w:t xml:space="preserve"> by the fastest means available when it resumes operations.  </w:t>
      </w:r>
    </w:p>
    <w:p w:rsidR="00FB226A" w:rsidRDefault="00FB226A" w:rsidP="00FB226A">
      <w:pPr>
        <w:rPr>
          <w:bCs/>
          <w:sz w:val="24"/>
        </w:rPr>
      </w:pPr>
    </w:p>
    <w:p w:rsidR="00C0518C" w:rsidRDefault="00C0518C" w:rsidP="006A521F">
      <w:pPr>
        <w:pStyle w:val="BodyText"/>
        <w:tabs>
          <w:tab w:val="left" w:pos="0"/>
        </w:tabs>
        <w:spacing w:before="0" w:after="0"/>
        <w:jc w:val="left"/>
        <w:rPr>
          <w:b/>
          <w:bCs/>
        </w:rPr>
      </w:pPr>
    </w:p>
    <w:p w:rsidR="00C105D2" w:rsidRPr="00C0518C" w:rsidRDefault="00C0518C" w:rsidP="00C0518C">
      <w:pPr>
        <w:pStyle w:val="Heading2"/>
        <w:rPr>
          <w:b/>
        </w:rPr>
      </w:pPr>
      <w:r w:rsidRPr="00C0518C">
        <w:rPr>
          <w:b/>
        </w:rPr>
        <w:t>1</w:t>
      </w:r>
      <w:r w:rsidR="00196863">
        <w:rPr>
          <w:b/>
        </w:rPr>
        <w:t>2</w:t>
      </w:r>
      <w:r w:rsidRPr="00C0518C">
        <w:rPr>
          <w:b/>
        </w:rPr>
        <w:t xml:space="preserve">.8   </w:t>
      </w:r>
      <w:r w:rsidR="00C105D2" w:rsidRPr="00C0518C">
        <w:rPr>
          <w:b/>
        </w:rPr>
        <w:t>P</w:t>
      </w:r>
      <w:r w:rsidRPr="00C0518C">
        <w:rPr>
          <w:b/>
        </w:rPr>
        <w:t xml:space="preserve">rocedure </w:t>
      </w:r>
      <w:r w:rsidR="00C105D2" w:rsidRPr="00C0518C">
        <w:rPr>
          <w:b/>
        </w:rPr>
        <w:t>G</w:t>
      </w:r>
      <w:r w:rsidRPr="00C0518C">
        <w:rPr>
          <w:b/>
        </w:rPr>
        <w:t>rid</w:t>
      </w:r>
    </w:p>
    <w:p w:rsidR="00C105D2" w:rsidRDefault="00C105D2" w:rsidP="006A521F">
      <w:pPr>
        <w:pStyle w:val="BodyText"/>
        <w:tabs>
          <w:tab w:val="left" w:pos="0"/>
        </w:tabs>
        <w:spacing w:before="0" w:after="0"/>
      </w:pPr>
      <w:r>
        <w:t>The following procedures have been established in the event a continuity plan ha</w:t>
      </w:r>
      <w:r w:rsidR="00CE5912">
        <w:t>s</w:t>
      </w:r>
      <w:r>
        <w:t xml:space="preserve"> to be implemented</w:t>
      </w:r>
      <w:r w:rsidR="00CE5912">
        <w:t>.</w:t>
      </w:r>
      <w:r>
        <w:t xml:space="preserve">  They are numbered and described and will be assigned to various types of contingencies plans for implementation.</w:t>
      </w:r>
    </w:p>
    <w:p w:rsidR="00FD4CB1" w:rsidRDefault="00FD4CB1" w:rsidP="006A521F">
      <w:pPr>
        <w:pStyle w:val="BodyText"/>
        <w:tabs>
          <w:tab w:val="left" w:pos="0"/>
        </w:tabs>
        <w:spacing w:before="0" w:after="0"/>
      </w:pPr>
    </w:p>
    <w:p w:rsidR="00FD4CB1" w:rsidRDefault="00FD4CB1" w:rsidP="006A521F">
      <w:pPr>
        <w:pStyle w:val="BodyText"/>
        <w:tabs>
          <w:tab w:val="left" w:pos="0"/>
        </w:tabs>
        <w:spacing w:before="0" w:after="0"/>
      </w:pPr>
    </w:p>
    <w:p w:rsidR="006A521F" w:rsidRDefault="006A521F" w:rsidP="006A521F">
      <w:pPr>
        <w:pStyle w:val="BodyText"/>
        <w:tabs>
          <w:tab w:val="left" w:pos="0"/>
        </w:tabs>
        <w:spacing w:before="0" w:after="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755"/>
        <w:gridCol w:w="4500"/>
        <w:gridCol w:w="1391"/>
      </w:tblGrid>
      <w:tr w:rsidR="00C105D2" w:rsidTr="00121194">
        <w:tc>
          <w:tcPr>
            <w:tcW w:w="570" w:type="dxa"/>
            <w:shd w:val="clear" w:color="auto" w:fill="E6E6E6"/>
          </w:tcPr>
          <w:p w:rsidR="00C105D2" w:rsidRDefault="00C105D2">
            <w:pPr>
              <w:pStyle w:val="BodyText"/>
              <w:tabs>
                <w:tab w:val="left" w:pos="360"/>
              </w:tabs>
              <w:jc w:val="left"/>
              <w:rPr>
                <w:b/>
                <w:bCs/>
              </w:rPr>
            </w:pPr>
            <w:r>
              <w:rPr>
                <w:b/>
                <w:bCs/>
              </w:rPr>
              <w:lastRenderedPageBreak/>
              <w:t>No.</w:t>
            </w:r>
          </w:p>
        </w:tc>
        <w:tc>
          <w:tcPr>
            <w:tcW w:w="2755" w:type="dxa"/>
            <w:shd w:val="clear" w:color="auto" w:fill="E6E6E6"/>
          </w:tcPr>
          <w:p w:rsidR="00C105D2" w:rsidRDefault="00C105D2">
            <w:pPr>
              <w:pStyle w:val="BodyText"/>
              <w:tabs>
                <w:tab w:val="left" w:pos="360"/>
              </w:tabs>
              <w:jc w:val="left"/>
              <w:rPr>
                <w:b/>
                <w:bCs/>
              </w:rPr>
            </w:pPr>
            <w:r>
              <w:rPr>
                <w:b/>
                <w:bCs/>
              </w:rPr>
              <w:t>Effected Area</w:t>
            </w:r>
          </w:p>
        </w:tc>
        <w:tc>
          <w:tcPr>
            <w:tcW w:w="4500" w:type="dxa"/>
            <w:shd w:val="clear" w:color="auto" w:fill="E6E6E6"/>
          </w:tcPr>
          <w:p w:rsidR="00C105D2" w:rsidRDefault="00C105D2">
            <w:pPr>
              <w:pStyle w:val="BodyText"/>
              <w:tabs>
                <w:tab w:val="left" w:pos="360"/>
              </w:tabs>
              <w:jc w:val="left"/>
              <w:rPr>
                <w:b/>
                <w:bCs/>
              </w:rPr>
            </w:pPr>
            <w:r>
              <w:rPr>
                <w:b/>
                <w:bCs/>
              </w:rPr>
              <w:t>Procedure</w:t>
            </w:r>
          </w:p>
        </w:tc>
        <w:tc>
          <w:tcPr>
            <w:tcW w:w="1391" w:type="dxa"/>
            <w:shd w:val="clear" w:color="auto" w:fill="E6E6E6"/>
          </w:tcPr>
          <w:p w:rsidR="00C105D2" w:rsidRDefault="00C105D2">
            <w:pPr>
              <w:pStyle w:val="BodyText"/>
              <w:tabs>
                <w:tab w:val="left" w:pos="360"/>
              </w:tabs>
              <w:jc w:val="left"/>
              <w:rPr>
                <w:b/>
                <w:bCs/>
              </w:rPr>
            </w:pPr>
            <w:r>
              <w:rPr>
                <w:b/>
                <w:bCs/>
              </w:rPr>
              <w:t>Person(s) Responsible</w:t>
            </w:r>
          </w:p>
        </w:tc>
      </w:tr>
      <w:tr w:rsidR="00C105D2" w:rsidTr="00121194">
        <w:tc>
          <w:tcPr>
            <w:tcW w:w="570" w:type="dxa"/>
          </w:tcPr>
          <w:p w:rsidR="00C105D2" w:rsidRDefault="00C105D2">
            <w:pPr>
              <w:pStyle w:val="BodyText"/>
              <w:tabs>
                <w:tab w:val="left" w:pos="360"/>
              </w:tabs>
              <w:jc w:val="center"/>
              <w:rPr>
                <w:b/>
                <w:bCs/>
              </w:rPr>
            </w:pPr>
            <w:r>
              <w:rPr>
                <w:b/>
                <w:bCs/>
              </w:rPr>
              <w:t>1</w:t>
            </w:r>
          </w:p>
        </w:tc>
        <w:tc>
          <w:tcPr>
            <w:tcW w:w="2755" w:type="dxa"/>
          </w:tcPr>
          <w:p w:rsidR="00C105D2" w:rsidRDefault="00C105D2">
            <w:pPr>
              <w:pStyle w:val="BodyText"/>
              <w:tabs>
                <w:tab w:val="left" w:pos="360"/>
              </w:tabs>
              <w:jc w:val="left"/>
            </w:pPr>
            <w:r>
              <w:t xml:space="preserve">Telephone System </w:t>
            </w:r>
          </w:p>
          <w:p w:rsidR="00C105D2" w:rsidRDefault="00C105D2">
            <w:pPr>
              <w:pStyle w:val="BodyText"/>
              <w:tabs>
                <w:tab w:val="left" w:pos="360"/>
              </w:tabs>
              <w:jc w:val="left"/>
            </w:pPr>
          </w:p>
        </w:tc>
        <w:tc>
          <w:tcPr>
            <w:tcW w:w="4500" w:type="dxa"/>
          </w:tcPr>
          <w:p w:rsidR="00C105D2" w:rsidRDefault="00C105D2" w:rsidP="00CE5912">
            <w:pPr>
              <w:pStyle w:val="BodyText"/>
              <w:tabs>
                <w:tab w:val="left" w:pos="360"/>
              </w:tabs>
              <w:jc w:val="left"/>
            </w:pPr>
            <w:r w:rsidRPr="00CE5912">
              <w:rPr>
                <w:sz w:val="22"/>
                <w:szCs w:val="22"/>
              </w:rPr>
              <w:t xml:space="preserve">Contact </w:t>
            </w:r>
            <w:proofErr w:type="spellStart"/>
            <w:r w:rsidRPr="00CE5912">
              <w:rPr>
                <w:sz w:val="22"/>
                <w:szCs w:val="22"/>
              </w:rPr>
              <w:t>Meriplex</w:t>
            </w:r>
            <w:proofErr w:type="spellEnd"/>
            <w:r w:rsidRPr="00CE5912">
              <w:rPr>
                <w:sz w:val="22"/>
                <w:szCs w:val="22"/>
              </w:rPr>
              <w:t xml:space="preserve"> (281) 404-2300 or (866) 637-4235 - report outage for repair to be setup. To forward lines, call (281) 404-2285 (pin# 2483</w:t>
            </w:r>
            <w:r w:rsidR="009B2CC3" w:rsidRPr="00CE5912">
              <w:rPr>
                <w:sz w:val="22"/>
                <w:szCs w:val="22"/>
              </w:rPr>
              <w:t>*</w:t>
            </w:r>
            <w:r w:rsidRPr="00CE5912">
              <w:rPr>
                <w:sz w:val="22"/>
                <w:szCs w:val="22"/>
              </w:rPr>
              <w:t>) to forward to (281)-364-1254</w:t>
            </w:r>
            <w:r w:rsidR="00CE5912">
              <w:rPr>
                <w:sz w:val="22"/>
                <w:szCs w:val="22"/>
              </w:rPr>
              <w:t xml:space="preserve"> </w:t>
            </w:r>
            <w:r w:rsidRPr="00CE5912">
              <w:rPr>
                <w:sz w:val="22"/>
                <w:szCs w:val="22"/>
              </w:rPr>
              <w:t xml:space="preserve">or (713) 806-4076 </w:t>
            </w:r>
            <w:r w:rsidR="00CE5912">
              <w:rPr>
                <w:sz w:val="22"/>
                <w:szCs w:val="22"/>
              </w:rPr>
              <w:t xml:space="preserve">or (402) 991-8928 </w:t>
            </w:r>
            <w:r w:rsidRPr="00CE5912">
              <w:rPr>
                <w:sz w:val="22"/>
                <w:szCs w:val="22"/>
              </w:rPr>
              <w:t>if applicable</w:t>
            </w:r>
            <w:r>
              <w:t>.</w:t>
            </w:r>
          </w:p>
        </w:tc>
        <w:tc>
          <w:tcPr>
            <w:tcW w:w="1391" w:type="dxa"/>
          </w:tcPr>
          <w:p w:rsidR="000C7730" w:rsidRDefault="00661909" w:rsidP="005B49B4">
            <w:pPr>
              <w:pStyle w:val="BodyText"/>
              <w:tabs>
                <w:tab w:val="left" w:pos="360"/>
              </w:tabs>
              <w:spacing w:before="0" w:after="0"/>
              <w:jc w:val="left"/>
            </w:pPr>
            <w:r>
              <w:t xml:space="preserve">MLM, LMH, </w:t>
            </w:r>
            <w:r w:rsidR="00F73A0D" w:rsidRPr="00A21485">
              <w:t>CAJ</w:t>
            </w:r>
            <w:r w:rsidR="000C7730">
              <w:t xml:space="preserve">, </w:t>
            </w:r>
            <w:r w:rsidR="000C7730" w:rsidRPr="000C7730">
              <w:rPr>
                <w:color w:val="FF0000"/>
              </w:rPr>
              <w:t>MGL,</w:t>
            </w:r>
            <w:r w:rsidR="005B49B4">
              <w:rPr>
                <w:color w:val="FF0000"/>
              </w:rPr>
              <w:t xml:space="preserve"> </w:t>
            </w:r>
            <w:r w:rsidR="000C7730" w:rsidRPr="000C7730">
              <w:rPr>
                <w:color w:val="FF0000"/>
              </w:rPr>
              <w:t>ANR, MDN</w:t>
            </w:r>
          </w:p>
        </w:tc>
      </w:tr>
      <w:tr w:rsidR="00C105D2" w:rsidTr="00121194">
        <w:tc>
          <w:tcPr>
            <w:tcW w:w="570" w:type="dxa"/>
          </w:tcPr>
          <w:p w:rsidR="00C105D2" w:rsidRDefault="00C105D2">
            <w:pPr>
              <w:pStyle w:val="BodyText"/>
              <w:tabs>
                <w:tab w:val="left" w:pos="360"/>
              </w:tabs>
              <w:jc w:val="center"/>
              <w:rPr>
                <w:b/>
                <w:bCs/>
              </w:rPr>
            </w:pPr>
            <w:r>
              <w:rPr>
                <w:b/>
                <w:bCs/>
              </w:rPr>
              <w:t>2</w:t>
            </w:r>
          </w:p>
        </w:tc>
        <w:tc>
          <w:tcPr>
            <w:tcW w:w="2755" w:type="dxa"/>
          </w:tcPr>
          <w:p w:rsidR="00C105D2" w:rsidRDefault="00C105D2">
            <w:pPr>
              <w:pStyle w:val="BodyText"/>
              <w:tabs>
                <w:tab w:val="left" w:pos="360"/>
              </w:tabs>
              <w:jc w:val="left"/>
            </w:pPr>
            <w:r>
              <w:t>T-1 Data Line (Internet Connection)</w:t>
            </w:r>
          </w:p>
        </w:tc>
        <w:tc>
          <w:tcPr>
            <w:tcW w:w="4500" w:type="dxa"/>
          </w:tcPr>
          <w:p w:rsidR="00C105D2" w:rsidRDefault="00C105D2">
            <w:pPr>
              <w:pStyle w:val="BodyText"/>
              <w:tabs>
                <w:tab w:val="left" w:pos="360"/>
              </w:tabs>
              <w:jc w:val="left"/>
            </w:pPr>
            <w:r>
              <w:t xml:space="preserve">Contact MCI (800) 900-0241. Report problem.  If extended interruption, any </w:t>
            </w:r>
            <w:r w:rsidR="00B2472B">
              <w:t>offsite</w:t>
            </w:r>
            <w:r>
              <w:t xml:space="preserve"> computer with internet connection may be used for internet services.</w:t>
            </w:r>
          </w:p>
        </w:tc>
        <w:tc>
          <w:tcPr>
            <w:tcW w:w="1391" w:type="dxa"/>
          </w:tcPr>
          <w:p w:rsidR="00C105D2" w:rsidRDefault="00C105D2">
            <w:pPr>
              <w:pStyle w:val="BodyText"/>
              <w:tabs>
                <w:tab w:val="left" w:pos="360"/>
              </w:tabs>
              <w:jc w:val="left"/>
            </w:pPr>
            <w:r>
              <w:t>MLM, DM</w:t>
            </w:r>
          </w:p>
          <w:p w:rsidR="00C105D2" w:rsidRDefault="00C105D2">
            <w:pPr>
              <w:pStyle w:val="BodyText"/>
              <w:tabs>
                <w:tab w:val="left" w:pos="360"/>
              </w:tabs>
              <w:jc w:val="left"/>
            </w:pPr>
          </w:p>
        </w:tc>
      </w:tr>
      <w:tr w:rsidR="00C105D2" w:rsidTr="00121194">
        <w:tc>
          <w:tcPr>
            <w:tcW w:w="570" w:type="dxa"/>
          </w:tcPr>
          <w:p w:rsidR="00C105D2" w:rsidRDefault="00C105D2">
            <w:pPr>
              <w:pStyle w:val="BodyText"/>
              <w:tabs>
                <w:tab w:val="left" w:pos="360"/>
              </w:tabs>
              <w:jc w:val="center"/>
              <w:rPr>
                <w:b/>
                <w:bCs/>
              </w:rPr>
            </w:pPr>
            <w:r>
              <w:rPr>
                <w:b/>
                <w:bCs/>
              </w:rPr>
              <w:t>3</w:t>
            </w:r>
          </w:p>
        </w:tc>
        <w:tc>
          <w:tcPr>
            <w:tcW w:w="2755" w:type="dxa"/>
          </w:tcPr>
          <w:p w:rsidR="00C105D2" w:rsidRDefault="00C105D2">
            <w:pPr>
              <w:pStyle w:val="BodyText"/>
              <w:tabs>
                <w:tab w:val="left" w:pos="360"/>
              </w:tabs>
              <w:jc w:val="left"/>
            </w:pPr>
            <w:r>
              <w:t>Server/Computer Damage</w:t>
            </w:r>
          </w:p>
        </w:tc>
        <w:tc>
          <w:tcPr>
            <w:tcW w:w="4500" w:type="dxa"/>
          </w:tcPr>
          <w:p w:rsidR="00C105D2" w:rsidRDefault="00C105D2">
            <w:pPr>
              <w:pStyle w:val="BodyText"/>
              <w:tabs>
                <w:tab w:val="left" w:pos="360"/>
              </w:tabs>
              <w:jc w:val="left"/>
            </w:pPr>
            <w:r>
              <w:t xml:space="preserve">Contact Dennis McCullough (936) 414-1114.  Obtain backup tape </w:t>
            </w:r>
            <w:r w:rsidR="00CE5912">
              <w:t xml:space="preserve">or LiveVault </w:t>
            </w:r>
            <w:r>
              <w:t>to restore latest information on a given computer, if applicable, or back onto server.  Implement offsite internet access to applicable programs or offsite employee loaded programs.</w:t>
            </w:r>
          </w:p>
        </w:tc>
        <w:tc>
          <w:tcPr>
            <w:tcW w:w="1391" w:type="dxa"/>
          </w:tcPr>
          <w:p w:rsidR="00C105D2" w:rsidRDefault="00C105D2" w:rsidP="000C7730">
            <w:pPr>
              <w:pStyle w:val="BodyText"/>
              <w:tabs>
                <w:tab w:val="left" w:pos="360"/>
              </w:tabs>
              <w:jc w:val="left"/>
            </w:pPr>
            <w:r>
              <w:t xml:space="preserve">MLM, </w:t>
            </w:r>
            <w:r w:rsidR="000C7730">
              <w:t xml:space="preserve">DM, </w:t>
            </w:r>
            <w:r>
              <w:t xml:space="preserve">LMH, </w:t>
            </w:r>
          </w:p>
        </w:tc>
      </w:tr>
      <w:tr w:rsidR="00C105D2" w:rsidTr="00121194">
        <w:tc>
          <w:tcPr>
            <w:tcW w:w="570" w:type="dxa"/>
          </w:tcPr>
          <w:p w:rsidR="00C105D2" w:rsidRDefault="00C105D2">
            <w:pPr>
              <w:pStyle w:val="BodyText"/>
              <w:tabs>
                <w:tab w:val="left" w:pos="360"/>
              </w:tabs>
              <w:jc w:val="center"/>
              <w:rPr>
                <w:b/>
                <w:bCs/>
              </w:rPr>
            </w:pPr>
            <w:r>
              <w:rPr>
                <w:b/>
                <w:bCs/>
              </w:rPr>
              <w:t>4</w:t>
            </w:r>
          </w:p>
        </w:tc>
        <w:tc>
          <w:tcPr>
            <w:tcW w:w="2755" w:type="dxa"/>
          </w:tcPr>
          <w:p w:rsidR="00C105D2" w:rsidRDefault="00C105D2">
            <w:pPr>
              <w:pStyle w:val="BodyText"/>
              <w:tabs>
                <w:tab w:val="left" w:pos="360"/>
              </w:tabs>
              <w:jc w:val="left"/>
            </w:pPr>
            <w:r>
              <w:t>Information Resources</w:t>
            </w:r>
          </w:p>
        </w:tc>
        <w:tc>
          <w:tcPr>
            <w:tcW w:w="4500" w:type="dxa"/>
          </w:tcPr>
          <w:p w:rsidR="00C105D2" w:rsidRDefault="00C105D2">
            <w:pPr>
              <w:pStyle w:val="BodyText"/>
              <w:tabs>
                <w:tab w:val="left" w:pos="360"/>
              </w:tabs>
              <w:jc w:val="left"/>
            </w:pPr>
            <w:r>
              <w:t xml:space="preserve">See resources from the above list for contact information.  Report information problem.  All </w:t>
            </w:r>
            <w:r w:rsidR="00FD4CB1">
              <w:t>internet-based</w:t>
            </w:r>
            <w:r>
              <w:t xml:space="preserve"> programs can be accessed from any computer with internet access</w:t>
            </w:r>
          </w:p>
        </w:tc>
        <w:tc>
          <w:tcPr>
            <w:tcW w:w="1391" w:type="dxa"/>
          </w:tcPr>
          <w:p w:rsidR="00C105D2" w:rsidRDefault="00C105D2">
            <w:pPr>
              <w:pStyle w:val="BodyText"/>
              <w:tabs>
                <w:tab w:val="left" w:pos="360"/>
              </w:tabs>
              <w:jc w:val="left"/>
            </w:pPr>
            <w:r>
              <w:t>All</w:t>
            </w:r>
          </w:p>
        </w:tc>
      </w:tr>
      <w:tr w:rsidR="00C105D2" w:rsidTr="00121194">
        <w:tc>
          <w:tcPr>
            <w:tcW w:w="570" w:type="dxa"/>
          </w:tcPr>
          <w:p w:rsidR="00C105D2" w:rsidRDefault="00C105D2">
            <w:pPr>
              <w:pStyle w:val="BodyText"/>
              <w:tabs>
                <w:tab w:val="left" w:pos="360"/>
              </w:tabs>
              <w:jc w:val="center"/>
              <w:rPr>
                <w:b/>
                <w:bCs/>
              </w:rPr>
            </w:pPr>
            <w:r>
              <w:rPr>
                <w:b/>
                <w:bCs/>
              </w:rPr>
              <w:t>5</w:t>
            </w:r>
          </w:p>
        </w:tc>
        <w:tc>
          <w:tcPr>
            <w:tcW w:w="2755" w:type="dxa"/>
          </w:tcPr>
          <w:p w:rsidR="00C105D2" w:rsidRDefault="00C105D2">
            <w:pPr>
              <w:pStyle w:val="BodyText"/>
              <w:tabs>
                <w:tab w:val="left" w:pos="360"/>
              </w:tabs>
              <w:jc w:val="left"/>
            </w:pPr>
            <w:r>
              <w:t xml:space="preserve">Trading </w:t>
            </w:r>
            <w:r w:rsidR="00CE5912">
              <w:t>Interrupted</w:t>
            </w:r>
          </w:p>
        </w:tc>
        <w:tc>
          <w:tcPr>
            <w:tcW w:w="4500" w:type="dxa"/>
          </w:tcPr>
          <w:p w:rsidR="00C105D2" w:rsidRDefault="00C105D2" w:rsidP="0025365F">
            <w:pPr>
              <w:pStyle w:val="BodyText"/>
              <w:tabs>
                <w:tab w:val="left" w:pos="360"/>
              </w:tabs>
              <w:jc w:val="left"/>
            </w:pPr>
            <w:r>
              <w:t xml:space="preserve">Anyone with access to internet can continue trading procedures through CSS </w:t>
            </w:r>
            <w:r w:rsidR="0017773B">
              <w:t>and Schwab</w:t>
            </w:r>
            <w:r>
              <w:t xml:space="preserve"> Institutional.  In addition</w:t>
            </w:r>
            <w:r w:rsidR="00FD4CB1">
              <w:t>,</w:t>
            </w:r>
            <w:r>
              <w:t xml:space="preserve"> orders can be called in to </w:t>
            </w:r>
            <w:r w:rsidR="0025365F" w:rsidRPr="00D6035C">
              <w:t>HTS</w:t>
            </w:r>
            <w:r>
              <w:t xml:space="preserve"> (214)859-1800 or Schwab (8</w:t>
            </w:r>
            <w:r w:rsidR="004E041C">
              <w:t>77</w:t>
            </w:r>
            <w:r>
              <w:t xml:space="preserve">) </w:t>
            </w:r>
            <w:r w:rsidR="004E041C">
              <w:t>738</w:t>
            </w:r>
            <w:r>
              <w:t>-6</w:t>
            </w:r>
            <w:r w:rsidR="004E041C">
              <w:t>813</w:t>
            </w:r>
            <w:r>
              <w:t>.  Trading functions could be conducted from offsite personnel locations.</w:t>
            </w:r>
          </w:p>
        </w:tc>
        <w:tc>
          <w:tcPr>
            <w:tcW w:w="1391" w:type="dxa"/>
          </w:tcPr>
          <w:p w:rsidR="00C105D2" w:rsidRDefault="000C7730">
            <w:pPr>
              <w:pStyle w:val="BodyText"/>
              <w:tabs>
                <w:tab w:val="left" w:pos="360"/>
              </w:tabs>
              <w:jc w:val="left"/>
            </w:pPr>
            <w:r w:rsidRPr="000C7730">
              <w:rPr>
                <w:color w:val="FF0000"/>
              </w:rPr>
              <w:t xml:space="preserve">MGL, MDN, </w:t>
            </w:r>
            <w:r w:rsidR="00C105D2">
              <w:t>LMH, MLM</w:t>
            </w:r>
          </w:p>
        </w:tc>
      </w:tr>
      <w:tr w:rsidR="00C105D2" w:rsidTr="00121194">
        <w:tc>
          <w:tcPr>
            <w:tcW w:w="570" w:type="dxa"/>
          </w:tcPr>
          <w:p w:rsidR="00C105D2" w:rsidRDefault="00C105D2">
            <w:pPr>
              <w:pStyle w:val="BodyText"/>
              <w:tabs>
                <w:tab w:val="left" w:pos="360"/>
              </w:tabs>
              <w:jc w:val="center"/>
              <w:rPr>
                <w:b/>
                <w:bCs/>
              </w:rPr>
            </w:pPr>
            <w:r>
              <w:rPr>
                <w:b/>
                <w:bCs/>
              </w:rPr>
              <w:t>6</w:t>
            </w:r>
          </w:p>
        </w:tc>
        <w:tc>
          <w:tcPr>
            <w:tcW w:w="2755" w:type="dxa"/>
          </w:tcPr>
          <w:p w:rsidR="00C105D2" w:rsidRDefault="00C105D2">
            <w:pPr>
              <w:pStyle w:val="BodyText"/>
              <w:tabs>
                <w:tab w:val="left" w:pos="360"/>
              </w:tabs>
              <w:jc w:val="left"/>
            </w:pPr>
            <w:r>
              <w:t>Customer Account Information</w:t>
            </w:r>
          </w:p>
        </w:tc>
        <w:tc>
          <w:tcPr>
            <w:tcW w:w="4500" w:type="dxa"/>
          </w:tcPr>
          <w:p w:rsidR="00C105D2" w:rsidRDefault="00C105D2" w:rsidP="0025365F">
            <w:pPr>
              <w:pStyle w:val="BodyText"/>
              <w:tabs>
                <w:tab w:val="left" w:pos="360"/>
              </w:tabs>
              <w:jc w:val="left"/>
            </w:pPr>
            <w:r>
              <w:t xml:space="preserve">Contact Custodians </w:t>
            </w:r>
            <w:r w:rsidR="0025365F" w:rsidRPr="00D6035C">
              <w:t>HT</w:t>
            </w:r>
            <w:r w:rsidRPr="00D6035C">
              <w:t>S</w:t>
            </w:r>
            <w:r w:rsidR="000F42B9" w:rsidRPr="00D6035C">
              <w:t xml:space="preserve"> </w:t>
            </w:r>
            <w:r w:rsidR="000F42B9">
              <w:t xml:space="preserve">or </w:t>
            </w:r>
            <w:r>
              <w:t>Schwab</w:t>
            </w:r>
            <w:r w:rsidR="004E041C">
              <w:t xml:space="preserve"> </w:t>
            </w:r>
            <w:r>
              <w:t xml:space="preserve">(see information above under Resources).  </w:t>
            </w:r>
            <w:r w:rsidR="004E041C">
              <w:t>Most</w:t>
            </w:r>
            <w:r>
              <w:t xml:space="preserve"> customer information can be accessed via internet connection.  All confirms and st</w:t>
            </w:r>
            <w:r w:rsidR="000F42B9">
              <w:t>atements provided by Custodians</w:t>
            </w:r>
            <w:r>
              <w:t>.</w:t>
            </w:r>
          </w:p>
        </w:tc>
        <w:tc>
          <w:tcPr>
            <w:tcW w:w="1391" w:type="dxa"/>
          </w:tcPr>
          <w:p w:rsidR="00C105D2" w:rsidRDefault="00C105D2" w:rsidP="000C7730">
            <w:pPr>
              <w:pStyle w:val="BodyText"/>
              <w:tabs>
                <w:tab w:val="left" w:pos="360"/>
              </w:tabs>
              <w:jc w:val="left"/>
            </w:pPr>
            <w:r>
              <w:t xml:space="preserve">MLM, LMH, </w:t>
            </w:r>
            <w:r w:rsidR="000C7730" w:rsidRPr="000C7730">
              <w:rPr>
                <w:color w:val="FF0000"/>
              </w:rPr>
              <w:t>MGL, ANR, MDN</w:t>
            </w:r>
          </w:p>
        </w:tc>
      </w:tr>
      <w:tr w:rsidR="00C105D2" w:rsidTr="00121194">
        <w:tc>
          <w:tcPr>
            <w:tcW w:w="570" w:type="dxa"/>
          </w:tcPr>
          <w:p w:rsidR="00C105D2" w:rsidRDefault="00C105D2">
            <w:pPr>
              <w:pStyle w:val="BodyText"/>
              <w:tabs>
                <w:tab w:val="left" w:pos="360"/>
              </w:tabs>
              <w:jc w:val="center"/>
              <w:rPr>
                <w:b/>
                <w:bCs/>
              </w:rPr>
            </w:pPr>
            <w:r>
              <w:rPr>
                <w:b/>
                <w:bCs/>
              </w:rPr>
              <w:t>7</w:t>
            </w:r>
          </w:p>
        </w:tc>
        <w:tc>
          <w:tcPr>
            <w:tcW w:w="2755" w:type="dxa"/>
          </w:tcPr>
          <w:p w:rsidR="00C105D2" w:rsidRDefault="00C105D2">
            <w:pPr>
              <w:pStyle w:val="BodyText"/>
              <w:tabs>
                <w:tab w:val="left" w:pos="360"/>
              </w:tabs>
              <w:jc w:val="left"/>
            </w:pPr>
            <w:r>
              <w:t>Employee Contact</w:t>
            </w:r>
          </w:p>
        </w:tc>
        <w:tc>
          <w:tcPr>
            <w:tcW w:w="4500" w:type="dxa"/>
          </w:tcPr>
          <w:p w:rsidR="00C105D2" w:rsidRDefault="00C105D2">
            <w:pPr>
              <w:pStyle w:val="BodyText"/>
              <w:tabs>
                <w:tab w:val="left" w:pos="360"/>
              </w:tabs>
              <w:jc w:val="left"/>
            </w:pPr>
            <w:r>
              <w:t xml:space="preserve">See employee contact information below.  In the event employees need to be contacted, all modes of communication will be attempted.  In the event of a disaster, all employees available will be contacted and </w:t>
            </w:r>
            <w:r>
              <w:lastRenderedPageBreak/>
              <w:t>meet and MLM residence for further conference for implementation of planning and processes</w:t>
            </w:r>
            <w:r w:rsidR="004E041C">
              <w:t xml:space="preserve"> if necessary</w:t>
            </w:r>
            <w:r>
              <w:t xml:space="preserve">. </w:t>
            </w:r>
          </w:p>
        </w:tc>
        <w:tc>
          <w:tcPr>
            <w:tcW w:w="1391" w:type="dxa"/>
          </w:tcPr>
          <w:p w:rsidR="00C105D2" w:rsidRDefault="00C105D2">
            <w:pPr>
              <w:pStyle w:val="BodyText"/>
              <w:tabs>
                <w:tab w:val="left" w:pos="360"/>
              </w:tabs>
              <w:jc w:val="left"/>
            </w:pPr>
            <w:r>
              <w:lastRenderedPageBreak/>
              <w:t>All</w:t>
            </w:r>
          </w:p>
        </w:tc>
      </w:tr>
      <w:tr w:rsidR="00C105D2" w:rsidTr="00121194">
        <w:tc>
          <w:tcPr>
            <w:tcW w:w="570" w:type="dxa"/>
          </w:tcPr>
          <w:p w:rsidR="00C105D2" w:rsidRDefault="00C105D2">
            <w:pPr>
              <w:pStyle w:val="BodyText"/>
              <w:tabs>
                <w:tab w:val="left" w:pos="360"/>
              </w:tabs>
              <w:jc w:val="center"/>
              <w:rPr>
                <w:b/>
                <w:bCs/>
              </w:rPr>
            </w:pPr>
            <w:r>
              <w:rPr>
                <w:b/>
                <w:bCs/>
              </w:rPr>
              <w:t>8</w:t>
            </w:r>
          </w:p>
        </w:tc>
        <w:tc>
          <w:tcPr>
            <w:tcW w:w="2755" w:type="dxa"/>
          </w:tcPr>
          <w:p w:rsidR="00C105D2" w:rsidRDefault="00C105D2">
            <w:pPr>
              <w:pStyle w:val="BodyText"/>
              <w:tabs>
                <w:tab w:val="left" w:pos="360"/>
              </w:tabs>
              <w:jc w:val="left"/>
            </w:pPr>
            <w:r>
              <w:t xml:space="preserve">Email </w:t>
            </w:r>
          </w:p>
        </w:tc>
        <w:tc>
          <w:tcPr>
            <w:tcW w:w="4500" w:type="dxa"/>
          </w:tcPr>
          <w:p w:rsidR="00C105D2" w:rsidRDefault="00C105D2">
            <w:pPr>
              <w:pStyle w:val="BodyText"/>
              <w:tabs>
                <w:tab w:val="left" w:pos="360"/>
              </w:tabs>
              <w:jc w:val="left"/>
            </w:pPr>
            <w:r>
              <w:t xml:space="preserve">In the event email is disrupted, use the </w:t>
            </w:r>
            <w:r w:rsidR="004E041C">
              <w:t xml:space="preserve">internet at webmail.ihostexchange.net.  Or if internet unavailable, the </w:t>
            </w:r>
            <w:r>
              <w:t xml:space="preserve">following </w:t>
            </w:r>
            <w:r w:rsidR="0025364E">
              <w:t xml:space="preserve">alternate </w:t>
            </w:r>
            <w:r>
              <w:t>email addresses</w:t>
            </w:r>
            <w:r w:rsidR="004E041C">
              <w:t xml:space="preserve"> may be used</w:t>
            </w:r>
            <w:r>
              <w:t>:</w:t>
            </w:r>
          </w:p>
          <w:p w:rsidR="00C105D2" w:rsidRDefault="00C105D2">
            <w:pPr>
              <w:pStyle w:val="BodyText"/>
              <w:tabs>
                <w:tab w:val="left" w:pos="360"/>
              </w:tabs>
              <w:jc w:val="left"/>
            </w:pPr>
            <w:r>
              <w:t xml:space="preserve">Morris Monroe: </w:t>
            </w:r>
            <w:hyperlink r:id="rId74" w:history="1">
              <w:r w:rsidR="00762B19" w:rsidRPr="002F5686">
                <w:rPr>
                  <w:rStyle w:val="Hyperlink"/>
                </w:rPr>
                <w:t>tesa@the4monroes.com</w:t>
              </w:r>
            </w:hyperlink>
          </w:p>
          <w:p w:rsidR="00C105D2" w:rsidRDefault="00C105D2">
            <w:pPr>
              <w:pStyle w:val="BodyText"/>
              <w:tabs>
                <w:tab w:val="left" w:pos="360"/>
              </w:tabs>
              <w:jc w:val="left"/>
            </w:pPr>
            <w:r>
              <w:t xml:space="preserve">Laura Hendricks: </w:t>
            </w:r>
            <w:hyperlink r:id="rId75" w:history="1">
              <w:r w:rsidR="009B2CC3" w:rsidRPr="002F5686">
                <w:rPr>
                  <w:rStyle w:val="Hyperlink"/>
                </w:rPr>
                <w:t>5hendricks@cox.net</w:t>
              </w:r>
            </w:hyperlink>
          </w:p>
          <w:p w:rsidR="00C105D2" w:rsidRDefault="00C105D2">
            <w:pPr>
              <w:pStyle w:val="BodyText"/>
              <w:tabs>
                <w:tab w:val="left" w:pos="360"/>
              </w:tabs>
              <w:jc w:val="left"/>
            </w:pPr>
            <w:r>
              <w:t xml:space="preserve">Gloria Sedita: </w:t>
            </w:r>
            <w:hyperlink r:id="rId76" w:history="1">
              <w:r>
                <w:rPr>
                  <w:rStyle w:val="Hyperlink"/>
                </w:rPr>
                <w:t>gsedita@yahoo.com</w:t>
              </w:r>
            </w:hyperlink>
          </w:p>
          <w:p w:rsidR="00C105D2" w:rsidRDefault="00C105D2">
            <w:pPr>
              <w:pStyle w:val="BodyText"/>
              <w:tabs>
                <w:tab w:val="left" w:pos="360"/>
              </w:tabs>
              <w:jc w:val="left"/>
            </w:pPr>
            <w:r>
              <w:t xml:space="preserve">Dennis McCullough: </w:t>
            </w:r>
            <w:hyperlink r:id="rId77" w:history="1">
              <w:r w:rsidR="0025364E" w:rsidRPr="00A773B3">
                <w:rPr>
                  <w:rStyle w:val="Hyperlink"/>
                </w:rPr>
                <w:t>dmccullough@pivtech.com</w:t>
              </w:r>
            </w:hyperlink>
          </w:p>
          <w:p w:rsidR="00C105D2" w:rsidRDefault="00C105D2">
            <w:pPr>
              <w:pStyle w:val="BodyText"/>
              <w:tabs>
                <w:tab w:val="left" w:pos="360"/>
              </w:tabs>
              <w:jc w:val="left"/>
            </w:pPr>
            <w:r>
              <w:t xml:space="preserve">Connie Smith: </w:t>
            </w:r>
            <w:hyperlink r:id="rId78" w:history="1">
              <w:r>
                <w:rPr>
                  <w:rStyle w:val="Hyperlink"/>
                </w:rPr>
                <w:t>csmith4523@aol.com</w:t>
              </w:r>
            </w:hyperlink>
          </w:p>
          <w:p w:rsidR="005776BD" w:rsidRDefault="005776BD" w:rsidP="0017773B">
            <w:pPr>
              <w:pStyle w:val="BodyText"/>
              <w:tabs>
                <w:tab w:val="left" w:pos="360"/>
              </w:tabs>
              <w:jc w:val="left"/>
            </w:pPr>
            <w:r w:rsidRPr="0017773B">
              <w:t>Christina Jenkins:</w:t>
            </w:r>
            <w:r w:rsidRPr="005776BD">
              <w:rPr>
                <w:color w:val="FF0000"/>
              </w:rPr>
              <w:t xml:space="preserve"> </w:t>
            </w:r>
            <w:hyperlink r:id="rId79" w:history="1">
              <w:r w:rsidR="0017773B" w:rsidRPr="00EE2A1D">
                <w:rPr>
                  <w:rStyle w:val="Hyperlink"/>
                </w:rPr>
                <w:t>christinajenkins2005@yahoo.com</w:t>
              </w:r>
            </w:hyperlink>
            <w:r w:rsidR="0017773B">
              <w:t xml:space="preserve">  </w:t>
            </w:r>
          </w:p>
          <w:p w:rsidR="00860155" w:rsidRPr="00054115" w:rsidRDefault="00054115" w:rsidP="00373CB3">
            <w:pPr>
              <w:pStyle w:val="BodyText"/>
              <w:tabs>
                <w:tab w:val="left" w:pos="360"/>
              </w:tabs>
              <w:jc w:val="left"/>
              <w:rPr>
                <w:color w:val="FF0000"/>
              </w:rPr>
            </w:pPr>
            <w:r w:rsidRPr="00054115">
              <w:rPr>
                <w:color w:val="FF0000"/>
              </w:rPr>
              <w:t xml:space="preserve">Mitchell Lyon  </w:t>
            </w:r>
            <w:hyperlink r:id="rId80" w:history="1">
              <w:r w:rsidRPr="00054115">
                <w:rPr>
                  <w:rStyle w:val="Hyperlink"/>
                  <w:color w:val="FF0000"/>
                </w:rPr>
                <w:t xml:space="preserve">mitchell.lyon6@yahoo.com </w:t>
              </w:r>
            </w:hyperlink>
            <w:r w:rsidRPr="00054115">
              <w:rPr>
                <w:rStyle w:val="Hyperlink"/>
                <w:color w:val="FF0000"/>
              </w:rPr>
              <w:t xml:space="preserve"> </w:t>
            </w:r>
            <w:r w:rsidRPr="00054115">
              <w:rPr>
                <w:color w:val="FF0000"/>
              </w:rPr>
              <w:t xml:space="preserve"> </w:t>
            </w:r>
          </w:p>
          <w:p w:rsidR="00F73A0D" w:rsidRDefault="00054115" w:rsidP="00054115">
            <w:pPr>
              <w:pStyle w:val="BodyText"/>
              <w:tabs>
                <w:tab w:val="left" w:pos="360"/>
              </w:tabs>
              <w:jc w:val="left"/>
              <w:rPr>
                <w:rStyle w:val="Hyperlink"/>
                <w:color w:val="FF0000"/>
              </w:rPr>
            </w:pPr>
            <w:r>
              <w:rPr>
                <w:color w:val="FF0000"/>
              </w:rPr>
              <w:t>Ashlyn Reece</w:t>
            </w:r>
            <w:r w:rsidRPr="00054115">
              <w:rPr>
                <w:color w:val="FF0000"/>
              </w:rPr>
              <w:t xml:space="preserve"> </w:t>
            </w:r>
            <w:r>
              <w:rPr>
                <w:color w:val="FF0000"/>
              </w:rPr>
              <w:t xml:space="preserve">                                   </w:t>
            </w:r>
            <w:r w:rsidRPr="00054115">
              <w:rPr>
                <w:color w:val="FF0000"/>
              </w:rPr>
              <w:t xml:space="preserve"> </w:t>
            </w:r>
            <w:hyperlink r:id="rId81" w:history="1">
              <w:r w:rsidR="00885433" w:rsidRPr="00885433">
                <w:rPr>
                  <w:rStyle w:val="Hyperlink"/>
                  <w:color w:val="FF0000"/>
                </w:rPr>
                <w:t xml:space="preserve">reece_ashlyn@yahoo.com </w:t>
              </w:r>
            </w:hyperlink>
            <w:r w:rsidRPr="00885433">
              <w:rPr>
                <w:rStyle w:val="Hyperlink"/>
                <w:color w:val="FF0000"/>
              </w:rPr>
              <w:t xml:space="preserve"> </w:t>
            </w:r>
          </w:p>
          <w:p w:rsidR="00054115" w:rsidRPr="000C7730" w:rsidRDefault="000C7730" w:rsidP="00054115">
            <w:pPr>
              <w:pStyle w:val="BodyText"/>
              <w:tabs>
                <w:tab w:val="left" w:pos="360"/>
              </w:tabs>
              <w:jc w:val="left"/>
              <w:rPr>
                <w:color w:val="FF0000"/>
              </w:rPr>
            </w:pPr>
            <w:r>
              <w:rPr>
                <w:color w:val="FF0000"/>
              </w:rPr>
              <w:t xml:space="preserve">Melanie Null                                            </w:t>
            </w:r>
            <w:hyperlink r:id="rId82" w:history="1">
              <w:r w:rsidRPr="000C7730">
                <w:rPr>
                  <w:rStyle w:val="Hyperlink"/>
                  <w:color w:val="FF0000"/>
                </w:rPr>
                <w:t>null.melanie@gmail.com</w:t>
              </w:r>
            </w:hyperlink>
            <w:r w:rsidRPr="000C7730">
              <w:rPr>
                <w:color w:val="FF0000"/>
              </w:rPr>
              <w:t xml:space="preserve"> </w:t>
            </w:r>
          </w:p>
        </w:tc>
        <w:tc>
          <w:tcPr>
            <w:tcW w:w="1391" w:type="dxa"/>
          </w:tcPr>
          <w:p w:rsidR="00C105D2" w:rsidRDefault="00C105D2">
            <w:pPr>
              <w:pStyle w:val="BodyText"/>
              <w:tabs>
                <w:tab w:val="left" w:pos="360"/>
              </w:tabs>
              <w:jc w:val="left"/>
            </w:pPr>
            <w:r>
              <w:t>All</w:t>
            </w:r>
          </w:p>
        </w:tc>
      </w:tr>
      <w:tr w:rsidR="00C105D2" w:rsidTr="00121194">
        <w:tc>
          <w:tcPr>
            <w:tcW w:w="570" w:type="dxa"/>
          </w:tcPr>
          <w:p w:rsidR="00C105D2" w:rsidRDefault="00C105D2">
            <w:pPr>
              <w:pStyle w:val="BodyText"/>
              <w:tabs>
                <w:tab w:val="left" w:pos="360"/>
              </w:tabs>
              <w:jc w:val="center"/>
              <w:rPr>
                <w:b/>
                <w:bCs/>
              </w:rPr>
            </w:pPr>
            <w:r>
              <w:rPr>
                <w:b/>
                <w:bCs/>
              </w:rPr>
              <w:t>9</w:t>
            </w:r>
          </w:p>
        </w:tc>
        <w:tc>
          <w:tcPr>
            <w:tcW w:w="2755" w:type="dxa"/>
          </w:tcPr>
          <w:p w:rsidR="00C105D2" w:rsidRDefault="00C105D2">
            <w:pPr>
              <w:pStyle w:val="BodyText"/>
              <w:tabs>
                <w:tab w:val="left" w:pos="360"/>
              </w:tabs>
              <w:jc w:val="left"/>
            </w:pPr>
            <w:r>
              <w:t>Customer files</w:t>
            </w:r>
          </w:p>
        </w:tc>
        <w:tc>
          <w:tcPr>
            <w:tcW w:w="4500" w:type="dxa"/>
          </w:tcPr>
          <w:p w:rsidR="00C105D2" w:rsidRDefault="004E041C">
            <w:pPr>
              <w:pStyle w:val="BodyText"/>
              <w:tabs>
                <w:tab w:val="left" w:pos="360"/>
              </w:tabs>
              <w:jc w:val="left"/>
            </w:pPr>
            <w:r>
              <w:t>Company</w:t>
            </w:r>
            <w:r w:rsidR="00C105D2">
              <w:t xml:space="preserve"> scan</w:t>
            </w:r>
            <w:r w:rsidR="00E060AC">
              <w:t>s</w:t>
            </w:r>
            <w:r w:rsidR="00C105D2">
              <w:t xml:space="preserve"> customer files into computer software programs as an alternate source.  This info is al</w:t>
            </w:r>
            <w:r w:rsidR="0062422F">
              <w:t xml:space="preserve">so backed up </w:t>
            </w:r>
            <w:r w:rsidR="002525EF">
              <w:t xml:space="preserve">daily </w:t>
            </w:r>
            <w:r w:rsidR="0062422F">
              <w:t>on an outside server.</w:t>
            </w:r>
          </w:p>
          <w:p w:rsidR="00C105D2" w:rsidRDefault="00C105D2">
            <w:pPr>
              <w:pStyle w:val="BodyText"/>
              <w:tabs>
                <w:tab w:val="left" w:pos="360"/>
              </w:tabs>
              <w:jc w:val="left"/>
            </w:pPr>
          </w:p>
        </w:tc>
        <w:tc>
          <w:tcPr>
            <w:tcW w:w="1391" w:type="dxa"/>
          </w:tcPr>
          <w:p w:rsidR="00C105D2" w:rsidRDefault="004E041C">
            <w:pPr>
              <w:pStyle w:val="BodyText"/>
              <w:tabs>
                <w:tab w:val="left" w:pos="360"/>
              </w:tabs>
              <w:jc w:val="left"/>
            </w:pPr>
            <w:r>
              <w:t>All</w:t>
            </w:r>
          </w:p>
        </w:tc>
      </w:tr>
      <w:tr w:rsidR="00C105D2" w:rsidTr="00121194">
        <w:tc>
          <w:tcPr>
            <w:tcW w:w="570" w:type="dxa"/>
          </w:tcPr>
          <w:p w:rsidR="00C105D2" w:rsidRDefault="00C105D2">
            <w:pPr>
              <w:pStyle w:val="BodyText"/>
              <w:tabs>
                <w:tab w:val="left" w:pos="360"/>
              </w:tabs>
              <w:jc w:val="center"/>
              <w:rPr>
                <w:b/>
                <w:bCs/>
              </w:rPr>
            </w:pPr>
            <w:r>
              <w:rPr>
                <w:b/>
                <w:bCs/>
              </w:rPr>
              <w:t>10</w:t>
            </w:r>
          </w:p>
        </w:tc>
        <w:tc>
          <w:tcPr>
            <w:tcW w:w="2755" w:type="dxa"/>
          </w:tcPr>
          <w:p w:rsidR="00C105D2" w:rsidRDefault="00C105D2">
            <w:pPr>
              <w:pStyle w:val="BodyText"/>
              <w:tabs>
                <w:tab w:val="left" w:pos="360"/>
              </w:tabs>
              <w:jc w:val="left"/>
            </w:pPr>
            <w:r>
              <w:t>Employee Emergency, Disaster, Death of staff</w:t>
            </w:r>
          </w:p>
        </w:tc>
        <w:tc>
          <w:tcPr>
            <w:tcW w:w="4500" w:type="dxa"/>
          </w:tcPr>
          <w:p w:rsidR="00C105D2" w:rsidRDefault="00C105D2">
            <w:pPr>
              <w:pStyle w:val="BodyText"/>
              <w:tabs>
                <w:tab w:val="left" w:pos="360"/>
              </w:tabs>
              <w:jc w:val="left"/>
            </w:pPr>
            <w:r>
              <w:t>Implement Employee Backup (See Contacts below).</w:t>
            </w:r>
          </w:p>
          <w:p w:rsidR="00C105D2" w:rsidRDefault="00C105D2">
            <w:pPr>
              <w:pStyle w:val="BodyText"/>
              <w:tabs>
                <w:tab w:val="left" w:pos="360"/>
              </w:tabs>
              <w:jc w:val="left"/>
            </w:pPr>
          </w:p>
        </w:tc>
        <w:tc>
          <w:tcPr>
            <w:tcW w:w="1391" w:type="dxa"/>
          </w:tcPr>
          <w:p w:rsidR="00C105D2" w:rsidRDefault="00C105D2">
            <w:pPr>
              <w:pStyle w:val="BodyText"/>
              <w:tabs>
                <w:tab w:val="left" w:pos="360"/>
              </w:tabs>
              <w:jc w:val="left"/>
            </w:pPr>
            <w:r>
              <w:t>All</w:t>
            </w:r>
          </w:p>
        </w:tc>
      </w:tr>
      <w:tr w:rsidR="00C105D2" w:rsidTr="00121194">
        <w:tc>
          <w:tcPr>
            <w:tcW w:w="570" w:type="dxa"/>
          </w:tcPr>
          <w:p w:rsidR="00C105D2" w:rsidRDefault="00C105D2">
            <w:pPr>
              <w:pStyle w:val="BodyText"/>
              <w:tabs>
                <w:tab w:val="left" w:pos="360"/>
              </w:tabs>
              <w:jc w:val="center"/>
              <w:rPr>
                <w:b/>
                <w:bCs/>
              </w:rPr>
            </w:pPr>
            <w:r>
              <w:rPr>
                <w:b/>
                <w:bCs/>
              </w:rPr>
              <w:t>11</w:t>
            </w:r>
          </w:p>
        </w:tc>
        <w:tc>
          <w:tcPr>
            <w:tcW w:w="2755" w:type="dxa"/>
          </w:tcPr>
          <w:p w:rsidR="00C105D2" w:rsidRDefault="00C105D2">
            <w:pPr>
              <w:pStyle w:val="BodyText"/>
              <w:tabs>
                <w:tab w:val="left" w:pos="360"/>
              </w:tabs>
              <w:jc w:val="left"/>
            </w:pPr>
            <w:r>
              <w:t>Death of Morris Monroe</w:t>
            </w:r>
          </w:p>
        </w:tc>
        <w:tc>
          <w:tcPr>
            <w:tcW w:w="4500" w:type="dxa"/>
          </w:tcPr>
          <w:p w:rsidR="00C105D2" w:rsidRDefault="00C105D2" w:rsidP="00564445">
            <w:pPr>
              <w:pStyle w:val="BodyText"/>
              <w:numPr>
                <w:ilvl w:val="0"/>
                <w:numId w:val="24"/>
              </w:numPr>
              <w:tabs>
                <w:tab w:val="clear" w:pos="720"/>
                <w:tab w:val="num" w:pos="226"/>
              </w:tabs>
              <w:spacing w:before="0" w:after="0"/>
              <w:ind w:left="136" w:hanging="136"/>
              <w:jc w:val="left"/>
            </w:pPr>
            <w:r>
              <w:t>Notify all staff and agents.</w:t>
            </w:r>
          </w:p>
          <w:p w:rsidR="00C105D2" w:rsidRDefault="00C105D2" w:rsidP="00564445">
            <w:pPr>
              <w:pStyle w:val="BodyText"/>
              <w:numPr>
                <w:ilvl w:val="0"/>
                <w:numId w:val="24"/>
              </w:numPr>
              <w:tabs>
                <w:tab w:val="clear" w:pos="720"/>
                <w:tab w:val="num" w:pos="226"/>
              </w:tabs>
              <w:spacing w:before="0" w:after="0"/>
              <w:ind w:left="136" w:hanging="136"/>
              <w:jc w:val="left"/>
            </w:pPr>
            <w:r>
              <w:t xml:space="preserve">Continue daily operations </w:t>
            </w:r>
            <w:r w:rsidR="00564445">
              <w:t xml:space="preserve">as able and </w:t>
            </w:r>
            <w:r>
              <w:t>to assist customers with account requests</w:t>
            </w:r>
            <w:r w:rsidR="00373CB3">
              <w:t xml:space="preserve"> if applicable</w:t>
            </w:r>
            <w:r>
              <w:t>.</w:t>
            </w:r>
          </w:p>
          <w:p w:rsidR="00C105D2" w:rsidRDefault="00C105D2" w:rsidP="00564445">
            <w:pPr>
              <w:pStyle w:val="BodyText"/>
              <w:numPr>
                <w:ilvl w:val="0"/>
                <w:numId w:val="24"/>
              </w:numPr>
              <w:tabs>
                <w:tab w:val="clear" w:pos="720"/>
                <w:tab w:val="num" w:pos="226"/>
              </w:tabs>
              <w:spacing w:before="0" w:after="0"/>
              <w:ind w:left="136" w:hanging="136"/>
              <w:jc w:val="left"/>
            </w:pPr>
            <w:r>
              <w:t>Notify SEC/TX State Sec B</w:t>
            </w:r>
            <w:r w:rsidR="00B2472B">
              <w:t>oa</w:t>
            </w:r>
            <w:r w:rsidR="00373CB3">
              <w:t>rd</w:t>
            </w:r>
            <w:r w:rsidR="00121194">
              <w:t xml:space="preserve">; </w:t>
            </w:r>
            <w:r w:rsidR="00373CB3">
              <w:t xml:space="preserve">process any registration issues if </w:t>
            </w:r>
            <w:r w:rsidR="00373CB3" w:rsidRPr="00121194">
              <w:rPr>
                <w:color w:val="FF0000"/>
              </w:rPr>
              <w:t>a</w:t>
            </w:r>
            <w:r w:rsidR="00564445" w:rsidRPr="00121194">
              <w:rPr>
                <w:color w:val="FF0000"/>
              </w:rPr>
              <w:t>pplicable</w:t>
            </w:r>
            <w:r w:rsidR="00373CB3">
              <w:t>.</w:t>
            </w:r>
          </w:p>
        </w:tc>
        <w:tc>
          <w:tcPr>
            <w:tcW w:w="1391" w:type="dxa"/>
          </w:tcPr>
          <w:p w:rsidR="00C105D2" w:rsidRDefault="00C105D2">
            <w:pPr>
              <w:pStyle w:val="BodyText"/>
              <w:tabs>
                <w:tab w:val="left" w:pos="360"/>
              </w:tabs>
              <w:jc w:val="left"/>
            </w:pPr>
            <w:r>
              <w:t>All</w:t>
            </w:r>
          </w:p>
        </w:tc>
      </w:tr>
    </w:tbl>
    <w:p w:rsidR="00564445" w:rsidRDefault="00564445" w:rsidP="0082074E"/>
    <w:p w:rsidR="00121194" w:rsidRDefault="00121194" w:rsidP="0082074E"/>
    <w:p w:rsidR="00121194" w:rsidRPr="00121194" w:rsidRDefault="00121194" w:rsidP="00121194"/>
    <w:p w:rsidR="00C105D2" w:rsidRPr="00C0518C" w:rsidRDefault="00C0518C" w:rsidP="00C0518C">
      <w:pPr>
        <w:pStyle w:val="Heading2"/>
        <w:rPr>
          <w:b/>
        </w:rPr>
      </w:pPr>
      <w:r w:rsidRPr="00C0518C">
        <w:rPr>
          <w:b/>
        </w:rPr>
        <w:lastRenderedPageBreak/>
        <w:t>1</w:t>
      </w:r>
      <w:r w:rsidR="00196863">
        <w:rPr>
          <w:b/>
        </w:rPr>
        <w:t>2</w:t>
      </w:r>
      <w:r w:rsidRPr="00C0518C">
        <w:rPr>
          <w:b/>
        </w:rPr>
        <w:t xml:space="preserve">.9   </w:t>
      </w:r>
      <w:r w:rsidR="00C105D2" w:rsidRPr="00C0518C">
        <w:rPr>
          <w:b/>
        </w:rPr>
        <w:t>T</w:t>
      </w:r>
      <w:r w:rsidRPr="00C0518C">
        <w:rPr>
          <w:b/>
        </w:rPr>
        <w:t>ypes</w:t>
      </w:r>
      <w:r w:rsidR="00C105D2" w:rsidRPr="00C0518C">
        <w:rPr>
          <w:b/>
        </w:rPr>
        <w:t xml:space="preserve"> </w:t>
      </w:r>
      <w:r w:rsidRPr="00C0518C">
        <w:rPr>
          <w:b/>
        </w:rPr>
        <w:t>of</w:t>
      </w:r>
      <w:r w:rsidR="00C105D2" w:rsidRPr="00C0518C">
        <w:rPr>
          <w:b/>
        </w:rPr>
        <w:t xml:space="preserve"> C</w:t>
      </w:r>
      <w:r w:rsidRPr="00C0518C">
        <w:rPr>
          <w:b/>
        </w:rPr>
        <w:t>ontingencies</w:t>
      </w:r>
    </w:p>
    <w:p w:rsidR="00C105D2" w:rsidRDefault="00C105D2" w:rsidP="00C0518C">
      <w:pPr>
        <w:pStyle w:val="BodyText"/>
        <w:tabs>
          <w:tab w:val="left" w:pos="0"/>
        </w:tabs>
        <w:spacing w:before="0" w:after="0"/>
        <w:jc w:val="left"/>
      </w:pPr>
      <w:r>
        <w:t>Although there may be many types of contingencies that could affect the business operations, the following have been determined to be the most critical or probable:</w:t>
      </w:r>
    </w:p>
    <w:p w:rsidR="00C105D2" w:rsidRDefault="00C105D2">
      <w:pPr>
        <w:pStyle w:val="BodyText"/>
        <w:tabs>
          <w:tab w:val="left" w:pos="360"/>
        </w:tabs>
        <w:ind w:left="360"/>
        <w:jc w:val="lef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528"/>
      </w:tblGrid>
      <w:tr w:rsidR="00C105D2">
        <w:tc>
          <w:tcPr>
            <w:tcW w:w="3402" w:type="dxa"/>
            <w:shd w:val="clear" w:color="auto" w:fill="E6E6E6"/>
          </w:tcPr>
          <w:p w:rsidR="00C105D2" w:rsidRDefault="00C105D2">
            <w:pPr>
              <w:pStyle w:val="BodyText"/>
              <w:tabs>
                <w:tab w:val="left" w:pos="360"/>
              </w:tabs>
              <w:jc w:val="left"/>
              <w:rPr>
                <w:b/>
                <w:bCs/>
              </w:rPr>
            </w:pPr>
            <w:r>
              <w:rPr>
                <w:b/>
                <w:bCs/>
              </w:rPr>
              <w:t>TYPE</w:t>
            </w:r>
          </w:p>
        </w:tc>
        <w:tc>
          <w:tcPr>
            <w:tcW w:w="3528" w:type="dxa"/>
            <w:shd w:val="clear" w:color="auto" w:fill="E6E6E6"/>
          </w:tcPr>
          <w:p w:rsidR="00C105D2" w:rsidRDefault="00C105D2">
            <w:pPr>
              <w:pStyle w:val="BodyText"/>
              <w:tabs>
                <w:tab w:val="left" w:pos="360"/>
              </w:tabs>
              <w:jc w:val="left"/>
              <w:rPr>
                <w:b/>
                <w:bCs/>
              </w:rPr>
            </w:pPr>
            <w:r>
              <w:rPr>
                <w:b/>
                <w:bCs/>
              </w:rPr>
              <w:t>PROCEDURES FROM GRID</w:t>
            </w:r>
          </w:p>
        </w:tc>
      </w:tr>
      <w:tr w:rsidR="00C105D2">
        <w:tc>
          <w:tcPr>
            <w:tcW w:w="3402" w:type="dxa"/>
          </w:tcPr>
          <w:p w:rsidR="00C105D2" w:rsidRDefault="00C105D2">
            <w:pPr>
              <w:pStyle w:val="BodyText"/>
              <w:tabs>
                <w:tab w:val="left" w:pos="360"/>
              </w:tabs>
              <w:jc w:val="left"/>
            </w:pPr>
            <w:r>
              <w:t>Hurricane</w:t>
            </w:r>
          </w:p>
        </w:tc>
        <w:tc>
          <w:tcPr>
            <w:tcW w:w="3528" w:type="dxa"/>
          </w:tcPr>
          <w:p w:rsidR="00C105D2" w:rsidRDefault="00C105D2">
            <w:pPr>
              <w:pStyle w:val="BodyText"/>
              <w:tabs>
                <w:tab w:val="left" w:pos="360"/>
              </w:tabs>
              <w:jc w:val="left"/>
            </w:pPr>
            <w:r>
              <w:t>Could be all</w:t>
            </w:r>
          </w:p>
        </w:tc>
      </w:tr>
      <w:tr w:rsidR="00C105D2">
        <w:tc>
          <w:tcPr>
            <w:tcW w:w="3402" w:type="dxa"/>
          </w:tcPr>
          <w:p w:rsidR="00C105D2" w:rsidRDefault="00C105D2">
            <w:pPr>
              <w:pStyle w:val="BodyText"/>
              <w:tabs>
                <w:tab w:val="left" w:pos="360"/>
              </w:tabs>
              <w:jc w:val="left"/>
            </w:pPr>
            <w:r>
              <w:t>Flooding</w:t>
            </w:r>
          </w:p>
        </w:tc>
        <w:tc>
          <w:tcPr>
            <w:tcW w:w="3528" w:type="dxa"/>
          </w:tcPr>
          <w:p w:rsidR="00C105D2" w:rsidRDefault="00C105D2">
            <w:pPr>
              <w:pStyle w:val="BodyText"/>
              <w:tabs>
                <w:tab w:val="left" w:pos="360"/>
              </w:tabs>
              <w:jc w:val="left"/>
            </w:pPr>
            <w:r>
              <w:t>Could be all</w:t>
            </w:r>
          </w:p>
        </w:tc>
      </w:tr>
      <w:tr w:rsidR="00C105D2">
        <w:tc>
          <w:tcPr>
            <w:tcW w:w="3402" w:type="dxa"/>
          </w:tcPr>
          <w:p w:rsidR="00C105D2" w:rsidRDefault="00C105D2">
            <w:pPr>
              <w:pStyle w:val="BodyText"/>
              <w:tabs>
                <w:tab w:val="left" w:pos="360"/>
              </w:tabs>
              <w:jc w:val="left"/>
            </w:pPr>
            <w:r>
              <w:t>Fire</w:t>
            </w:r>
          </w:p>
        </w:tc>
        <w:tc>
          <w:tcPr>
            <w:tcW w:w="3528" w:type="dxa"/>
          </w:tcPr>
          <w:p w:rsidR="00C105D2" w:rsidRDefault="00C105D2">
            <w:pPr>
              <w:pStyle w:val="BodyText"/>
              <w:tabs>
                <w:tab w:val="left" w:pos="360"/>
              </w:tabs>
              <w:jc w:val="left"/>
            </w:pPr>
            <w:r>
              <w:t>All</w:t>
            </w:r>
          </w:p>
        </w:tc>
      </w:tr>
      <w:tr w:rsidR="00C105D2">
        <w:tc>
          <w:tcPr>
            <w:tcW w:w="3402" w:type="dxa"/>
          </w:tcPr>
          <w:p w:rsidR="00C105D2" w:rsidRDefault="00C105D2">
            <w:pPr>
              <w:pStyle w:val="BodyText"/>
              <w:tabs>
                <w:tab w:val="left" w:pos="360"/>
              </w:tabs>
              <w:jc w:val="left"/>
            </w:pPr>
            <w:r>
              <w:t>Terrorist Act</w:t>
            </w:r>
          </w:p>
        </w:tc>
        <w:tc>
          <w:tcPr>
            <w:tcW w:w="3528" w:type="dxa"/>
          </w:tcPr>
          <w:p w:rsidR="00C105D2" w:rsidRDefault="00C105D2">
            <w:pPr>
              <w:pStyle w:val="BodyText"/>
              <w:tabs>
                <w:tab w:val="left" w:pos="360"/>
              </w:tabs>
              <w:jc w:val="left"/>
            </w:pPr>
            <w:r>
              <w:t>All</w:t>
            </w:r>
          </w:p>
        </w:tc>
      </w:tr>
      <w:tr w:rsidR="00C105D2">
        <w:tc>
          <w:tcPr>
            <w:tcW w:w="3402" w:type="dxa"/>
          </w:tcPr>
          <w:p w:rsidR="00C105D2" w:rsidRDefault="00C105D2">
            <w:pPr>
              <w:pStyle w:val="BodyText"/>
              <w:tabs>
                <w:tab w:val="left" w:pos="360"/>
              </w:tabs>
              <w:jc w:val="left"/>
            </w:pPr>
            <w:r>
              <w:t>Tornado</w:t>
            </w:r>
          </w:p>
        </w:tc>
        <w:tc>
          <w:tcPr>
            <w:tcW w:w="3528" w:type="dxa"/>
          </w:tcPr>
          <w:p w:rsidR="00C105D2" w:rsidRDefault="00C105D2">
            <w:pPr>
              <w:pStyle w:val="BodyText"/>
              <w:tabs>
                <w:tab w:val="left" w:pos="360"/>
              </w:tabs>
              <w:jc w:val="left"/>
            </w:pPr>
            <w:r>
              <w:t>Could be all</w:t>
            </w:r>
          </w:p>
        </w:tc>
      </w:tr>
      <w:tr w:rsidR="00C105D2">
        <w:tc>
          <w:tcPr>
            <w:tcW w:w="3402" w:type="dxa"/>
          </w:tcPr>
          <w:p w:rsidR="00C105D2" w:rsidRDefault="00C105D2">
            <w:pPr>
              <w:pStyle w:val="BodyText"/>
              <w:tabs>
                <w:tab w:val="left" w:pos="360"/>
              </w:tabs>
              <w:jc w:val="left"/>
            </w:pPr>
            <w:r>
              <w:t>Phone lines disrupted</w:t>
            </w:r>
          </w:p>
        </w:tc>
        <w:tc>
          <w:tcPr>
            <w:tcW w:w="3528" w:type="dxa"/>
          </w:tcPr>
          <w:p w:rsidR="00C105D2" w:rsidRDefault="00C105D2">
            <w:pPr>
              <w:pStyle w:val="BodyText"/>
              <w:tabs>
                <w:tab w:val="left" w:pos="360"/>
              </w:tabs>
              <w:jc w:val="left"/>
            </w:pPr>
            <w:r>
              <w:t>1, 6</w:t>
            </w:r>
          </w:p>
        </w:tc>
      </w:tr>
      <w:tr w:rsidR="00C105D2">
        <w:tc>
          <w:tcPr>
            <w:tcW w:w="3402" w:type="dxa"/>
          </w:tcPr>
          <w:p w:rsidR="00C105D2" w:rsidRDefault="00C105D2">
            <w:pPr>
              <w:pStyle w:val="BodyText"/>
              <w:tabs>
                <w:tab w:val="left" w:pos="360"/>
              </w:tabs>
              <w:jc w:val="left"/>
            </w:pPr>
            <w:r>
              <w:t>Computer System Failure</w:t>
            </w:r>
          </w:p>
        </w:tc>
        <w:tc>
          <w:tcPr>
            <w:tcW w:w="3528" w:type="dxa"/>
          </w:tcPr>
          <w:p w:rsidR="00C105D2" w:rsidRDefault="00C105D2">
            <w:pPr>
              <w:pStyle w:val="BodyText"/>
              <w:tabs>
                <w:tab w:val="left" w:pos="360"/>
              </w:tabs>
              <w:jc w:val="left"/>
            </w:pPr>
            <w:r>
              <w:t>2,</w:t>
            </w:r>
            <w:r w:rsidR="00D4775C">
              <w:t xml:space="preserve"> </w:t>
            </w:r>
            <w:r>
              <w:t>3, 6</w:t>
            </w:r>
          </w:p>
        </w:tc>
      </w:tr>
      <w:tr w:rsidR="00C105D2">
        <w:tc>
          <w:tcPr>
            <w:tcW w:w="3402" w:type="dxa"/>
          </w:tcPr>
          <w:p w:rsidR="00C105D2" w:rsidRDefault="00C105D2">
            <w:pPr>
              <w:pStyle w:val="BodyText"/>
              <w:tabs>
                <w:tab w:val="left" w:pos="360"/>
              </w:tabs>
              <w:jc w:val="left"/>
            </w:pPr>
            <w:r>
              <w:t>Extended Electrical Outage</w:t>
            </w:r>
          </w:p>
        </w:tc>
        <w:tc>
          <w:tcPr>
            <w:tcW w:w="3528" w:type="dxa"/>
          </w:tcPr>
          <w:p w:rsidR="00C105D2" w:rsidRDefault="00C105D2">
            <w:pPr>
              <w:pStyle w:val="BodyText"/>
              <w:tabs>
                <w:tab w:val="left" w:pos="360"/>
              </w:tabs>
              <w:jc w:val="left"/>
            </w:pPr>
            <w:r>
              <w:t>All</w:t>
            </w:r>
          </w:p>
        </w:tc>
      </w:tr>
      <w:tr w:rsidR="00C105D2">
        <w:tc>
          <w:tcPr>
            <w:tcW w:w="3402" w:type="dxa"/>
          </w:tcPr>
          <w:p w:rsidR="00C105D2" w:rsidRDefault="00C105D2">
            <w:pPr>
              <w:pStyle w:val="BodyText"/>
              <w:tabs>
                <w:tab w:val="left" w:pos="360"/>
              </w:tabs>
              <w:jc w:val="left"/>
            </w:pPr>
            <w:r>
              <w:t>Death of Morris Monroe</w:t>
            </w:r>
          </w:p>
        </w:tc>
        <w:tc>
          <w:tcPr>
            <w:tcW w:w="3528" w:type="dxa"/>
          </w:tcPr>
          <w:p w:rsidR="00C105D2" w:rsidRDefault="00554F29">
            <w:pPr>
              <w:pStyle w:val="BodyText"/>
              <w:tabs>
                <w:tab w:val="left" w:pos="360"/>
              </w:tabs>
              <w:jc w:val="left"/>
            </w:pPr>
            <w:r>
              <w:t>4,</w:t>
            </w:r>
            <w:r w:rsidR="00D4775C">
              <w:t xml:space="preserve"> </w:t>
            </w:r>
            <w:r>
              <w:t>6,</w:t>
            </w:r>
            <w:r w:rsidR="00D4775C">
              <w:t xml:space="preserve"> </w:t>
            </w:r>
            <w:r>
              <w:t>7</w:t>
            </w:r>
          </w:p>
        </w:tc>
      </w:tr>
    </w:tbl>
    <w:p w:rsidR="001F262B" w:rsidRDefault="001F262B" w:rsidP="001F262B"/>
    <w:p w:rsidR="001F262B" w:rsidRDefault="001F262B">
      <w:r>
        <w:br w:type="page"/>
      </w:r>
    </w:p>
    <w:p w:rsidR="00C105D2" w:rsidRPr="001F262B" w:rsidRDefault="00C0518C" w:rsidP="001F262B">
      <w:pPr>
        <w:pStyle w:val="Heading2"/>
        <w:jc w:val="left"/>
        <w:rPr>
          <w:b/>
        </w:rPr>
      </w:pPr>
      <w:r w:rsidRPr="001F262B">
        <w:rPr>
          <w:b/>
        </w:rPr>
        <w:lastRenderedPageBreak/>
        <w:t>1</w:t>
      </w:r>
      <w:r w:rsidR="00196863">
        <w:rPr>
          <w:b/>
        </w:rPr>
        <w:t>2</w:t>
      </w:r>
      <w:r w:rsidRPr="001F262B">
        <w:rPr>
          <w:b/>
        </w:rPr>
        <w:t xml:space="preserve">.10 </w:t>
      </w:r>
      <w:r w:rsidR="00C105D2" w:rsidRPr="001F262B">
        <w:rPr>
          <w:b/>
        </w:rPr>
        <w:t>TEAM CONTACT INFORMATION</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70"/>
        <w:gridCol w:w="1530"/>
        <w:gridCol w:w="900"/>
        <w:gridCol w:w="1530"/>
        <w:gridCol w:w="2587"/>
        <w:gridCol w:w="1013"/>
      </w:tblGrid>
      <w:tr w:rsidR="00C105D2" w:rsidTr="002A6C89">
        <w:tc>
          <w:tcPr>
            <w:tcW w:w="1350" w:type="dxa"/>
            <w:shd w:val="clear" w:color="auto" w:fill="E6E6E6"/>
          </w:tcPr>
          <w:p w:rsidR="00C105D2" w:rsidRDefault="00C105D2">
            <w:pPr>
              <w:pStyle w:val="BodyText"/>
              <w:tabs>
                <w:tab w:val="left" w:pos="1170"/>
              </w:tabs>
              <w:jc w:val="left"/>
              <w:rPr>
                <w:b/>
                <w:bCs/>
                <w:sz w:val="20"/>
              </w:rPr>
            </w:pPr>
            <w:r>
              <w:rPr>
                <w:b/>
                <w:bCs/>
                <w:sz w:val="20"/>
              </w:rPr>
              <w:t>Name</w:t>
            </w:r>
          </w:p>
        </w:tc>
        <w:tc>
          <w:tcPr>
            <w:tcW w:w="2070" w:type="dxa"/>
            <w:shd w:val="clear" w:color="auto" w:fill="E6E6E6"/>
          </w:tcPr>
          <w:p w:rsidR="00C105D2" w:rsidRDefault="00C105D2">
            <w:pPr>
              <w:pStyle w:val="BodyText"/>
              <w:tabs>
                <w:tab w:val="left" w:pos="1170"/>
              </w:tabs>
              <w:jc w:val="left"/>
              <w:rPr>
                <w:b/>
                <w:bCs/>
                <w:sz w:val="20"/>
              </w:rPr>
            </w:pPr>
            <w:r>
              <w:rPr>
                <w:b/>
                <w:bCs/>
                <w:sz w:val="20"/>
              </w:rPr>
              <w:t>Address</w:t>
            </w:r>
          </w:p>
        </w:tc>
        <w:tc>
          <w:tcPr>
            <w:tcW w:w="1530" w:type="dxa"/>
            <w:shd w:val="clear" w:color="auto" w:fill="E6E6E6"/>
          </w:tcPr>
          <w:p w:rsidR="00C105D2" w:rsidRDefault="00C105D2">
            <w:pPr>
              <w:pStyle w:val="BodyText"/>
              <w:tabs>
                <w:tab w:val="left" w:pos="1170"/>
              </w:tabs>
              <w:jc w:val="left"/>
              <w:rPr>
                <w:b/>
                <w:bCs/>
                <w:sz w:val="20"/>
              </w:rPr>
            </w:pPr>
            <w:r>
              <w:rPr>
                <w:b/>
                <w:bCs/>
                <w:sz w:val="20"/>
              </w:rPr>
              <w:t>Home Phone</w:t>
            </w:r>
          </w:p>
        </w:tc>
        <w:tc>
          <w:tcPr>
            <w:tcW w:w="900" w:type="dxa"/>
            <w:shd w:val="clear" w:color="auto" w:fill="E6E6E6"/>
          </w:tcPr>
          <w:p w:rsidR="00C105D2" w:rsidRDefault="00C105D2" w:rsidP="00C905EF">
            <w:pPr>
              <w:pStyle w:val="BodyText"/>
              <w:tabs>
                <w:tab w:val="left" w:pos="1170"/>
              </w:tabs>
              <w:jc w:val="left"/>
              <w:rPr>
                <w:b/>
                <w:bCs/>
                <w:sz w:val="20"/>
              </w:rPr>
            </w:pPr>
            <w:r>
              <w:rPr>
                <w:b/>
                <w:bCs/>
                <w:sz w:val="20"/>
              </w:rPr>
              <w:t>Fax N</w:t>
            </w:r>
            <w:r w:rsidR="00C905EF">
              <w:rPr>
                <w:b/>
                <w:bCs/>
                <w:sz w:val="20"/>
              </w:rPr>
              <w:t>o.</w:t>
            </w:r>
          </w:p>
        </w:tc>
        <w:tc>
          <w:tcPr>
            <w:tcW w:w="1530" w:type="dxa"/>
            <w:shd w:val="clear" w:color="auto" w:fill="E6E6E6"/>
          </w:tcPr>
          <w:p w:rsidR="00C105D2" w:rsidRDefault="00C105D2">
            <w:pPr>
              <w:pStyle w:val="BodyText"/>
              <w:tabs>
                <w:tab w:val="left" w:pos="1170"/>
              </w:tabs>
              <w:jc w:val="left"/>
              <w:rPr>
                <w:b/>
                <w:bCs/>
                <w:sz w:val="20"/>
              </w:rPr>
            </w:pPr>
            <w:r>
              <w:rPr>
                <w:b/>
                <w:bCs/>
                <w:sz w:val="20"/>
              </w:rPr>
              <w:t>Cell</w:t>
            </w:r>
          </w:p>
        </w:tc>
        <w:tc>
          <w:tcPr>
            <w:tcW w:w="2587" w:type="dxa"/>
            <w:shd w:val="clear" w:color="auto" w:fill="E6E6E6"/>
          </w:tcPr>
          <w:p w:rsidR="00C105D2" w:rsidRDefault="00C105D2">
            <w:pPr>
              <w:pStyle w:val="BodyText"/>
              <w:tabs>
                <w:tab w:val="left" w:pos="1170"/>
              </w:tabs>
              <w:jc w:val="left"/>
              <w:rPr>
                <w:b/>
                <w:bCs/>
                <w:sz w:val="20"/>
              </w:rPr>
            </w:pPr>
            <w:r>
              <w:rPr>
                <w:b/>
                <w:bCs/>
                <w:sz w:val="20"/>
              </w:rPr>
              <w:t>Email</w:t>
            </w:r>
          </w:p>
        </w:tc>
        <w:tc>
          <w:tcPr>
            <w:tcW w:w="1013" w:type="dxa"/>
            <w:shd w:val="clear" w:color="auto" w:fill="E6E6E6"/>
          </w:tcPr>
          <w:p w:rsidR="00C105D2" w:rsidRDefault="00C105D2">
            <w:pPr>
              <w:pStyle w:val="BodyText"/>
              <w:tabs>
                <w:tab w:val="left" w:pos="1170"/>
              </w:tabs>
              <w:jc w:val="left"/>
              <w:rPr>
                <w:b/>
                <w:bCs/>
                <w:sz w:val="20"/>
              </w:rPr>
            </w:pPr>
            <w:r>
              <w:rPr>
                <w:b/>
                <w:bCs/>
                <w:sz w:val="20"/>
              </w:rPr>
              <w:t>Backup Team Member</w:t>
            </w:r>
          </w:p>
        </w:tc>
      </w:tr>
      <w:tr w:rsidR="00C105D2" w:rsidTr="002A6C89">
        <w:tc>
          <w:tcPr>
            <w:tcW w:w="1350" w:type="dxa"/>
          </w:tcPr>
          <w:p w:rsidR="00C105D2" w:rsidRDefault="00C105D2">
            <w:pPr>
              <w:pStyle w:val="BodyText"/>
              <w:tabs>
                <w:tab w:val="left" w:pos="1170"/>
              </w:tabs>
              <w:jc w:val="left"/>
              <w:rPr>
                <w:sz w:val="20"/>
              </w:rPr>
            </w:pPr>
            <w:r>
              <w:rPr>
                <w:sz w:val="20"/>
              </w:rPr>
              <w:t>Hendricks Laura</w:t>
            </w:r>
          </w:p>
        </w:tc>
        <w:tc>
          <w:tcPr>
            <w:tcW w:w="2070" w:type="dxa"/>
          </w:tcPr>
          <w:p w:rsidR="009F3F10" w:rsidRPr="00D6035C" w:rsidRDefault="001F262B">
            <w:pPr>
              <w:pStyle w:val="BodyText"/>
              <w:tabs>
                <w:tab w:val="left" w:pos="1170"/>
              </w:tabs>
              <w:jc w:val="left"/>
              <w:rPr>
                <w:sz w:val="20"/>
              </w:rPr>
            </w:pPr>
            <w:r w:rsidRPr="00D6035C">
              <w:rPr>
                <w:sz w:val="20"/>
              </w:rPr>
              <w:t>9049 Willow Springs Ln, Conroe 77302</w:t>
            </w:r>
          </w:p>
        </w:tc>
        <w:tc>
          <w:tcPr>
            <w:tcW w:w="1530" w:type="dxa"/>
          </w:tcPr>
          <w:p w:rsidR="00C105D2" w:rsidRPr="00D73A14" w:rsidRDefault="009F3F10">
            <w:pPr>
              <w:pStyle w:val="BodyText"/>
              <w:tabs>
                <w:tab w:val="left" w:pos="1170"/>
              </w:tabs>
              <w:jc w:val="left"/>
              <w:rPr>
                <w:sz w:val="20"/>
              </w:rPr>
            </w:pPr>
            <w:r w:rsidRPr="00D73A14">
              <w:rPr>
                <w:sz w:val="20"/>
              </w:rPr>
              <w:t>(936) 321-1287</w:t>
            </w:r>
          </w:p>
        </w:tc>
        <w:tc>
          <w:tcPr>
            <w:tcW w:w="900" w:type="dxa"/>
          </w:tcPr>
          <w:p w:rsidR="00C105D2" w:rsidRPr="00D73A14" w:rsidRDefault="00834908">
            <w:pPr>
              <w:pStyle w:val="BodyText"/>
              <w:tabs>
                <w:tab w:val="left" w:pos="1170"/>
              </w:tabs>
              <w:jc w:val="left"/>
              <w:rPr>
                <w:sz w:val="20"/>
              </w:rPr>
            </w:pPr>
            <w:r w:rsidRPr="00D73A14">
              <w:rPr>
                <w:sz w:val="20"/>
              </w:rPr>
              <w:t>same</w:t>
            </w:r>
          </w:p>
        </w:tc>
        <w:tc>
          <w:tcPr>
            <w:tcW w:w="1530" w:type="dxa"/>
          </w:tcPr>
          <w:p w:rsidR="00C105D2" w:rsidRPr="00B7674E" w:rsidRDefault="00C105D2">
            <w:pPr>
              <w:pStyle w:val="BodyText"/>
              <w:tabs>
                <w:tab w:val="left" w:pos="1170"/>
              </w:tabs>
              <w:jc w:val="left"/>
              <w:rPr>
                <w:sz w:val="20"/>
              </w:rPr>
            </w:pPr>
            <w:r w:rsidRPr="00B7674E">
              <w:rPr>
                <w:sz w:val="20"/>
              </w:rPr>
              <w:t>(816) 805-7016</w:t>
            </w:r>
          </w:p>
        </w:tc>
        <w:tc>
          <w:tcPr>
            <w:tcW w:w="2587" w:type="dxa"/>
          </w:tcPr>
          <w:p w:rsidR="00C105D2" w:rsidRPr="00B7674E" w:rsidRDefault="00163213" w:rsidP="00D6035C">
            <w:pPr>
              <w:pStyle w:val="BodyText"/>
              <w:tabs>
                <w:tab w:val="left" w:pos="1170"/>
              </w:tabs>
              <w:jc w:val="left"/>
              <w:rPr>
                <w:color w:val="0000FF"/>
                <w:sz w:val="20"/>
              </w:rPr>
            </w:pPr>
            <w:hyperlink r:id="rId83" w:history="1">
              <w:r w:rsidR="00D6035C" w:rsidRPr="002B41A2">
                <w:rPr>
                  <w:rStyle w:val="Hyperlink"/>
                  <w:sz w:val="20"/>
                </w:rPr>
                <w:t>hendricks5@live.com</w:t>
              </w:r>
            </w:hyperlink>
            <w:r w:rsidR="00D6035C">
              <w:rPr>
                <w:rStyle w:val="Hyperlink"/>
                <w:color w:val="FF0000"/>
                <w:sz w:val="20"/>
              </w:rPr>
              <w:t xml:space="preserve"> </w:t>
            </w:r>
          </w:p>
        </w:tc>
        <w:tc>
          <w:tcPr>
            <w:tcW w:w="1013" w:type="dxa"/>
          </w:tcPr>
          <w:p w:rsidR="00C105D2" w:rsidRDefault="00353123" w:rsidP="002A6C89">
            <w:pPr>
              <w:pStyle w:val="BodyText"/>
              <w:tabs>
                <w:tab w:val="left" w:pos="1170"/>
              </w:tabs>
              <w:jc w:val="left"/>
              <w:rPr>
                <w:sz w:val="20"/>
              </w:rPr>
            </w:pPr>
            <w:r>
              <w:rPr>
                <w:sz w:val="20"/>
              </w:rPr>
              <w:t xml:space="preserve">C, </w:t>
            </w:r>
            <w:r w:rsidRPr="00353123">
              <w:rPr>
                <w:color w:val="FF0000"/>
                <w:sz w:val="20"/>
              </w:rPr>
              <w:t>MDN</w:t>
            </w:r>
          </w:p>
        </w:tc>
      </w:tr>
      <w:tr w:rsidR="00C105D2" w:rsidTr="002A6C89">
        <w:tc>
          <w:tcPr>
            <w:tcW w:w="1350" w:type="dxa"/>
          </w:tcPr>
          <w:p w:rsidR="00C105D2" w:rsidRDefault="00C105D2">
            <w:pPr>
              <w:pStyle w:val="BodyText"/>
              <w:tabs>
                <w:tab w:val="left" w:pos="1170"/>
              </w:tabs>
              <w:jc w:val="left"/>
              <w:rPr>
                <w:sz w:val="20"/>
              </w:rPr>
            </w:pPr>
            <w:proofErr w:type="spellStart"/>
            <w:r>
              <w:rPr>
                <w:sz w:val="20"/>
              </w:rPr>
              <w:t>McCullough,Dennis</w:t>
            </w:r>
            <w:proofErr w:type="spellEnd"/>
          </w:p>
        </w:tc>
        <w:tc>
          <w:tcPr>
            <w:tcW w:w="2070" w:type="dxa"/>
          </w:tcPr>
          <w:p w:rsidR="00C105D2" w:rsidRDefault="00C105D2">
            <w:pPr>
              <w:pStyle w:val="BodyText"/>
              <w:tabs>
                <w:tab w:val="left" w:pos="1170"/>
              </w:tabs>
              <w:jc w:val="left"/>
              <w:rPr>
                <w:sz w:val="20"/>
              </w:rPr>
            </w:pPr>
            <w:r>
              <w:rPr>
                <w:sz w:val="20"/>
              </w:rPr>
              <w:t>203 Brooks, Lufkin 75901</w:t>
            </w:r>
          </w:p>
        </w:tc>
        <w:tc>
          <w:tcPr>
            <w:tcW w:w="1530" w:type="dxa"/>
          </w:tcPr>
          <w:p w:rsidR="00C105D2" w:rsidRDefault="00C105D2">
            <w:pPr>
              <w:pStyle w:val="BodyText"/>
              <w:tabs>
                <w:tab w:val="left" w:pos="1170"/>
              </w:tabs>
              <w:jc w:val="left"/>
              <w:rPr>
                <w:sz w:val="20"/>
              </w:rPr>
            </w:pPr>
            <w:r>
              <w:rPr>
                <w:sz w:val="20"/>
              </w:rPr>
              <w:t>(936) 699-3079</w:t>
            </w:r>
          </w:p>
        </w:tc>
        <w:tc>
          <w:tcPr>
            <w:tcW w:w="900" w:type="dxa"/>
          </w:tcPr>
          <w:p w:rsidR="00C105D2" w:rsidRDefault="00C105D2">
            <w:pPr>
              <w:pStyle w:val="BodyText"/>
              <w:tabs>
                <w:tab w:val="left" w:pos="1170"/>
              </w:tabs>
              <w:jc w:val="left"/>
              <w:rPr>
                <w:sz w:val="20"/>
              </w:rPr>
            </w:pPr>
          </w:p>
        </w:tc>
        <w:tc>
          <w:tcPr>
            <w:tcW w:w="1530" w:type="dxa"/>
          </w:tcPr>
          <w:p w:rsidR="00C105D2" w:rsidRDefault="00C105D2">
            <w:pPr>
              <w:pStyle w:val="BodyText"/>
              <w:tabs>
                <w:tab w:val="left" w:pos="1170"/>
              </w:tabs>
              <w:jc w:val="left"/>
              <w:rPr>
                <w:sz w:val="20"/>
              </w:rPr>
            </w:pPr>
            <w:r>
              <w:rPr>
                <w:sz w:val="20"/>
              </w:rPr>
              <w:t>(936) 414-1114</w:t>
            </w:r>
          </w:p>
        </w:tc>
        <w:tc>
          <w:tcPr>
            <w:tcW w:w="2587" w:type="dxa"/>
          </w:tcPr>
          <w:p w:rsidR="00C105D2" w:rsidRDefault="00163213">
            <w:pPr>
              <w:pStyle w:val="BodyText"/>
              <w:tabs>
                <w:tab w:val="left" w:pos="1170"/>
              </w:tabs>
              <w:jc w:val="left"/>
              <w:rPr>
                <w:sz w:val="20"/>
              </w:rPr>
            </w:pPr>
            <w:hyperlink r:id="rId84" w:history="1">
              <w:r w:rsidR="00EC25BB" w:rsidRPr="00A773B3">
                <w:rPr>
                  <w:rStyle w:val="Hyperlink"/>
                  <w:sz w:val="20"/>
                </w:rPr>
                <w:t>dmccullough@pivtech.com</w:t>
              </w:r>
            </w:hyperlink>
          </w:p>
        </w:tc>
        <w:tc>
          <w:tcPr>
            <w:tcW w:w="1013" w:type="dxa"/>
          </w:tcPr>
          <w:p w:rsidR="00C105D2" w:rsidRDefault="00C105D2">
            <w:pPr>
              <w:pStyle w:val="BodyText"/>
              <w:tabs>
                <w:tab w:val="left" w:pos="1170"/>
              </w:tabs>
              <w:jc w:val="left"/>
              <w:rPr>
                <w:sz w:val="20"/>
              </w:rPr>
            </w:pPr>
            <w:r>
              <w:rPr>
                <w:sz w:val="20"/>
              </w:rPr>
              <w:t>Covenant</w:t>
            </w:r>
          </w:p>
        </w:tc>
      </w:tr>
      <w:tr w:rsidR="00C105D2" w:rsidTr="002A6C89">
        <w:tc>
          <w:tcPr>
            <w:tcW w:w="1350" w:type="dxa"/>
          </w:tcPr>
          <w:p w:rsidR="00C105D2" w:rsidRDefault="00C105D2">
            <w:pPr>
              <w:pStyle w:val="BodyText"/>
              <w:tabs>
                <w:tab w:val="left" w:pos="1170"/>
              </w:tabs>
              <w:jc w:val="left"/>
              <w:rPr>
                <w:sz w:val="20"/>
              </w:rPr>
            </w:pPr>
            <w:r>
              <w:rPr>
                <w:sz w:val="20"/>
              </w:rPr>
              <w:t>Monroe, Morris</w:t>
            </w:r>
          </w:p>
        </w:tc>
        <w:tc>
          <w:tcPr>
            <w:tcW w:w="2070" w:type="dxa"/>
          </w:tcPr>
          <w:p w:rsidR="00C105D2" w:rsidRDefault="00C105D2" w:rsidP="00CA0A85">
            <w:pPr>
              <w:pStyle w:val="BodyText"/>
              <w:tabs>
                <w:tab w:val="left" w:pos="1170"/>
              </w:tabs>
              <w:jc w:val="left"/>
              <w:rPr>
                <w:sz w:val="20"/>
              </w:rPr>
            </w:pPr>
            <w:r>
              <w:rPr>
                <w:sz w:val="20"/>
              </w:rPr>
              <w:t>1</w:t>
            </w:r>
            <w:r w:rsidR="00CA0A85">
              <w:rPr>
                <w:sz w:val="20"/>
              </w:rPr>
              <w:t>9</w:t>
            </w:r>
            <w:r>
              <w:rPr>
                <w:sz w:val="20"/>
              </w:rPr>
              <w:t>41 Sawdust Rd, Spring</w:t>
            </w:r>
          </w:p>
        </w:tc>
        <w:tc>
          <w:tcPr>
            <w:tcW w:w="1530" w:type="dxa"/>
          </w:tcPr>
          <w:p w:rsidR="00C105D2" w:rsidRDefault="00C105D2">
            <w:pPr>
              <w:pStyle w:val="BodyText"/>
              <w:tabs>
                <w:tab w:val="left" w:pos="1170"/>
              </w:tabs>
              <w:jc w:val="left"/>
              <w:rPr>
                <w:sz w:val="20"/>
              </w:rPr>
            </w:pPr>
            <w:r>
              <w:rPr>
                <w:sz w:val="20"/>
              </w:rPr>
              <w:t>281-367-1254</w:t>
            </w:r>
          </w:p>
        </w:tc>
        <w:tc>
          <w:tcPr>
            <w:tcW w:w="900" w:type="dxa"/>
          </w:tcPr>
          <w:p w:rsidR="00C105D2" w:rsidRDefault="00C105D2">
            <w:pPr>
              <w:pStyle w:val="BodyText"/>
              <w:tabs>
                <w:tab w:val="left" w:pos="1170"/>
              </w:tabs>
              <w:jc w:val="left"/>
              <w:rPr>
                <w:sz w:val="20"/>
              </w:rPr>
            </w:pPr>
          </w:p>
        </w:tc>
        <w:tc>
          <w:tcPr>
            <w:tcW w:w="1530" w:type="dxa"/>
          </w:tcPr>
          <w:p w:rsidR="00C105D2" w:rsidRDefault="00C105D2">
            <w:pPr>
              <w:pStyle w:val="BodyText"/>
              <w:tabs>
                <w:tab w:val="left" w:pos="1170"/>
              </w:tabs>
              <w:jc w:val="left"/>
              <w:rPr>
                <w:sz w:val="20"/>
              </w:rPr>
            </w:pPr>
            <w:r>
              <w:rPr>
                <w:sz w:val="20"/>
              </w:rPr>
              <w:t>713-806-4076</w:t>
            </w:r>
          </w:p>
        </w:tc>
        <w:tc>
          <w:tcPr>
            <w:tcW w:w="2587" w:type="dxa"/>
          </w:tcPr>
          <w:p w:rsidR="00C105D2" w:rsidRPr="00B7674E" w:rsidRDefault="00163213">
            <w:pPr>
              <w:pStyle w:val="BodyText"/>
              <w:tabs>
                <w:tab w:val="left" w:pos="1170"/>
              </w:tabs>
              <w:jc w:val="left"/>
              <w:rPr>
                <w:color w:val="0000FF"/>
                <w:sz w:val="20"/>
              </w:rPr>
            </w:pPr>
            <w:hyperlink r:id="rId85" w:history="1">
              <w:r w:rsidR="00255CF2" w:rsidRPr="00B7674E">
                <w:rPr>
                  <w:rStyle w:val="Hyperlink"/>
                  <w:sz w:val="20"/>
                </w:rPr>
                <w:t>tesa@the4monroes.com</w:t>
              </w:r>
            </w:hyperlink>
          </w:p>
        </w:tc>
        <w:tc>
          <w:tcPr>
            <w:tcW w:w="1013" w:type="dxa"/>
          </w:tcPr>
          <w:p w:rsidR="00C105D2" w:rsidRDefault="00353123" w:rsidP="00353123">
            <w:pPr>
              <w:pStyle w:val="BodyText"/>
              <w:tabs>
                <w:tab w:val="left" w:pos="1170"/>
              </w:tabs>
              <w:jc w:val="left"/>
              <w:rPr>
                <w:sz w:val="20"/>
              </w:rPr>
            </w:pPr>
            <w:r>
              <w:rPr>
                <w:sz w:val="20"/>
              </w:rPr>
              <w:t xml:space="preserve">LMH, </w:t>
            </w:r>
            <w:r w:rsidRPr="00353123">
              <w:rPr>
                <w:color w:val="FF0000"/>
                <w:sz w:val="20"/>
              </w:rPr>
              <w:t>CSM</w:t>
            </w:r>
          </w:p>
        </w:tc>
      </w:tr>
      <w:tr w:rsidR="00C105D2" w:rsidTr="002A6C89">
        <w:tc>
          <w:tcPr>
            <w:tcW w:w="1350" w:type="dxa"/>
          </w:tcPr>
          <w:p w:rsidR="00C105D2" w:rsidRDefault="00C105D2">
            <w:pPr>
              <w:pStyle w:val="BodyText"/>
              <w:tabs>
                <w:tab w:val="left" w:pos="1170"/>
              </w:tabs>
              <w:jc w:val="left"/>
              <w:rPr>
                <w:sz w:val="20"/>
              </w:rPr>
            </w:pPr>
            <w:r>
              <w:rPr>
                <w:sz w:val="20"/>
              </w:rPr>
              <w:t>Sedita, Gloria</w:t>
            </w:r>
          </w:p>
        </w:tc>
        <w:tc>
          <w:tcPr>
            <w:tcW w:w="2070" w:type="dxa"/>
          </w:tcPr>
          <w:p w:rsidR="00C105D2" w:rsidRDefault="00C105D2">
            <w:pPr>
              <w:pStyle w:val="BodyText"/>
              <w:tabs>
                <w:tab w:val="left" w:pos="1170"/>
              </w:tabs>
              <w:jc w:val="left"/>
              <w:rPr>
                <w:sz w:val="20"/>
              </w:rPr>
            </w:pPr>
            <w:r>
              <w:rPr>
                <w:sz w:val="20"/>
              </w:rPr>
              <w:t>5726 Spanish Oak Dr Houston 77066</w:t>
            </w:r>
          </w:p>
        </w:tc>
        <w:tc>
          <w:tcPr>
            <w:tcW w:w="1530" w:type="dxa"/>
          </w:tcPr>
          <w:p w:rsidR="00C105D2" w:rsidRDefault="00C105D2">
            <w:pPr>
              <w:pStyle w:val="BodyText"/>
              <w:tabs>
                <w:tab w:val="left" w:pos="1170"/>
              </w:tabs>
              <w:jc w:val="left"/>
              <w:rPr>
                <w:sz w:val="20"/>
              </w:rPr>
            </w:pPr>
            <w:r>
              <w:rPr>
                <w:sz w:val="20"/>
              </w:rPr>
              <w:t>(281) 893-2795</w:t>
            </w:r>
          </w:p>
        </w:tc>
        <w:tc>
          <w:tcPr>
            <w:tcW w:w="900" w:type="dxa"/>
          </w:tcPr>
          <w:p w:rsidR="00C105D2" w:rsidRDefault="00C105D2">
            <w:pPr>
              <w:pStyle w:val="BodyText"/>
              <w:tabs>
                <w:tab w:val="left" w:pos="1170"/>
              </w:tabs>
              <w:jc w:val="left"/>
              <w:rPr>
                <w:sz w:val="20"/>
              </w:rPr>
            </w:pPr>
            <w:r>
              <w:rPr>
                <w:sz w:val="20"/>
              </w:rPr>
              <w:t>Same</w:t>
            </w:r>
          </w:p>
        </w:tc>
        <w:tc>
          <w:tcPr>
            <w:tcW w:w="1530" w:type="dxa"/>
          </w:tcPr>
          <w:p w:rsidR="00C105D2" w:rsidRDefault="00C105D2">
            <w:pPr>
              <w:pStyle w:val="BodyText"/>
              <w:tabs>
                <w:tab w:val="left" w:pos="1170"/>
              </w:tabs>
              <w:jc w:val="left"/>
              <w:rPr>
                <w:sz w:val="20"/>
              </w:rPr>
            </w:pPr>
            <w:r>
              <w:rPr>
                <w:sz w:val="20"/>
              </w:rPr>
              <w:t>(713) 443-5852</w:t>
            </w:r>
          </w:p>
        </w:tc>
        <w:tc>
          <w:tcPr>
            <w:tcW w:w="2587" w:type="dxa"/>
          </w:tcPr>
          <w:p w:rsidR="00C105D2" w:rsidRDefault="00163213">
            <w:pPr>
              <w:pStyle w:val="BodyText"/>
              <w:tabs>
                <w:tab w:val="left" w:pos="1170"/>
              </w:tabs>
              <w:jc w:val="left"/>
              <w:rPr>
                <w:sz w:val="20"/>
              </w:rPr>
            </w:pPr>
            <w:hyperlink r:id="rId86" w:history="1">
              <w:r w:rsidR="00C105D2">
                <w:rPr>
                  <w:rStyle w:val="Hyperlink"/>
                </w:rPr>
                <w:t>gsedita@yahoo.com</w:t>
              </w:r>
            </w:hyperlink>
          </w:p>
        </w:tc>
        <w:tc>
          <w:tcPr>
            <w:tcW w:w="1013" w:type="dxa"/>
          </w:tcPr>
          <w:p w:rsidR="00C105D2" w:rsidRDefault="00B448FC" w:rsidP="007850C6">
            <w:pPr>
              <w:pStyle w:val="BodyText"/>
              <w:tabs>
                <w:tab w:val="left" w:pos="1170"/>
              </w:tabs>
              <w:jc w:val="left"/>
              <w:rPr>
                <w:sz w:val="20"/>
              </w:rPr>
            </w:pPr>
            <w:r>
              <w:rPr>
                <w:sz w:val="20"/>
              </w:rPr>
              <w:t>MGL, ANR, MDN,</w:t>
            </w:r>
            <w:r w:rsidR="00C105D2">
              <w:rPr>
                <w:sz w:val="20"/>
              </w:rPr>
              <w:t xml:space="preserve"> </w:t>
            </w:r>
            <w:r w:rsidR="007850C6" w:rsidRPr="00D6035C">
              <w:rPr>
                <w:sz w:val="20"/>
              </w:rPr>
              <w:t>LMH</w:t>
            </w:r>
          </w:p>
        </w:tc>
      </w:tr>
      <w:tr w:rsidR="00C105D2" w:rsidTr="002A6C89">
        <w:tc>
          <w:tcPr>
            <w:tcW w:w="1350" w:type="dxa"/>
          </w:tcPr>
          <w:p w:rsidR="00C105D2" w:rsidRDefault="00C105D2">
            <w:pPr>
              <w:pStyle w:val="BodyText"/>
              <w:tabs>
                <w:tab w:val="left" w:pos="1170"/>
              </w:tabs>
              <w:jc w:val="left"/>
              <w:rPr>
                <w:sz w:val="20"/>
              </w:rPr>
            </w:pPr>
            <w:r>
              <w:rPr>
                <w:sz w:val="20"/>
              </w:rPr>
              <w:t>Jenkins, Christina</w:t>
            </w:r>
          </w:p>
        </w:tc>
        <w:tc>
          <w:tcPr>
            <w:tcW w:w="2070" w:type="dxa"/>
          </w:tcPr>
          <w:p w:rsidR="00612EB9" w:rsidRPr="00B7674E" w:rsidRDefault="00612EB9">
            <w:pPr>
              <w:pStyle w:val="BodyText"/>
              <w:tabs>
                <w:tab w:val="left" w:pos="1170"/>
              </w:tabs>
              <w:jc w:val="left"/>
              <w:rPr>
                <w:sz w:val="20"/>
              </w:rPr>
            </w:pPr>
            <w:r w:rsidRPr="00B7674E">
              <w:rPr>
                <w:sz w:val="20"/>
              </w:rPr>
              <w:t>51 Joyce Rd      Cleveland TX 77328</w:t>
            </w:r>
          </w:p>
        </w:tc>
        <w:tc>
          <w:tcPr>
            <w:tcW w:w="1530" w:type="dxa"/>
          </w:tcPr>
          <w:p w:rsidR="00C105D2" w:rsidRPr="00B7674E" w:rsidRDefault="00612EB9">
            <w:pPr>
              <w:pStyle w:val="BodyText"/>
              <w:tabs>
                <w:tab w:val="left" w:pos="1170"/>
              </w:tabs>
              <w:jc w:val="left"/>
              <w:rPr>
                <w:sz w:val="20"/>
              </w:rPr>
            </w:pPr>
            <w:r w:rsidRPr="003D3CF8">
              <w:rPr>
                <w:color w:val="FF0000"/>
                <w:sz w:val="20"/>
              </w:rPr>
              <w:t xml:space="preserve">(281) </w:t>
            </w:r>
            <w:r w:rsidR="003D3CF8" w:rsidRPr="003D3CF8">
              <w:rPr>
                <w:color w:val="FF0000"/>
                <w:sz w:val="20"/>
              </w:rPr>
              <w:t>669-6303</w:t>
            </w:r>
          </w:p>
        </w:tc>
        <w:tc>
          <w:tcPr>
            <w:tcW w:w="900" w:type="dxa"/>
          </w:tcPr>
          <w:p w:rsidR="00C105D2" w:rsidRPr="00B7674E" w:rsidRDefault="00C105D2">
            <w:pPr>
              <w:pStyle w:val="BodyText"/>
              <w:tabs>
                <w:tab w:val="left" w:pos="1170"/>
              </w:tabs>
              <w:jc w:val="left"/>
              <w:rPr>
                <w:sz w:val="20"/>
              </w:rPr>
            </w:pPr>
            <w:r w:rsidRPr="00B7674E">
              <w:rPr>
                <w:sz w:val="20"/>
              </w:rPr>
              <w:t>same</w:t>
            </w:r>
          </w:p>
        </w:tc>
        <w:tc>
          <w:tcPr>
            <w:tcW w:w="1530" w:type="dxa"/>
          </w:tcPr>
          <w:p w:rsidR="00C105D2" w:rsidRPr="00B7674E" w:rsidRDefault="00C105D2" w:rsidP="00612EB9">
            <w:pPr>
              <w:pStyle w:val="BodyText"/>
              <w:tabs>
                <w:tab w:val="left" w:pos="1170"/>
              </w:tabs>
              <w:jc w:val="left"/>
              <w:rPr>
                <w:sz w:val="20"/>
              </w:rPr>
            </w:pPr>
            <w:r w:rsidRPr="003D3CF8">
              <w:rPr>
                <w:color w:val="FF0000"/>
                <w:sz w:val="20"/>
              </w:rPr>
              <w:t>(</w:t>
            </w:r>
            <w:r w:rsidR="003D3CF8" w:rsidRPr="003D3CF8">
              <w:rPr>
                <w:color w:val="FF0000"/>
                <w:sz w:val="20"/>
              </w:rPr>
              <w:t>346</w:t>
            </w:r>
            <w:r w:rsidR="00612EB9" w:rsidRPr="003D3CF8">
              <w:rPr>
                <w:color w:val="FF0000"/>
                <w:sz w:val="20"/>
              </w:rPr>
              <w:t xml:space="preserve">) </w:t>
            </w:r>
            <w:r w:rsidR="003D3CF8" w:rsidRPr="003D3CF8">
              <w:rPr>
                <w:color w:val="FF0000"/>
                <w:sz w:val="20"/>
              </w:rPr>
              <w:t>816-8840</w:t>
            </w:r>
            <w:r w:rsidR="00612EB9" w:rsidRPr="003D3CF8">
              <w:rPr>
                <w:color w:val="FF0000"/>
                <w:sz w:val="20"/>
              </w:rPr>
              <w:t xml:space="preserve"> </w:t>
            </w:r>
            <w:r w:rsidR="00612EB9" w:rsidRPr="00B7674E">
              <w:rPr>
                <w:sz w:val="20"/>
              </w:rPr>
              <w:t>Roy</w:t>
            </w:r>
          </w:p>
        </w:tc>
        <w:tc>
          <w:tcPr>
            <w:tcW w:w="2587" w:type="dxa"/>
          </w:tcPr>
          <w:p w:rsidR="00E0307E" w:rsidRDefault="00163213">
            <w:pPr>
              <w:pStyle w:val="BodyText"/>
              <w:tabs>
                <w:tab w:val="left" w:pos="1170"/>
              </w:tabs>
              <w:jc w:val="left"/>
              <w:rPr>
                <w:sz w:val="20"/>
              </w:rPr>
            </w:pPr>
            <w:hyperlink r:id="rId87" w:history="1">
              <w:r w:rsidR="00E0307E" w:rsidRPr="00A773B3">
                <w:rPr>
                  <w:rStyle w:val="Hyperlink"/>
                  <w:sz w:val="20"/>
                </w:rPr>
                <w:t>Christinajenkins2005@yahoo.com</w:t>
              </w:r>
            </w:hyperlink>
          </w:p>
        </w:tc>
        <w:tc>
          <w:tcPr>
            <w:tcW w:w="1013" w:type="dxa"/>
          </w:tcPr>
          <w:p w:rsidR="00C105D2" w:rsidRDefault="00B448FC">
            <w:pPr>
              <w:pStyle w:val="BodyText"/>
              <w:tabs>
                <w:tab w:val="left" w:pos="1170"/>
              </w:tabs>
              <w:jc w:val="left"/>
              <w:rPr>
                <w:sz w:val="20"/>
              </w:rPr>
            </w:pPr>
            <w:r>
              <w:rPr>
                <w:sz w:val="20"/>
              </w:rPr>
              <w:t xml:space="preserve">ANR, MGL, MDN, </w:t>
            </w:r>
            <w:r w:rsidR="00C105D2">
              <w:rPr>
                <w:sz w:val="20"/>
              </w:rPr>
              <w:t>L</w:t>
            </w:r>
            <w:r>
              <w:rPr>
                <w:sz w:val="20"/>
              </w:rPr>
              <w:t>M</w:t>
            </w:r>
            <w:r w:rsidR="00C105D2">
              <w:rPr>
                <w:sz w:val="20"/>
              </w:rPr>
              <w:t>H</w:t>
            </w:r>
          </w:p>
        </w:tc>
      </w:tr>
      <w:tr w:rsidR="00C105D2" w:rsidTr="002A6C89">
        <w:tc>
          <w:tcPr>
            <w:tcW w:w="1350" w:type="dxa"/>
          </w:tcPr>
          <w:p w:rsidR="00C105D2" w:rsidRDefault="00C105D2">
            <w:pPr>
              <w:pStyle w:val="BodyText"/>
              <w:tabs>
                <w:tab w:val="left" w:pos="1170"/>
              </w:tabs>
              <w:jc w:val="left"/>
              <w:rPr>
                <w:sz w:val="20"/>
              </w:rPr>
            </w:pPr>
            <w:r>
              <w:rPr>
                <w:sz w:val="20"/>
              </w:rPr>
              <w:t>Smith, Connie</w:t>
            </w:r>
          </w:p>
        </w:tc>
        <w:tc>
          <w:tcPr>
            <w:tcW w:w="2070" w:type="dxa"/>
          </w:tcPr>
          <w:p w:rsidR="00C105D2" w:rsidRDefault="00C105D2">
            <w:pPr>
              <w:pStyle w:val="BodyText"/>
              <w:tabs>
                <w:tab w:val="left" w:pos="1170"/>
              </w:tabs>
              <w:jc w:val="left"/>
              <w:rPr>
                <w:sz w:val="20"/>
              </w:rPr>
            </w:pPr>
            <w:r>
              <w:rPr>
                <w:sz w:val="20"/>
              </w:rPr>
              <w:t>713 Orleans Ct Conroe 77302</w:t>
            </w:r>
          </w:p>
        </w:tc>
        <w:tc>
          <w:tcPr>
            <w:tcW w:w="1530" w:type="dxa"/>
          </w:tcPr>
          <w:p w:rsidR="00C105D2" w:rsidRDefault="00C105D2">
            <w:pPr>
              <w:pStyle w:val="BodyText"/>
              <w:tabs>
                <w:tab w:val="left" w:pos="1170"/>
              </w:tabs>
              <w:jc w:val="left"/>
              <w:rPr>
                <w:sz w:val="20"/>
              </w:rPr>
            </w:pPr>
            <w:r>
              <w:rPr>
                <w:sz w:val="20"/>
              </w:rPr>
              <w:t>(936) 273-2629</w:t>
            </w:r>
          </w:p>
        </w:tc>
        <w:tc>
          <w:tcPr>
            <w:tcW w:w="900" w:type="dxa"/>
          </w:tcPr>
          <w:p w:rsidR="00C105D2" w:rsidRDefault="00C105D2">
            <w:pPr>
              <w:pStyle w:val="BodyText"/>
              <w:tabs>
                <w:tab w:val="left" w:pos="1170"/>
              </w:tabs>
              <w:jc w:val="left"/>
              <w:rPr>
                <w:sz w:val="20"/>
              </w:rPr>
            </w:pPr>
          </w:p>
        </w:tc>
        <w:tc>
          <w:tcPr>
            <w:tcW w:w="1530" w:type="dxa"/>
          </w:tcPr>
          <w:p w:rsidR="00C105D2" w:rsidRDefault="00C105D2">
            <w:pPr>
              <w:pStyle w:val="BodyText"/>
              <w:tabs>
                <w:tab w:val="left" w:pos="1170"/>
              </w:tabs>
              <w:jc w:val="left"/>
              <w:rPr>
                <w:sz w:val="20"/>
              </w:rPr>
            </w:pPr>
            <w:r>
              <w:rPr>
                <w:sz w:val="20"/>
              </w:rPr>
              <w:t>(936) 524-0203</w:t>
            </w:r>
          </w:p>
        </w:tc>
        <w:tc>
          <w:tcPr>
            <w:tcW w:w="2587" w:type="dxa"/>
          </w:tcPr>
          <w:p w:rsidR="00C105D2" w:rsidRDefault="00163213">
            <w:pPr>
              <w:pStyle w:val="BodyText"/>
              <w:tabs>
                <w:tab w:val="left" w:pos="1170"/>
              </w:tabs>
              <w:jc w:val="left"/>
              <w:rPr>
                <w:sz w:val="20"/>
              </w:rPr>
            </w:pPr>
            <w:hyperlink r:id="rId88" w:history="1">
              <w:r w:rsidR="00C105D2">
                <w:rPr>
                  <w:rStyle w:val="Hyperlink"/>
                  <w:sz w:val="20"/>
                </w:rPr>
                <w:t>csmith4523@aol.com</w:t>
              </w:r>
            </w:hyperlink>
          </w:p>
        </w:tc>
        <w:tc>
          <w:tcPr>
            <w:tcW w:w="1013" w:type="dxa"/>
          </w:tcPr>
          <w:p w:rsidR="00C105D2" w:rsidRDefault="00C105D2">
            <w:pPr>
              <w:pStyle w:val="BodyText"/>
              <w:tabs>
                <w:tab w:val="left" w:pos="1170"/>
              </w:tabs>
              <w:jc w:val="left"/>
              <w:rPr>
                <w:sz w:val="20"/>
              </w:rPr>
            </w:pPr>
            <w:r>
              <w:rPr>
                <w:sz w:val="20"/>
              </w:rPr>
              <w:t>LMH</w:t>
            </w:r>
          </w:p>
        </w:tc>
      </w:tr>
      <w:tr w:rsidR="00C105D2" w:rsidTr="002A6C89">
        <w:tc>
          <w:tcPr>
            <w:tcW w:w="1350" w:type="dxa"/>
          </w:tcPr>
          <w:p w:rsidR="00C105D2" w:rsidRDefault="00C105D2">
            <w:pPr>
              <w:pStyle w:val="BodyText"/>
              <w:tabs>
                <w:tab w:val="left" w:pos="1170"/>
              </w:tabs>
              <w:jc w:val="left"/>
              <w:rPr>
                <w:sz w:val="20"/>
              </w:rPr>
            </w:pPr>
            <w:r>
              <w:rPr>
                <w:sz w:val="20"/>
              </w:rPr>
              <w:t>Vaughan, David</w:t>
            </w:r>
          </w:p>
        </w:tc>
        <w:tc>
          <w:tcPr>
            <w:tcW w:w="2070" w:type="dxa"/>
          </w:tcPr>
          <w:p w:rsidR="00C105D2" w:rsidRDefault="00C105D2">
            <w:pPr>
              <w:pStyle w:val="BodyText"/>
              <w:tabs>
                <w:tab w:val="left" w:pos="1170"/>
              </w:tabs>
              <w:jc w:val="left"/>
              <w:rPr>
                <w:sz w:val="20"/>
              </w:rPr>
            </w:pPr>
            <w:r>
              <w:rPr>
                <w:sz w:val="20"/>
              </w:rPr>
              <w:t>12575 Pearson Rd Montgomery TX 77356</w:t>
            </w:r>
          </w:p>
        </w:tc>
        <w:tc>
          <w:tcPr>
            <w:tcW w:w="1530" w:type="dxa"/>
          </w:tcPr>
          <w:p w:rsidR="00C105D2" w:rsidRDefault="00C105D2">
            <w:pPr>
              <w:pStyle w:val="BodyText"/>
              <w:tabs>
                <w:tab w:val="left" w:pos="1170"/>
              </w:tabs>
              <w:jc w:val="left"/>
              <w:rPr>
                <w:sz w:val="20"/>
              </w:rPr>
            </w:pPr>
            <w:r>
              <w:rPr>
                <w:sz w:val="20"/>
              </w:rPr>
              <w:t>(936) 448-2017</w:t>
            </w:r>
          </w:p>
        </w:tc>
        <w:tc>
          <w:tcPr>
            <w:tcW w:w="900" w:type="dxa"/>
          </w:tcPr>
          <w:p w:rsidR="00C105D2" w:rsidRDefault="00C105D2">
            <w:pPr>
              <w:pStyle w:val="BodyText"/>
              <w:tabs>
                <w:tab w:val="left" w:pos="1170"/>
              </w:tabs>
              <w:jc w:val="left"/>
              <w:rPr>
                <w:sz w:val="20"/>
              </w:rPr>
            </w:pPr>
          </w:p>
        </w:tc>
        <w:tc>
          <w:tcPr>
            <w:tcW w:w="1530" w:type="dxa"/>
          </w:tcPr>
          <w:p w:rsidR="00C105D2" w:rsidRDefault="00C105D2">
            <w:pPr>
              <w:pStyle w:val="BodyText"/>
              <w:tabs>
                <w:tab w:val="left" w:pos="1170"/>
              </w:tabs>
              <w:jc w:val="left"/>
              <w:rPr>
                <w:sz w:val="20"/>
              </w:rPr>
            </w:pPr>
            <w:r>
              <w:rPr>
                <w:sz w:val="20"/>
              </w:rPr>
              <w:t>(713) 254-5454</w:t>
            </w:r>
          </w:p>
        </w:tc>
        <w:tc>
          <w:tcPr>
            <w:tcW w:w="2587" w:type="dxa"/>
          </w:tcPr>
          <w:p w:rsidR="00C105D2" w:rsidRDefault="00163213">
            <w:pPr>
              <w:pStyle w:val="BodyText"/>
              <w:tabs>
                <w:tab w:val="left" w:pos="1170"/>
              </w:tabs>
              <w:jc w:val="left"/>
              <w:rPr>
                <w:sz w:val="20"/>
              </w:rPr>
            </w:pPr>
            <w:hyperlink r:id="rId89" w:history="1">
              <w:r w:rsidR="00C105D2">
                <w:rPr>
                  <w:rStyle w:val="Hyperlink"/>
                  <w:sz w:val="20"/>
                </w:rPr>
                <w:t>Dvaughan@hotmail.com</w:t>
              </w:r>
            </w:hyperlink>
          </w:p>
        </w:tc>
        <w:tc>
          <w:tcPr>
            <w:tcW w:w="1013" w:type="dxa"/>
          </w:tcPr>
          <w:p w:rsidR="00C105D2" w:rsidRDefault="00B448FC">
            <w:pPr>
              <w:pStyle w:val="BodyText"/>
              <w:tabs>
                <w:tab w:val="left" w:pos="1170"/>
              </w:tabs>
              <w:jc w:val="left"/>
              <w:rPr>
                <w:sz w:val="20"/>
              </w:rPr>
            </w:pPr>
            <w:r>
              <w:rPr>
                <w:sz w:val="20"/>
              </w:rPr>
              <w:t>MLM</w:t>
            </w:r>
          </w:p>
        </w:tc>
      </w:tr>
      <w:tr w:rsidR="00921577" w:rsidTr="002A6C89">
        <w:tc>
          <w:tcPr>
            <w:tcW w:w="1350" w:type="dxa"/>
          </w:tcPr>
          <w:p w:rsidR="00921577" w:rsidRPr="009E4027" w:rsidRDefault="009E4027">
            <w:pPr>
              <w:pStyle w:val="BodyText"/>
              <w:tabs>
                <w:tab w:val="left" w:pos="1170"/>
              </w:tabs>
              <w:jc w:val="left"/>
              <w:rPr>
                <w:color w:val="FF0000"/>
                <w:sz w:val="20"/>
              </w:rPr>
            </w:pPr>
            <w:r w:rsidRPr="009E4027">
              <w:rPr>
                <w:color w:val="FF0000"/>
                <w:sz w:val="20"/>
              </w:rPr>
              <w:t>Lyon, Mitchell</w:t>
            </w:r>
          </w:p>
        </w:tc>
        <w:tc>
          <w:tcPr>
            <w:tcW w:w="2070" w:type="dxa"/>
          </w:tcPr>
          <w:p w:rsidR="00921577" w:rsidRPr="009E4027" w:rsidRDefault="009E4027" w:rsidP="00761477">
            <w:pPr>
              <w:pStyle w:val="BodyText"/>
              <w:tabs>
                <w:tab w:val="left" w:pos="1170"/>
              </w:tabs>
              <w:jc w:val="left"/>
              <w:rPr>
                <w:color w:val="FF0000"/>
                <w:sz w:val="20"/>
              </w:rPr>
            </w:pPr>
            <w:r w:rsidRPr="009E4027">
              <w:rPr>
                <w:color w:val="FF0000"/>
                <w:sz w:val="20"/>
              </w:rPr>
              <w:t>12261 Stuart Dr Montgomery 77356</w:t>
            </w:r>
          </w:p>
        </w:tc>
        <w:tc>
          <w:tcPr>
            <w:tcW w:w="1530" w:type="dxa"/>
          </w:tcPr>
          <w:p w:rsidR="00921577" w:rsidRPr="009E4027" w:rsidRDefault="009E4027">
            <w:pPr>
              <w:pStyle w:val="BodyText"/>
              <w:tabs>
                <w:tab w:val="left" w:pos="1170"/>
              </w:tabs>
              <w:jc w:val="left"/>
              <w:rPr>
                <w:color w:val="FF0000"/>
                <w:sz w:val="20"/>
              </w:rPr>
            </w:pPr>
            <w:r w:rsidRPr="009E4027">
              <w:rPr>
                <w:color w:val="FF0000"/>
                <w:sz w:val="20"/>
              </w:rPr>
              <w:t>(281) 413-9711</w:t>
            </w:r>
          </w:p>
        </w:tc>
        <w:tc>
          <w:tcPr>
            <w:tcW w:w="900" w:type="dxa"/>
          </w:tcPr>
          <w:p w:rsidR="00921577" w:rsidRPr="009E4027" w:rsidRDefault="00921577">
            <w:pPr>
              <w:pStyle w:val="BodyText"/>
              <w:tabs>
                <w:tab w:val="left" w:pos="1170"/>
              </w:tabs>
              <w:jc w:val="left"/>
              <w:rPr>
                <w:color w:val="FF0000"/>
                <w:sz w:val="20"/>
              </w:rPr>
            </w:pPr>
          </w:p>
        </w:tc>
        <w:tc>
          <w:tcPr>
            <w:tcW w:w="1530" w:type="dxa"/>
          </w:tcPr>
          <w:p w:rsidR="00921577" w:rsidRPr="009E4027" w:rsidRDefault="009E4027">
            <w:pPr>
              <w:pStyle w:val="BodyText"/>
              <w:tabs>
                <w:tab w:val="left" w:pos="1170"/>
              </w:tabs>
              <w:jc w:val="left"/>
              <w:rPr>
                <w:color w:val="FF0000"/>
                <w:sz w:val="20"/>
              </w:rPr>
            </w:pPr>
            <w:r w:rsidRPr="009E4027">
              <w:rPr>
                <w:color w:val="FF0000"/>
                <w:sz w:val="20"/>
              </w:rPr>
              <w:t>(281) 413-9711</w:t>
            </w:r>
          </w:p>
        </w:tc>
        <w:tc>
          <w:tcPr>
            <w:tcW w:w="2587" w:type="dxa"/>
          </w:tcPr>
          <w:p w:rsidR="00921577" w:rsidRPr="009E4027" w:rsidRDefault="00163213">
            <w:pPr>
              <w:pStyle w:val="BodyText"/>
              <w:tabs>
                <w:tab w:val="left" w:pos="1170"/>
              </w:tabs>
              <w:jc w:val="left"/>
              <w:rPr>
                <w:color w:val="FF0000"/>
                <w:sz w:val="20"/>
              </w:rPr>
            </w:pPr>
            <w:hyperlink r:id="rId90" w:history="1">
              <w:r w:rsidR="009E4027" w:rsidRPr="009E4027">
                <w:rPr>
                  <w:rStyle w:val="Hyperlink"/>
                  <w:color w:val="FF0000"/>
                  <w:sz w:val="20"/>
                </w:rPr>
                <w:t>mitchell.lyon6@yahoo.com</w:t>
              </w:r>
            </w:hyperlink>
          </w:p>
        </w:tc>
        <w:tc>
          <w:tcPr>
            <w:tcW w:w="1013" w:type="dxa"/>
          </w:tcPr>
          <w:p w:rsidR="00921577" w:rsidRPr="009E4027" w:rsidRDefault="00B448FC">
            <w:pPr>
              <w:pStyle w:val="BodyText"/>
              <w:tabs>
                <w:tab w:val="left" w:pos="1170"/>
              </w:tabs>
              <w:jc w:val="left"/>
              <w:rPr>
                <w:color w:val="FF0000"/>
                <w:sz w:val="20"/>
              </w:rPr>
            </w:pPr>
            <w:r>
              <w:rPr>
                <w:color w:val="FF0000"/>
                <w:sz w:val="20"/>
              </w:rPr>
              <w:t>ANR, MDN</w:t>
            </w:r>
          </w:p>
        </w:tc>
      </w:tr>
      <w:tr w:rsidR="00570AFA" w:rsidTr="002A6C89">
        <w:tc>
          <w:tcPr>
            <w:tcW w:w="1350" w:type="dxa"/>
          </w:tcPr>
          <w:p w:rsidR="00570AFA" w:rsidRPr="00570AFA" w:rsidRDefault="00570AFA">
            <w:pPr>
              <w:pStyle w:val="BodyText"/>
              <w:tabs>
                <w:tab w:val="left" w:pos="1170"/>
              </w:tabs>
              <w:jc w:val="left"/>
              <w:rPr>
                <w:color w:val="FF0000"/>
                <w:sz w:val="20"/>
              </w:rPr>
            </w:pPr>
            <w:r w:rsidRPr="00570AFA">
              <w:rPr>
                <w:color w:val="FF0000"/>
                <w:sz w:val="20"/>
              </w:rPr>
              <w:t>Reece, Ashlyn</w:t>
            </w:r>
          </w:p>
        </w:tc>
        <w:tc>
          <w:tcPr>
            <w:tcW w:w="2070" w:type="dxa"/>
          </w:tcPr>
          <w:p w:rsidR="00570AFA" w:rsidRPr="00570AFA" w:rsidRDefault="00570AFA" w:rsidP="00761477">
            <w:pPr>
              <w:pStyle w:val="BodyText"/>
              <w:tabs>
                <w:tab w:val="left" w:pos="1170"/>
              </w:tabs>
              <w:jc w:val="left"/>
              <w:rPr>
                <w:color w:val="FF0000"/>
                <w:sz w:val="20"/>
              </w:rPr>
            </w:pPr>
            <w:r w:rsidRPr="00570AFA">
              <w:rPr>
                <w:color w:val="FF0000"/>
                <w:sz w:val="20"/>
              </w:rPr>
              <w:t xml:space="preserve">21801 </w:t>
            </w:r>
            <w:proofErr w:type="spellStart"/>
            <w:r w:rsidRPr="00570AFA">
              <w:rPr>
                <w:color w:val="FF0000"/>
                <w:sz w:val="20"/>
              </w:rPr>
              <w:t>Northcrest</w:t>
            </w:r>
            <w:proofErr w:type="spellEnd"/>
            <w:r w:rsidRPr="00570AFA">
              <w:rPr>
                <w:color w:val="FF0000"/>
                <w:sz w:val="20"/>
              </w:rPr>
              <w:t xml:space="preserve"> Dr Spring 77388</w:t>
            </w:r>
          </w:p>
        </w:tc>
        <w:tc>
          <w:tcPr>
            <w:tcW w:w="1530" w:type="dxa"/>
          </w:tcPr>
          <w:p w:rsidR="00570AFA" w:rsidRPr="00570AFA" w:rsidRDefault="00570AFA">
            <w:pPr>
              <w:pStyle w:val="BodyText"/>
              <w:tabs>
                <w:tab w:val="left" w:pos="1170"/>
              </w:tabs>
              <w:jc w:val="left"/>
              <w:rPr>
                <w:color w:val="FF0000"/>
                <w:sz w:val="20"/>
              </w:rPr>
            </w:pPr>
            <w:r w:rsidRPr="00570AFA">
              <w:rPr>
                <w:color w:val="FF0000"/>
                <w:sz w:val="20"/>
              </w:rPr>
              <w:t>936-240-4553</w:t>
            </w:r>
          </w:p>
        </w:tc>
        <w:tc>
          <w:tcPr>
            <w:tcW w:w="900" w:type="dxa"/>
          </w:tcPr>
          <w:p w:rsidR="00570AFA" w:rsidRPr="00570AFA" w:rsidRDefault="00570AFA">
            <w:pPr>
              <w:pStyle w:val="BodyText"/>
              <w:tabs>
                <w:tab w:val="left" w:pos="1170"/>
              </w:tabs>
              <w:jc w:val="left"/>
              <w:rPr>
                <w:color w:val="FF0000"/>
                <w:sz w:val="20"/>
              </w:rPr>
            </w:pPr>
          </w:p>
        </w:tc>
        <w:tc>
          <w:tcPr>
            <w:tcW w:w="1530" w:type="dxa"/>
          </w:tcPr>
          <w:p w:rsidR="00570AFA" w:rsidRPr="00570AFA" w:rsidRDefault="00570AFA">
            <w:pPr>
              <w:pStyle w:val="BodyText"/>
              <w:tabs>
                <w:tab w:val="left" w:pos="1170"/>
              </w:tabs>
              <w:jc w:val="left"/>
              <w:rPr>
                <w:color w:val="FF0000"/>
                <w:sz w:val="20"/>
              </w:rPr>
            </w:pPr>
            <w:r w:rsidRPr="00570AFA">
              <w:rPr>
                <w:color w:val="FF0000"/>
                <w:sz w:val="20"/>
              </w:rPr>
              <w:t>936-240-4553</w:t>
            </w:r>
          </w:p>
        </w:tc>
        <w:tc>
          <w:tcPr>
            <w:tcW w:w="2587" w:type="dxa"/>
          </w:tcPr>
          <w:p w:rsidR="00570AFA" w:rsidRPr="005B49B4" w:rsidRDefault="00163213">
            <w:pPr>
              <w:pStyle w:val="BodyText"/>
              <w:tabs>
                <w:tab w:val="left" w:pos="1170"/>
              </w:tabs>
              <w:jc w:val="left"/>
              <w:rPr>
                <w:color w:val="FF0000"/>
                <w:sz w:val="20"/>
              </w:rPr>
            </w:pPr>
            <w:hyperlink r:id="rId91" w:history="1">
              <w:r w:rsidR="005B49B4" w:rsidRPr="005B49B4">
                <w:rPr>
                  <w:rStyle w:val="Hyperlink"/>
                  <w:color w:val="FF0000"/>
                  <w:sz w:val="20"/>
                </w:rPr>
                <w:t>reece_ashlyn@yahoo.com</w:t>
              </w:r>
            </w:hyperlink>
            <w:r w:rsidR="005B49B4" w:rsidRPr="005B49B4">
              <w:rPr>
                <w:color w:val="FF0000"/>
                <w:sz w:val="20"/>
              </w:rPr>
              <w:t xml:space="preserve"> </w:t>
            </w:r>
          </w:p>
        </w:tc>
        <w:tc>
          <w:tcPr>
            <w:tcW w:w="1013" w:type="dxa"/>
          </w:tcPr>
          <w:p w:rsidR="00570AFA" w:rsidRPr="00570AFA" w:rsidRDefault="00570AFA">
            <w:pPr>
              <w:pStyle w:val="BodyText"/>
              <w:tabs>
                <w:tab w:val="left" w:pos="1170"/>
              </w:tabs>
              <w:jc w:val="left"/>
              <w:rPr>
                <w:color w:val="FF0000"/>
                <w:sz w:val="20"/>
              </w:rPr>
            </w:pPr>
            <w:r w:rsidRPr="00570AFA">
              <w:rPr>
                <w:color w:val="FF0000"/>
                <w:sz w:val="20"/>
              </w:rPr>
              <w:t>MGL</w:t>
            </w:r>
            <w:r w:rsidR="00B448FC">
              <w:rPr>
                <w:color w:val="FF0000"/>
                <w:sz w:val="20"/>
              </w:rPr>
              <w:t>, MDN</w:t>
            </w:r>
          </w:p>
        </w:tc>
      </w:tr>
      <w:tr w:rsidR="005B49B4" w:rsidTr="002A6C89">
        <w:tc>
          <w:tcPr>
            <w:tcW w:w="1350" w:type="dxa"/>
          </w:tcPr>
          <w:p w:rsidR="005B49B4" w:rsidRPr="00570AFA" w:rsidRDefault="005B49B4">
            <w:pPr>
              <w:pStyle w:val="BodyText"/>
              <w:tabs>
                <w:tab w:val="left" w:pos="1170"/>
              </w:tabs>
              <w:jc w:val="left"/>
              <w:rPr>
                <w:color w:val="FF0000"/>
                <w:sz w:val="20"/>
              </w:rPr>
            </w:pPr>
            <w:r>
              <w:rPr>
                <w:color w:val="FF0000"/>
                <w:sz w:val="20"/>
              </w:rPr>
              <w:t xml:space="preserve">Null, </w:t>
            </w:r>
            <w:proofErr w:type="spellStart"/>
            <w:r>
              <w:rPr>
                <w:color w:val="FF0000"/>
                <w:sz w:val="20"/>
              </w:rPr>
              <w:t>Mellanie</w:t>
            </w:r>
            <w:proofErr w:type="spellEnd"/>
          </w:p>
        </w:tc>
        <w:tc>
          <w:tcPr>
            <w:tcW w:w="2070" w:type="dxa"/>
          </w:tcPr>
          <w:p w:rsidR="005B49B4" w:rsidRPr="00570AFA" w:rsidRDefault="005B49B4" w:rsidP="00761477">
            <w:pPr>
              <w:pStyle w:val="BodyText"/>
              <w:tabs>
                <w:tab w:val="left" w:pos="1170"/>
              </w:tabs>
              <w:jc w:val="left"/>
              <w:rPr>
                <w:color w:val="FF0000"/>
                <w:sz w:val="20"/>
              </w:rPr>
            </w:pPr>
            <w:r>
              <w:rPr>
                <w:color w:val="FF0000"/>
                <w:sz w:val="20"/>
              </w:rPr>
              <w:t>30326 Aztec Canyon Dr, Spring 77386</w:t>
            </w:r>
          </w:p>
        </w:tc>
        <w:tc>
          <w:tcPr>
            <w:tcW w:w="1530" w:type="dxa"/>
          </w:tcPr>
          <w:p w:rsidR="005B49B4" w:rsidRPr="00570AFA" w:rsidRDefault="005B49B4">
            <w:pPr>
              <w:pStyle w:val="BodyText"/>
              <w:tabs>
                <w:tab w:val="left" w:pos="1170"/>
              </w:tabs>
              <w:jc w:val="left"/>
              <w:rPr>
                <w:color w:val="FF0000"/>
                <w:sz w:val="20"/>
              </w:rPr>
            </w:pPr>
          </w:p>
        </w:tc>
        <w:tc>
          <w:tcPr>
            <w:tcW w:w="900" w:type="dxa"/>
          </w:tcPr>
          <w:p w:rsidR="005B49B4" w:rsidRPr="00570AFA" w:rsidRDefault="005B49B4">
            <w:pPr>
              <w:pStyle w:val="BodyText"/>
              <w:tabs>
                <w:tab w:val="left" w:pos="1170"/>
              </w:tabs>
              <w:jc w:val="left"/>
              <w:rPr>
                <w:color w:val="FF0000"/>
                <w:sz w:val="20"/>
              </w:rPr>
            </w:pPr>
          </w:p>
        </w:tc>
        <w:tc>
          <w:tcPr>
            <w:tcW w:w="1530" w:type="dxa"/>
          </w:tcPr>
          <w:p w:rsidR="005B49B4" w:rsidRPr="00570AFA" w:rsidRDefault="005B49B4">
            <w:pPr>
              <w:pStyle w:val="BodyText"/>
              <w:tabs>
                <w:tab w:val="left" w:pos="1170"/>
              </w:tabs>
              <w:jc w:val="left"/>
              <w:rPr>
                <w:color w:val="FF0000"/>
                <w:sz w:val="20"/>
              </w:rPr>
            </w:pPr>
            <w:r>
              <w:rPr>
                <w:color w:val="FF0000"/>
                <w:sz w:val="20"/>
              </w:rPr>
              <w:t xml:space="preserve">(713) </w:t>
            </w:r>
            <w:r w:rsidRPr="005B49B4">
              <w:rPr>
                <w:color w:val="FF0000"/>
                <w:sz w:val="20"/>
              </w:rPr>
              <w:t>817-8663</w:t>
            </w:r>
          </w:p>
        </w:tc>
        <w:tc>
          <w:tcPr>
            <w:tcW w:w="2587" w:type="dxa"/>
          </w:tcPr>
          <w:p w:rsidR="005B49B4" w:rsidRPr="005B49B4" w:rsidRDefault="00163213">
            <w:pPr>
              <w:pStyle w:val="BodyText"/>
              <w:tabs>
                <w:tab w:val="left" w:pos="1170"/>
              </w:tabs>
              <w:jc w:val="left"/>
              <w:rPr>
                <w:color w:val="FF0000"/>
                <w:sz w:val="20"/>
              </w:rPr>
            </w:pPr>
            <w:hyperlink r:id="rId92" w:history="1">
              <w:r w:rsidR="005B49B4" w:rsidRPr="005B49B4">
                <w:rPr>
                  <w:rStyle w:val="Hyperlink"/>
                  <w:color w:val="FF0000"/>
                  <w:sz w:val="20"/>
                </w:rPr>
                <w:t>null.melanie@gmail.com</w:t>
              </w:r>
            </w:hyperlink>
            <w:r w:rsidR="005B49B4" w:rsidRPr="005B49B4">
              <w:rPr>
                <w:color w:val="FF0000"/>
                <w:sz w:val="20"/>
              </w:rPr>
              <w:t xml:space="preserve"> </w:t>
            </w:r>
          </w:p>
        </w:tc>
        <w:tc>
          <w:tcPr>
            <w:tcW w:w="1013" w:type="dxa"/>
          </w:tcPr>
          <w:p w:rsidR="005B49B4" w:rsidRPr="00570AFA" w:rsidRDefault="005B49B4" w:rsidP="005B49B4">
            <w:pPr>
              <w:pStyle w:val="BodyText"/>
              <w:tabs>
                <w:tab w:val="left" w:pos="1170"/>
              </w:tabs>
              <w:jc w:val="left"/>
              <w:rPr>
                <w:color w:val="FF0000"/>
                <w:sz w:val="20"/>
              </w:rPr>
            </w:pPr>
            <w:r>
              <w:rPr>
                <w:color w:val="FF0000"/>
                <w:sz w:val="20"/>
              </w:rPr>
              <w:t>MGL, ANR</w:t>
            </w:r>
          </w:p>
        </w:tc>
      </w:tr>
      <w:tr w:rsidR="00B76E29" w:rsidTr="002A6C89">
        <w:tc>
          <w:tcPr>
            <w:tcW w:w="1350" w:type="dxa"/>
          </w:tcPr>
          <w:p w:rsidR="00B76E29" w:rsidRDefault="00B76E29">
            <w:pPr>
              <w:pStyle w:val="BodyText"/>
              <w:tabs>
                <w:tab w:val="left" w:pos="1170"/>
              </w:tabs>
              <w:jc w:val="left"/>
              <w:rPr>
                <w:sz w:val="20"/>
              </w:rPr>
            </w:pPr>
            <w:r>
              <w:rPr>
                <w:sz w:val="20"/>
              </w:rPr>
              <w:t>Moss, Chris</w:t>
            </w:r>
          </w:p>
        </w:tc>
        <w:tc>
          <w:tcPr>
            <w:tcW w:w="2070" w:type="dxa"/>
          </w:tcPr>
          <w:p w:rsidR="00B76E29" w:rsidRPr="00FA4216" w:rsidRDefault="00B76E29" w:rsidP="00761477">
            <w:pPr>
              <w:pStyle w:val="BodyText"/>
              <w:tabs>
                <w:tab w:val="left" w:pos="1170"/>
              </w:tabs>
              <w:jc w:val="left"/>
              <w:rPr>
                <w:color w:val="000000"/>
                <w:sz w:val="20"/>
              </w:rPr>
            </w:pPr>
            <w:r>
              <w:rPr>
                <w:color w:val="000000"/>
                <w:sz w:val="20"/>
              </w:rPr>
              <w:t xml:space="preserve">4929 FM </w:t>
            </w:r>
            <w:r w:rsidR="00761477">
              <w:rPr>
                <w:color w:val="000000"/>
                <w:sz w:val="20"/>
              </w:rPr>
              <w:t>1</w:t>
            </w:r>
            <w:r>
              <w:rPr>
                <w:color w:val="000000"/>
                <w:sz w:val="20"/>
              </w:rPr>
              <w:t xml:space="preserve">475   </w:t>
            </w:r>
            <w:r w:rsidR="00FA4216">
              <w:rPr>
                <w:color w:val="000000"/>
                <w:sz w:val="20"/>
              </w:rPr>
              <w:t xml:space="preserve">   </w:t>
            </w:r>
            <w:r>
              <w:rPr>
                <w:color w:val="000000"/>
                <w:sz w:val="20"/>
              </w:rPr>
              <w:t>1101 Chestnut,   Lufkin 75901</w:t>
            </w:r>
          </w:p>
        </w:tc>
        <w:tc>
          <w:tcPr>
            <w:tcW w:w="1530" w:type="dxa"/>
          </w:tcPr>
          <w:p w:rsidR="00B76E29" w:rsidRDefault="00B76E29">
            <w:pPr>
              <w:pStyle w:val="BodyText"/>
              <w:tabs>
                <w:tab w:val="left" w:pos="1170"/>
              </w:tabs>
              <w:jc w:val="left"/>
              <w:rPr>
                <w:sz w:val="20"/>
              </w:rPr>
            </w:pPr>
            <w:r>
              <w:rPr>
                <w:sz w:val="20"/>
              </w:rPr>
              <w:t xml:space="preserve">(936) </w:t>
            </w:r>
            <w:r w:rsidR="00844F54" w:rsidRPr="00844F54">
              <w:rPr>
                <w:sz w:val="20"/>
              </w:rPr>
              <w:t>824-2399</w:t>
            </w:r>
          </w:p>
        </w:tc>
        <w:tc>
          <w:tcPr>
            <w:tcW w:w="900" w:type="dxa"/>
          </w:tcPr>
          <w:p w:rsidR="00B76E29" w:rsidRDefault="00844F54">
            <w:pPr>
              <w:pStyle w:val="BodyText"/>
              <w:tabs>
                <w:tab w:val="left" w:pos="1170"/>
              </w:tabs>
              <w:jc w:val="left"/>
              <w:rPr>
                <w:sz w:val="20"/>
              </w:rPr>
            </w:pPr>
            <w:r>
              <w:rPr>
                <w:sz w:val="20"/>
              </w:rPr>
              <w:t>(936) 639</w:t>
            </w:r>
            <w:r w:rsidR="00EE7CBA">
              <w:rPr>
                <w:sz w:val="20"/>
              </w:rPr>
              <w:t>-</w:t>
            </w:r>
            <w:r>
              <w:rPr>
                <w:sz w:val="20"/>
              </w:rPr>
              <w:t>4776</w:t>
            </w:r>
          </w:p>
        </w:tc>
        <w:tc>
          <w:tcPr>
            <w:tcW w:w="1530" w:type="dxa"/>
          </w:tcPr>
          <w:p w:rsidR="00B76E29" w:rsidRDefault="00B76E29">
            <w:pPr>
              <w:pStyle w:val="BodyText"/>
              <w:tabs>
                <w:tab w:val="left" w:pos="1170"/>
              </w:tabs>
              <w:jc w:val="left"/>
              <w:rPr>
                <w:sz w:val="20"/>
              </w:rPr>
            </w:pPr>
            <w:r>
              <w:rPr>
                <w:sz w:val="20"/>
              </w:rPr>
              <w:t>(936)676-7649</w:t>
            </w:r>
          </w:p>
        </w:tc>
        <w:tc>
          <w:tcPr>
            <w:tcW w:w="2587" w:type="dxa"/>
          </w:tcPr>
          <w:p w:rsidR="00B76E29" w:rsidRDefault="00163213">
            <w:pPr>
              <w:pStyle w:val="BodyText"/>
              <w:tabs>
                <w:tab w:val="left" w:pos="1170"/>
              </w:tabs>
              <w:jc w:val="left"/>
              <w:rPr>
                <w:sz w:val="20"/>
              </w:rPr>
            </w:pPr>
            <w:hyperlink r:id="rId93" w:history="1">
              <w:r w:rsidR="00844F54" w:rsidRPr="009B1C28">
                <w:rPr>
                  <w:rStyle w:val="Hyperlink"/>
                  <w:sz w:val="20"/>
                </w:rPr>
                <w:t>trmoss@consolidated.net</w:t>
              </w:r>
            </w:hyperlink>
          </w:p>
        </w:tc>
        <w:tc>
          <w:tcPr>
            <w:tcW w:w="1013" w:type="dxa"/>
          </w:tcPr>
          <w:p w:rsidR="00B76E29" w:rsidRDefault="00B76E29">
            <w:pPr>
              <w:pStyle w:val="BodyText"/>
              <w:tabs>
                <w:tab w:val="left" w:pos="1170"/>
              </w:tabs>
              <w:jc w:val="left"/>
              <w:rPr>
                <w:sz w:val="20"/>
              </w:rPr>
            </w:pPr>
          </w:p>
        </w:tc>
      </w:tr>
    </w:tbl>
    <w:p w:rsidR="00C105D2" w:rsidRDefault="001D7AA0" w:rsidP="003D3CF8">
      <w:pPr>
        <w:rPr>
          <w:bCs/>
          <w:i/>
          <w:iCs/>
          <w:color w:val="0000FF"/>
          <w:sz w:val="24"/>
          <w:szCs w:val="24"/>
        </w:rPr>
      </w:pPr>
      <w:r w:rsidRPr="00844F54">
        <w:rPr>
          <w:bCs/>
          <w:i/>
          <w:iCs/>
          <w:color w:val="0000FF"/>
        </w:rPr>
        <w:t>* Text</w:t>
      </w:r>
      <w:r w:rsidR="00C105D2" w:rsidRPr="00844F54">
        <w:rPr>
          <w:bCs/>
          <w:i/>
          <w:iCs/>
          <w:color w:val="0000FF"/>
          <w:sz w:val="24"/>
          <w:szCs w:val="24"/>
        </w:rPr>
        <w:t xml:space="preserve"> messaging </w:t>
      </w:r>
      <w:r w:rsidR="00530F20" w:rsidRPr="00530F20">
        <w:rPr>
          <w:bCs/>
          <w:i/>
          <w:iCs/>
          <w:color w:val="FF0000"/>
          <w:sz w:val="24"/>
          <w:szCs w:val="24"/>
        </w:rPr>
        <w:t xml:space="preserve">and/or </w:t>
      </w:r>
      <w:r w:rsidR="003645F6" w:rsidRPr="00530F20">
        <w:rPr>
          <w:bCs/>
          <w:i/>
          <w:iCs/>
          <w:color w:val="FF0000"/>
          <w:sz w:val="24"/>
          <w:szCs w:val="24"/>
        </w:rPr>
        <w:t>Facebook</w:t>
      </w:r>
      <w:r w:rsidR="00530F20" w:rsidRPr="00530F20">
        <w:rPr>
          <w:bCs/>
          <w:i/>
          <w:iCs/>
          <w:color w:val="FF0000"/>
          <w:sz w:val="24"/>
          <w:szCs w:val="24"/>
        </w:rPr>
        <w:t xml:space="preserve"> </w:t>
      </w:r>
      <w:r w:rsidR="00C105D2" w:rsidRPr="00844F54">
        <w:rPr>
          <w:bCs/>
          <w:i/>
          <w:iCs/>
          <w:color w:val="0000FF"/>
          <w:sz w:val="24"/>
          <w:szCs w:val="24"/>
        </w:rPr>
        <w:t>may work more effectively for cell phone calls depending on disruption as well as area codes that are outside the local are of disruption may work more effectivel</w:t>
      </w:r>
      <w:r w:rsidR="00D5057B" w:rsidRPr="00844F54">
        <w:rPr>
          <w:bCs/>
          <w:i/>
          <w:iCs/>
          <w:color w:val="0000FF"/>
          <w:sz w:val="24"/>
          <w:szCs w:val="24"/>
        </w:rPr>
        <w:t>y</w:t>
      </w:r>
      <w:r w:rsidR="00C105D2" w:rsidRPr="00844F54">
        <w:rPr>
          <w:bCs/>
          <w:i/>
          <w:iCs/>
          <w:color w:val="0000FF"/>
          <w:sz w:val="24"/>
          <w:szCs w:val="24"/>
        </w:rPr>
        <w:t>.</w:t>
      </w:r>
    </w:p>
    <w:p w:rsidR="000160FD" w:rsidRPr="00844F54" w:rsidRDefault="000160FD" w:rsidP="00D5057B">
      <w:pPr>
        <w:ind w:left="360"/>
        <w:rPr>
          <w:bCs/>
          <w:i/>
          <w:iCs/>
          <w:color w:val="0000FF"/>
          <w:sz w:val="24"/>
          <w:szCs w:val="24"/>
        </w:rPr>
      </w:pPr>
    </w:p>
    <w:p w:rsidR="00C105D2" w:rsidRPr="000F3F92" w:rsidRDefault="00B2472B" w:rsidP="000F3F92">
      <w:pPr>
        <w:pStyle w:val="Heading2"/>
        <w:rPr>
          <w:b/>
        </w:rPr>
      </w:pPr>
      <w:r w:rsidRPr="000F3F92">
        <w:rPr>
          <w:b/>
        </w:rPr>
        <w:t>1</w:t>
      </w:r>
      <w:r w:rsidR="00196863">
        <w:rPr>
          <w:b/>
        </w:rPr>
        <w:t>2</w:t>
      </w:r>
      <w:r w:rsidRPr="000F3F92">
        <w:rPr>
          <w:b/>
        </w:rPr>
        <w:t>.11 Alternate</w:t>
      </w:r>
      <w:r w:rsidR="000F3F92" w:rsidRPr="000F3F92">
        <w:rPr>
          <w:b/>
        </w:rPr>
        <w:t xml:space="preserve"> </w:t>
      </w:r>
      <w:r w:rsidR="00C105D2" w:rsidRPr="000F3F92">
        <w:rPr>
          <w:b/>
        </w:rPr>
        <w:t>F</w:t>
      </w:r>
      <w:r w:rsidR="000F3F92" w:rsidRPr="000F3F92">
        <w:rPr>
          <w:b/>
        </w:rPr>
        <w:t>acilit</w:t>
      </w:r>
      <w:r w:rsidR="008B7F38">
        <w:rPr>
          <w:b/>
        </w:rPr>
        <w:t>ies</w:t>
      </w:r>
    </w:p>
    <w:p w:rsidR="00B00CCC" w:rsidRPr="003346FE" w:rsidRDefault="00C105D2" w:rsidP="000F3F92">
      <w:pPr>
        <w:pStyle w:val="BodyText"/>
        <w:tabs>
          <w:tab w:val="left" w:pos="0"/>
        </w:tabs>
        <w:spacing w:before="0" w:after="0"/>
        <w:jc w:val="left"/>
      </w:pPr>
      <w:r>
        <w:t xml:space="preserve">In the event a continuity plan requires an offsite facility, the following site </w:t>
      </w:r>
      <w:r w:rsidR="00783661">
        <w:t xml:space="preserve">may </w:t>
      </w:r>
      <w:r>
        <w:t xml:space="preserve">be used: Morris Monroe, 1941 Sawdust Rd, Spring TX 77380 (281) 364-1254, </w:t>
      </w:r>
      <w:hyperlink r:id="rId94" w:history="1">
        <w:r w:rsidR="007976F2" w:rsidRPr="0036211F">
          <w:rPr>
            <w:rStyle w:val="Hyperlink"/>
          </w:rPr>
          <w:t>tesa@the4monroes.com</w:t>
        </w:r>
      </w:hyperlink>
      <w:r w:rsidR="00783661">
        <w:t xml:space="preserve"> or any other offsite facility deemed appropriate.</w:t>
      </w:r>
      <w:r w:rsidR="00B00CCC">
        <w:t xml:space="preserve">  </w:t>
      </w:r>
      <w:r w:rsidR="00B00CCC" w:rsidRPr="003346FE">
        <w:t xml:space="preserve">Other facilities with remote access and/or trading capabilities are: 1) Laura Hendricks home; </w:t>
      </w:r>
      <w:r w:rsidR="00EA7145">
        <w:t>2</w:t>
      </w:r>
      <w:r w:rsidR="00B00CCC" w:rsidRPr="003346FE">
        <w:t xml:space="preserve">) Lufkin </w:t>
      </w:r>
      <w:r w:rsidR="000E0ACE" w:rsidRPr="000E0ACE">
        <w:rPr>
          <w:color w:val="FF0000"/>
        </w:rPr>
        <w:t>facility</w:t>
      </w:r>
      <w:r w:rsidR="00B00CCC" w:rsidRPr="003346FE">
        <w:t xml:space="preserve"> (1101 S Chestnut, Lufkin TX 75901, 936-634-</w:t>
      </w:r>
      <w:r w:rsidR="00B00CCC" w:rsidRPr="003346FE">
        <w:lastRenderedPageBreak/>
        <w:t xml:space="preserve">3378, 888-835-3673, fax: 936-639-4776; </w:t>
      </w:r>
      <w:hyperlink r:id="rId95" w:history="1">
        <w:r w:rsidR="00B00CCC" w:rsidRPr="003346FE">
          <w:rPr>
            <w:rStyle w:val="Hyperlink"/>
            <w:color w:val="auto"/>
          </w:rPr>
          <w:t>cmoss@tafgonline.com</w:t>
        </w:r>
      </w:hyperlink>
      <w:r w:rsidR="009E183D" w:rsidRPr="009E183D">
        <w:rPr>
          <w:rStyle w:val="Hyperlink"/>
          <w:color w:val="auto"/>
          <w:u w:val="none"/>
        </w:rPr>
        <w:t xml:space="preserve">, </w:t>
      </w:r>
      <w:hyperlink r:id="rId96" w:history="1">
        <w:r w:rsidR="00D6035C" w:rsidRPr="002B41A2">
          <w:rPr>
            <w:rStyle w:val="Hyperlink"/>
          </w:rPr>
          <w:t>jfaulkner@tafgonline.com</w:t>
        </w:r>
      </w:hyperlink>
      <w:r w:rsidR="00D6035C">
        <w:t xml:space="preserve">, </w:t>
      </w:r>
      <w:hyperlink r:id="rId97" w:history="1">
        <w:r w:rsidR="00366B08" w:rsidRPr="000B689F">
          <w:rPr>
            <w:rStyle w:val="Hyperlink"/>
          </w:rPr>
          <w:t>tsims@tafgonline.com</w:t>
        </w:r>
      </w:hyperlink>
      <w:r w:rsidR="00B00CCC" w:rsidRPr="003346FE">
        <w:t>)</w:t>
      </w:r>
      <w:r w:rsidR="00EA7145">
        <w:t>; 3)</w:t>
      </w:r>
      <w:r w:rsidR="00F75F7F">
        <w:t xml:space="preserve"> </w:t>
      </w:r>
      <w:r w:rsidR="00815D4B" w:rsidRPr="009734BD">
        <w:rPr>
          <w:color w:val="FF0000"/>
        </w:rPr>
        <w:t xml:space="preserve">103 Gemstone, </w:t>
      </w:r>
      <w:r w:rsidR="000A6D03">
        <w:rPr>
          <w:color w:val="FF0000"/>
        </w:rPr>
        <w:t>Horseshoe</w:t>
      </w:r>
      <w:r w:rsidR="00815D4B">
        <w:rPr>
          <w:color w:val="FF0000"/>
        </w:rPr>
        <w:t xml:space="preserve"> Bay, Texas, 78657</w:t>
      </w:r>
      <w:r w:rsidR="00815D4B" w:rsidRPr="00815D4B">
        <w:t>.</w:t>
      </w:r>
      <w:r w:rsidR="00F75F7F" w:rsidRPr="00815D4B">
        <w:t xml:space="preserve"> </w:t>
      </w:r>
      <w:r w:rsidR="00EA7145">
        <w:t xml:space="preserve"> </w:t>
      </w:r>
    </w:p>
    <w:p w:rsidR="00C105D2" w:rsidRDefault="00C105D2" w:rsidP="009D363E">
      <w:pPr>
        <w:pStyle w:val="BodyText"/>
        <w:tabs>
          <w:tab w:val="left" w:pos="0"/>
        </w:tabs>
        <w:spacing w:before="0" w:after="0"/>
      </w:pPr>
    </w:p>
    <w:p w:rsidR="000F3F92" w:rsidRDefault="000F3F92" w:rsidP="009D363E">
      <w:pPr>
        <w:pStyle w:val="BodyText"/>
        <w:tabs>
          <w:tab w:val="left" w:pos="0"/>
        </w:tabs>
        <w:spacing w:before="0" w:after="0"/>
      </w:pPr>
    </w:p>
    <w:p w:rsidR="00C105D2" w:rsidRPr="000F3F92" w:rsidRDefault="00B2472B" w:rsidP="000F3F92">
      <w:pPr>
        <w:pStyle w:val="Heading2"/>
        <w:rPr>
          <w:b/>
        </w:rPr>
      </w:pPr>
      <w:r w:rsidRPr="000F3F92">
        <w:rPr>
          <w:b/>
        </w:rPr>
        <w:t>1</w:t>
      </w:r>
      <w:r w:rsidR="00196863">
        <w:rPr>
          <w:b/>
        </w:rPr>
        <w:t>2</w:t>
      </w:r>
      <w:r w:rsidRPr="000F3F92">
        <w:rPr>
          <w:b/>
        </w:rPr>
        <w:t>.12 Budgeting</w:t>
      </w:r>
    </w:p>
    <w:p w:rsidR="00C105D2" w:rsidRDefault="00F75F7F" w:rsidP="009D363E">
      <w:pPr>
        <w:pStyle w:val="BodyText"/>
        <w:tabs>
          <w:tab w:val="left" w:pos="0"/>
        </w:tabs>
        <w:spacing w:before="0" w:after="0"/>
      </w:pPr>
      <w:r>
        <w:t>Currently</w:t>
      </w:r>
      <w:r w:rsidR="00C105D2">
        <w:t xml:space="preserve">, the Company does not have a separate account setup for addressing continuity planning management.  However, </w:t>
      </w:r>
      <w:r w:rsidR="009D363E">
        <w:t>i</w:t>
      </w:r>
      <w:r w:rsidR="00C105D2">
        <w:t xml:space="preserve">t </w:t>
      </w:r>
      <w:r w:rsidR="009D363E">
        <w:t>will be considered as needs dictate for the ability to imp</w:t>
      </w:r>
      <w:r w:rsidR="00C105D2">
        <w:t>lement a continuity plan.</w:t>
      </w:r>
    </w:p>
    <w:p w:rsidR="00C105D2" w:rsidRDefault="00C105D2" w:rsidP="009D363E">
      <w:pPr>
        <w:pStyle w:val="BodyText"/>
        <w:tabs>
          <w:tab w:val="left" w:pos="0"/>
        </w:tabs>
        <w:rPr>
          <w:b/>
          <w:bCs/>
        </w:rPr>
      </w:pPr>
    </w:p>
    <w:p w:rsidR="00C105D2" w:rsidRPr="000F3F92" w:rsidRDefault="00B2472B" w:rsidP="000F3F92">
      <w:pPr>
        <w:pStyle w:val="Heading2"/>
        <w:rPr>
          <w:b/>
        </w:rPr>
      </w:pPr>
      <w:r w:rsidRPr="000F3F92">
        <w:rPr>
          <w:b/>
        </w:rPr>
        <w:t>1</w:t>
      </w:r>
      <w:r w:rsidR="00196863">
        <w:rPr>
          <w:b/>
        </w:rPr>
        <w:t>2</w:t>
      </w:r>
      <w:r w:rsidRPr="000F3F92">
        <w:rPr>
          <w:b/>
        </w:rPr>
        <w:t>.</w:t>
      </w:r>
      <w:r>
        <w:rPr>
          <w:b/>
        </w:rPr>
        <w:t>1</w:t>
      </w:r>
      <w:r w:rsidRPr="000F3F92">
        <w:rPr>
          <w:b/>
        </w:rPr>
        <w:t>3 Testing</w:t>
      </w:r>
    </w:p>
    <w:p w:rsidR="00C105D2" w:rsidRDefault="00C105D2" w:rsidP="009D363E">
      <w:pPr>
        <w:pStyle w:val="BodyText"/>
        <w:tabs>
          <w:tab w:val="left" w:pos="0"/>
        </w:tabs>
        <w:spacing w:before="0" w:after="0"/>
      </w:pPr>
      <w:r>
        <w:t xml:space="preserve">To keep our plan current and effective, the Company will perform periodic testing of various functions to ensure completion or success.  </w:t>
      </w:r>
      <w:r w:rsidR="00161880" w:rsidRPr="00161880">
        <w:rPr>
          <w:color w:val="FF0000"/>
        </w:rPr>
        <w:t>These include</w:t>
      </w:r>
      <w:r>
        <w:t>:</w:t>
      </w:r>
    </w:p>
    <w:p w:rsidR="00F41DB4" w:rsidRPr="0017773B" w:rsidRDefault="00F41DB4" w:rsidP="00E778E7">
      <w:pPr>
        <w:pStyle w:val="BodyText"/>
        <w:numPr>
          <w:ilvl w:val="0"/>
          <w:numId w:val="23"/>
        </w:numPr>
        <w:tabs>
          <w:tab w:val="left" w:pos="360"/>
        </w:tabs>
      </w:pPr>
      <w:r>
        <w:t>Backup Data: s</w:t>
      </w:r>
      <w:r w:rsidR="009F568A">
        <w:t xml:space="preserve">elected backup data </w:t>
      </w:r>
      <w:r w:rsidRPr="0017773B">
        <w:t xml:space="preserve">conducted monthly, </w:t>
      </w:r>
      <w:r w:rsidR="009F568A" w:rsidRPr="0017773B">
        <w:t xml:space="preserve">reloaded into system for accuracy and completion.  </w:t>
      </w:r>
      <w:r w:rsidR="000160FD">
        <w:t>Company maintains</w:t>
      </w:r>
      <w:r w:rsidR="009F568A" w:rsidRPr="0017773B">
        <w:t xml:space="preserve"> an excel spreadsheet to log any backup data restorations and tests different programs and/or file restorations.  </w:t>
      </w:r>
    </w:p>
    <w:p w:rsidR="00C105D2" w:rsidRPr="0017773B" w:rsidRDefault="00C105D2" w:rsidP="00E778E7">
      <w:pPr>
        <w:pStyle w:val="BodyText"/>
        <w:numPr>
          <w:ilvl w:val="0"/>
          <w:numId w:val="23"/>
        </w:numPr>
        <w:tabs>
          <w:tab w:val="left" w:pos="360"/>
        </w:tabs>
      </w:pPr>
      <w:r w:rsidRPr="0017773B">
        <w:t xml:space="preserve">Trading:  Trading conducted </w:t>
      </w:r>
      <w:r w:rsidR="007976F2" w:rsidRPr="0017773B">
        <w:t xml:space="preserve">on a regular basis </w:t>
      </w:r>
      <w:r w:rsidRPr="0017773B">
        <w:t>from offsite locations to ensure functionality.</w:t>
      </w:r>
    </w:p>
    <w:p w:rsidR="001414DD" w:rsidRPr="0017773B" w:rsidRDefault="00C105D2" w:rsidP="00E778E7">
      <w:pPr>
        <w:pStyle w:val="BodyText"/>
        <w:numPr>
          <w:ilvl w:val="0"/>
          <w:numId w:val="23"/>
        </w:numPr>
        <w:tabs>
          <w:tab w:val="left" w:pos="360"/>
        </w:tabs>
      </w:pPr>
      <w:r w:rsidRPr="0017773B">
        <w:t xml:space="preserve">Telephone system:  </w:t>
      </w:r>
      <w:r w:rsidR="001414DD" w:rsidRPr="0017773B">
        <w:t>phones have been forwarded successfully through periodic testing.</w:t>
      </w:r>
    </w:p>
    <w:p w:rsidR="00E127BA" w:rsidRPr="003346FE" w:rsidRDefault="001414DD" w:rsidP="00E778E7">
      <w:pPr>
        <w:pStyle w:val="BodyText"/>
        <w:numPr>
          <w:ilvl w:val="0"/>
          <w:numId w:val="23"/>
        </w:numPr>
        <w:tabs>
          <w:tab w:val="left" w:pos="360"/>
        </w:tabs>
      </w:pPr>
      <w:r>
        <w:t>A</w:t>
      </w:r>
      <w:r w:rsidR="00C105D2">
        <w:t>lternate emails have been used intermittently.</w:t>
      </w:r>
      <w:r w:rsidR="00E127BA">
        <w:t xml:space="preserve">  </w:t>
      </w:r>
      <w:r w:rsidR="00E127BA" w:rsidRPr="003346FE">
        <w:t>Internet based Outlook tested on an ongoing basis since October 2008 (in the event Company network is unavailable).</w:t>
      </w:r>
    </w:p>
    <w:p w:rsidR="006C4B1A" w:rsidRPr="00C1135C" w:rsidRDefault="00C105D2" w:rsidP="00E778E7">
      <w:pPr>
        <w:pStyle w:val="BodyText"/>
        <w:numPr>
          <w:ilvl w:val="0"/>
          <w:numId w:val="23"/>
        </w:numPr>
        <w:tabs>
          <w:tab w:val="left" w:pos="360"/>
        </w:tabs>
        <w:jc w:val="left"/>
        <w:rPr>
          <w:color w:val="FF0000"/>
        </w:rPr>
      </w:pPr>
      <w:r>
        <w:t xml:space="preserve">Alternate Facility:  </w:t>
      </w:r>
      <w:r w:rsidR="001414DD" w:rsidRPr="00C21C75">
        <w:t xml:space="preserve">personnel </w:t>
      </w:r>
      <w:r w:rsidR="001D57DB">
        <w:t xml:space="preserve">work </w:t>
      </w:r>
      <w:r w:rsidR="001D57DB" w:rsidRPr="00C1135C">
        <w:rPr>
          <w:color w:val="FF0000"/>
        </w:rPr>
        <w:t xml:space="preserve">in alternate facilities </w:t>
      </w:r>
      <w:r w:rsidR="001D57DB">
        <w:t xml:space="preserve">(including </w:t>
      </w:r>
      <w:r w:rsidR="001414DD" w:rsidRPr="00C21C75">
        <w:t>non-workday</w:t>
      </w:r>
      <w:r w:rsidR="001D57DB">
        <w:t>s</w:t>
      </w:r>
      <w:r w:rsidR="00C1135C">
        <w:t>)</w:t>
      </w:r>
      <w:r w:rsidR="001414DD" w:rsidRPr="00C21C75">
        <w:t xml:space="preserve"> </w:t>
      </w:r>
      <w:r w:rsidR="00C1135C" w:rsidRPr="00C1135C">
        <w:rPr>
          <w:color w:val="FF0000"/>
        </w:rPr>
        <w:t>on an ongoing basis to test functionality.</w:t>
      </w:r>
    </w:p>
    <w:p w:rsidR="001414DD" w:rsidRDefault="001414DD" w:rsidP="006C4B1A">
      <w:pPr>
        <w:pStyle w:val="BodyText"/>
        <w:tabs>
          <w:tab w:val="left" w:pos="360"/>
        </w:tabs>
        <w:spacing w:before="0" w:after="0"/>
        <w:ind w:left="360"/>
        <w:jc w:val="left"/>
        <w:rPr>
          <w:b/>
          <w:bCs/>
        </w:rPr>
      </w:pPr>
    </w:p>
    <w:p w:rsidR="00C105D2" w:rsidRPr="000F3F92" w:rsidRDefault="00B2472B" w:rsidP="000F3F92">
      <w:pPr>
        <w:pStyle w:val="Heading2"/>
        <w:rPr>
          <w:b/>
        </w:rPr>
      </w:pPr>
      <w:r w:rsidRPr="000F3F92">
        <w:rPr>
          <w:b/>
        </w:rPr>
        <w:t>1</w:t>
      </w:r>
      <w:r w:rsidR="00196863">
        <w:rPr>
          <w:b/>
        </w:rPr>
        <w:t>2</w:t>
      </w:r>
      <w:r w:rsidRPr="000F3F92">
        <w:rPr>
          <w:b/>
        </w:rPr>
        <w:t>.1</w:t>
      </w:r>
      <w:r>
        <w:rPr>
          <w:b/>
        </w:rPr>
        <w:t>4</w:t>
      </w:r>
      <w:r w:rsidRPr="000F3F92">
        <w:rPr>
          <w:b/>
        </w:rPr>
        <w:t xml:space="preserve"> Training</w:t>
      </w:r>
    </w:p>
    <w:p w:rsidR="00C105D2" w:rsidRDefault="00C105D2" w:rsidP="00E127BA">
      <w:pPr>
        <w:pStyle w:val="BodyText"/>
        <w:tabs>
          <w:tab w:val="left" w:pos="0"/>
        </w:tabs>
        <w:spacing w:before="0" w:after="0"/>
      </w:pPr>
      <w:r>
        <w:t xml:space="preserve">All key team members will be trained at least annually on reviewing procedures and soliciting input for improvements.  A record of annual training will be maintained in </w:t>
      </w:r>
      <w:r w:rsidR="006C3BF1" w:rsidRPr="006C3BF1">
        <w:rPr>
          <w:color w:val="FF0000"/>
        </w:rPr>
        <w:t>Company’s</w:t>
      </w:r>
      <w:r w:rsidR="006C3BF1">
        <w:t xml:space="preserve"> </w:t>
      </w:r>
      <w:r>
        <w:t>permanent records for a period of three years.</w:t>
      </w:r>
    </w:p>
    <w:p w:rsidR="00525A08" w:rsidRDefault="00525A08" w:rsidP="00E127BA">
      <w:pPr>
        <w:pStyle w:val="BodyText"/>
        <w:tabs>
          <w:tab w:val="left" w:pos="0"/>
        </w:tabs>
        <w:spacing w:before="0" w:after="0"/>
      </w:pPr>
    </w:p>
    <w:p w:rsidR="00525A08" w:rsidRDefault="00525A08" w:rsidP="00E127BA">
      <w:pPr>
        <w:pStyle w:val="BodyText"/>
        <w:tabs>
          <w:tab w:val="left" w:pos="0"/>
        </w:tabs>
        <w:spacing w:before="0" w:after="0"/>
      </w:pPr>
    </w:p>
    <w:p w:rsidR="00C105D2" w:rsidRPr="000F3F92" w:rsidRDefault="00B2472B" w:rsidP="000F3F92">
      <w:pPr>
        <w:pStyle w:val="Heading2"/>
        <w:rPr>
          <w:b/>
        </w:rPr>
      </w:pPr>
      <w:r w:rsidRPr="000F3F92">
        <w:rPr>
          <w:b/>
        </w:rPr>
        <w:t>1</w:t>
      </w:r>
      <w:r w:rsidR="009B6A06">
        <w:rPr>
          <w:b/>
        </w:rPr>
        <w:t>2</w:t>
      </w:r>
      <w:r w:rsidRPr="000F3F92">
        <w:rPr>
          <w:b/>
        </w:rPr>
        <w:t>.1</w:t>
      </w:r>
      <w:r>
        <w:rPr>
          <w:b/>
        </w:rPr>
        <w:t>5</w:t>
      </w:r>
      <w:r w:rsidRPr="000F3F92">
        <w:rPr>
          <w:b/>
        </w:rPr>
        <w:t xml:space="preserve"> Review</w:t>
      </w:r>
      <w:r w:rsidR="000F3F92" w:rsidRPr="000F3F92">
        <w:rPr>
          <w:b/>
        </w:rPr>
        <w:t xml:space="preserve"> of</w:t>
      </w:r>
      <w:r w:rsidR="00C105D2" w:rsidRPr="000F3F92">
        <w:rPr>
          <w:b/>
        </w:rPr>
        <w:t xml:space="preserve"> P</w:t>
      </w:r>
      <w:r w:rsidR="000F3F92" w:rsidRPr="000F3F92">
        <w:rPr>
          <w:b/>
        </w:rPr>
        <w:t>rocedures</w:t>
      </w:r>
    </w:p>
    <w:p w:rsidR="00C105D2" w:rsidRDefault="00C105D2" w:rsidP="00E127BA">
      <w:pPr>
        <w:pStyle w:val="BodyText"/>
        <w:tabs>
          <w:tab w:val="left" w:pos="0"/>
        </w:tabs>
        <w:spacing w:before="0" w:after="0"/>
      </w:pPr>
      <w:r>
        <w:t xml:space="preserve">The business continuity management plans will be reviewed at least annually by Morris Monroe and/or his designee.  Revisions will be made as operations or business environments change.  Any changes will be evidenced by the copy date </w:t>
      </w:r>
      <w:r w:rsidR="000426FD" w:rsidRPr="000426FD">
        <w:rPr>
          <w:color w:val="FF0000"/>
        </w:rPr>
        <w:t>and changes to the WSP</w:t>
      </w:r>
      <w:r>
        <w:t>.</w:t>
      </w:r>
    </w:p>
    <w:p w:rsidR="007D2DD0" w:rsidRDefault="007D2DD0" w:rsidP="00E127BA">
      <w:pPr>
        <w:pStyle w:val="BodyText"/>
        <w:tabs>
          <w:tab w:val="left" w:pos="0"/>
        </w:tabs>
        <w:spacing w:before="0" w:after="0"/>
      </w:pPr>
    </w:p>
    <w:p w:rsidR="007D2DD0" w:rsidRDefault="007D2DD0" w:rsidP="00E127BA">
      <w:pPr>
        <w:pStyle w:val="BodyText"/>
        <w:tabs>
          <w:tab w:val="left" w:pos="0"/>
        </w:tabs>
        <w:spacing w:before="0" w:after="0"/>
      </w:pPr>
    </w:p>
    <w:p w:rsidR="007D2DD0" w:rsidRPr="007D2DD0" w:rsidRDefault="009B6A06" w:rsidP="00E778E7">
      <w:pPr>
        <w:pStyle w:val="Heading2"/>
        <w:numPr>
          <w:ilvl w:val="1"/>
          <w:numId w:val="210"/>
        </w:numPr>
        <w:rPr>
          <w:b/>
        </w:rPr>
      </w:pPr>
      <w:r>
        <w:rPr>
          <w:b/>
        </w:rPr>
        <w:t xml:space="preserve"> </w:t>
      </w:r>
      <w:r w:rsidR="007D2DD0" w:rsidRPr="007D2DD0">
        <w:rPr>
          <w:b/>
        </w:rPr>
        <w:t>Notice</w:t>
      </w:r>
    </w:p>
    <w:p w:rsidR="0049701C" w:rsidRPr="00D6035C" w:rsidRDefault="007D2DD0" w:rsidP="007D2DD0">
      <w:pPr>
        <w:pStyle w:val="ListParagraph"/>
        <w:ind w:left="0"/>
        <w:rPr>
          <w:sz w:val="24"/>
          <w:szCs w:val="24"/>
        </w:rPr>
      </w:pPr>
      <w:r w:rsidRPr="00D6035C">
        <w:rPr>
          <w:sz w:val="24"/>
          <w:szCs w:val="24"/>
        </w:rPr>
        <w:t xml:space="preserve">Company will provide notice </w:t>
      </w:r>
      <w:r w:rsidR="0049701C" w:rsidRPr="00D6035C">
        <w:rPr>
          <w:sz w:val="24"/>
          <w:szCs w:val="24"/>
        </w:rPr>
        <w:t xml:space="preserve">of its BCP Summary </w:t>
      </w:r>
      <w:r w:rsidRPr="00D6035C">
        <w:rPr>
          <w:sz w:val="24"/>
          <w:szCs w:val="24"/>
        </w:rPr>
        <w:t xml:space="preserve">to customers </w:t>
      </w:r>
      <w:r w:rsidR="0049701C" w:rsidRPr="00D6035C">
        <w:rPr>
          <w:sz w:val="24"/>
          <w:szCs w:val="24"/>
        </w:rPr>
        <w:t>in the following manner</w:t>
      </w:r>
      <w:r w:rsidR="00C41E19" w:rsidRPr="00D6035C">
        <w:rPr>
          <w:sz w:val="24"/>
          <w:szCs w:val="24"/>
        </w:rPr>
        <w:t xml:space="preserve"> (with any changes made to </w:t>
      </w:r>
      <w:r w:rsidR="00056437" w:rsidRPr="00D6035C">
        <w:rPr>
          <w:sz w:val="24"/>
          <w:szCs w:val="24"/>
        </w:rPr>
        <w:t xml:space="preserve">each </w:t>
      </w:r>
      <w:r w:rsidR="00C41E19" w:rsidRPr="00D6035C">
        <w:rPr>
          <w:sz w:val="24"/>
          <w:szCs w:val="24"/>
        </w:rPr>
        <w:t>respective delivery method)</w:t>
      </w:r>
      <w:r w:rsidR="0049701C" w:rsidRPr="00D6035C">
        <w:rPr>
          <w:sz w:val="24"/>
          <w:szCs w:val="24"/>
        </w:rPr>
        <w:t>:</w:t>
      </w:r>
    </w:p>
    <w:p w:rsidR="009B6A06" w:rsidRDefault="0049701C" w:rsidP="00E778E7">
      <w:pPr>
        <w:pStyle w:val="ListParagraph"/>
        <w:numPr>
          <w:ilvl w:val="1"/>
          <w:numId w:val="92"/>
        </w:numPr>
        <w:tabs>
          <w:tab w:val="num" w:pos="630"/>
        </w:tabs>
        <w:ind w:left="630"/>
        <w:rPr>
          <w:sz w:val="24"/>
          <w:szCs w:val="24"/>
        </w:rPr>
      </w:pPr>
      <w:r w:rsidRPr="009B6A06">
        <w:rPr>
          <w:sz w:val="24"/>
          <w:szCs w:val="24"/>
        </w:rPr>
        <w:t>Initial notice</w:t>
      </w:r>
      <w:r w:rsidR="007D2DD0" w:rsidRPr="009B6A06">
        <w:rPr>
          <w:sz w:val="24"/>
          <w:szCs w:val="24"/>
        </w:rPr>
        <w:t xml:space="preserve"> </w:t>
      </w:r>
      <w:r w:rsidRPr="009B6A06">
        <w:rPr>
          <w:sz w:val="24"/>
          <w:szCs w:val="24"/>
        </w:rPr>
        <w:t xml:space="preserve">at the </w:t>
      </w:r>
      <w:r w:rsidR="000D28C7" w:rsidRPr="000D28C7">
        <w:rPr>
          <w:color w:val="FF0000"/>
          <w:sz w:val="24"/>
          <w:szCs w:val="24"/>
        </w:rPr>
        <w:t xml:space="preserve">account </w:t>
      </w:r>
      <w:r w:rsidRPr="009B6A06">
        <w:rPr>
          <w:sz w:val="24"/>
          <w:szCs w:val="24"/>
        </w:rPr>
        <w:t>opening phase as part of the New Account Form disclosures;</w:t>
      </w:r>
      <w:r w:rsidR="0078720D" w:rsidRPr="009B6A06">
        <w:rPr>
          <w:sz w:val="24"/>
          <w:szCs w:val="24"/>
        </w:rPr>
        <w:t xml:space="preserve"> </w:t>
      </w:r>
      <w:r w:rsidR="009B6A06" w:rsidRPr="009B6A06">
        <w:rPr>
          <w:sz w:val="24"/>
          <w:szCs w:val="24"/>
        </w:rPr>
        <w:t xml:space="preserve"> </w:t>
      </w:r>
    </w:p>
    <w:p w:rsidR="00B233AD" w:rsidRDefault="0049701C" w:rsidP="00E778E7">
      <w:pPr>
        <w:pStyle w:val="ListParagraph"/>
        <w:numPr>
          <w:ilvl w:val="1"/>
          <w:numId w:val="92"/>
        </w:numPr>
        <w:tabs>
          <w:tab w:val="num" w:pos="630"/>
        </w:tabs>
        <w:ind w:left="630"/>
        <w:rPr>
          <w:sz w:val="24"/>
          <w:szCs w:val="24"/>
        </w:rPr>
      </w:pPr>
      <w:r w:rsidRPr="009B6A06">
        <w:rPr>
          <w:sz w:val="24"/>
          <w:szCs w:val="24"/>
        </w:rPr>
        <w:t>Posted on Company’s public website</w:t>
      </w:r>
      <w:r w:rsidR="00156E62">
        <w:rPr>
          <w:sz w:val="24"/>
          <w:szCs w:val="24"/>
        </w:rPr>
        <w:t xml:space="preserve">; </w:t>
      </w:r>
    </w:p>
    <w:p w:rsidR="00B87F4B" w:rsidRDefault="00B87F4B" w:rsidP="00E778E7">
      <w:pPr>
        <w:pStyle w:val="ListParagraph"/>
        <w:numPr>
          <w:ilvl w:val="1"/>
          <w:numId w:val="92"/>
        </w:numPr>
        <w:tabs>
          <w:tab w:val="num" w:pos="630"/>
        </w:tabs>
        <w:ind w:left="630"/>
        <w:rPr>
          <w:sz w:val="24"/>
          <w:szCs w:val="24"/>
        </w:rPr>
      </w:pPr>
      <w:r>
        <w:rPr>
          <w:color w:val="FF0000"/>
          <w:sz w:val="24"/>
          <w:szCs w:val="24"/>
        </w:rPr>
        <w:t>Upon written request</w:t>
      </w:r>
      <w:r w:rsidR="00927848">
        <w:rPr>
          <w:color w:val="FF0000"/>
          <w:sz w:val="24"/>
          <w:szCs w:val="24"/>
        </w:rPr>
        <w:t>; and</w:t>
      </w:r>
    </w:p>
    <w:p w:rsidR="00156E62" w:rsidRPr="00156E62" w:rsidRDefault="00156E62" w:rsidP="00E778E7">
      <w:pPr>
        <w:pStyle w:val="ListParagraph"/>
        <w:numPr>
          <w:ilvl w:val="1"/>
          <w:numId w:val="92"/>
        </w:numPr>
        <w:tabs>
          <w:tab w:val="num" w:pos="630"/>
        </w:tabs>
        <w:ind w:left="630"/>
        <w:rPr>
          <w:color w:val="FF0000"/>
          <w:sz w:val="24"/>
          <w:szCs w:val="24"/>
        </w:rPr>
      </w:pPr>
      <w:r w:rsidRPr="00156E62">
        <w:rPr>
          <w:color w:val="FF0000"/>
          <w:sz w:val="24"/>
          <w:szCs w:val="24"/>
        </w:rPr>
        <w:t>Any material changes may be forwarded to all clients along with the annual Form ADV Part 2A notice.</w:t>
      </w:r>
    </w:p>
    <w:p w:rsidR="00B233AD" w:rsidRDefault="00B233AD" w:rsidP="009B6A06">
      <w:pPr>
        <w:ind w:left="630" w:hanging="360"/>
        <w:rPr>
          <w:sz w:val="24"/>
          <w:szCs w:val="24"/>
        </w:rPr>
      </w:pPr>
      <w:r>
        <w:rPr>
          <w:sz w:val="24"/>
          <w:szCs w:val="24"/>
        </w:rPr>
        <w:br w:type="page"/>
      </w:r>
    </w:p>
    <w:p w:rsidR="009B2CC3" w:rsidRDefault="00B2472B" w:rsidP="00D50E74">
      <w:pPr>
        <w:pStyle w:val="Heading2"/>
        <w:rPr>
          <w:b/>
        </w:rPr>
      </w:pPr>
      <w:r w:rsidRPr="00D50E74">
        <w:rPr>
          <w:b/>
        </w:rPr>
        <w:lastRenderedPageBreak/>
        <w:t>1</w:t>
      </w:r>
      <w:r w:rsidR="009B6A06">
        <w:rPr>
          <w:b/>
        </w:rPr>
        <w:t>2</w:t>
      </w:r>
      <w:r w:rsidRPr="00D50E74">
        <w:rPr>
          <w:b/>
        </w:rPr>
        <w:t>.1</w:t>
      </w:r>
      <w:r w:rsidR="001F262B">
        <w:rPr>
          <w:b/>
        </w:rPr>
        <w:t>7</w:t>
      </w:r>
      <w:r w:rsidRPr="00D50E74">
        <w:rPr>
          <w:b/>
        </w:rPr>
        <w:t xml:space="preserve"> </w:t>
      </w:r>
      <w:proofErr w:type="spellStart"/>
      <w:r w:rsidRPr="00D50E74">
        <w:rPr>
          <w:b/>
        </w:rPr>
        <w:t>MeriPlex</w:t>
      </w:r>
      <w:proofErr w:type="spellEnd"/>
      <w:r w:rsidR="009B2CC3" w:rsidRPr="00D50E74">
        <w:rPr>
          <w:b/>
        </w:rPr>
        <w:t xml:space="preserve"> Disaster Recovery Information</w:t>
      </w:r>
    </w:p>
    <w:p w:rsidR="001A6A8A" w:rsidRPr="001A6A8A" w:rsidRDefault="001A6A8A" w:rsidP="001A6A8A">
      <w:pPr>
        <w:pStyle w:val="Heading2"/>
      </w:pPr>
    </w:p>
    <w:p w:rsidR="009B2CC3" w:rsidRDefault="009B2CC3" w:rsidP="00E778E7">
      <w:pPr>
        <w:numPr>
          <w:ilvl w:val="0"/>
          <w:numId w:val="30"/>
        </w:numPr>
      </w:pPr>
      <w:proofErr w:type="spellStart"/>
      <w:r>
        <w:t>MeriPlex</w:t>
      </w:r>
      <w:proofErr w:type="spellEnd"/>
      <w:r>
        <w:t xml:space="preserve"> is our source for internet and phone services. </w:t>
      </w:r>
    </w:p>
    <w:p w:rsidR="009B2CC3" w:rsidRDefault="009B2CC3" w:rsidP="00E778E7">
      <w:pPr>
        <w:numPr>
          <w:ilvl w:val="0"/>
          <w:numId w:val="30"/>
        </w:numPr>
      </w:pPr>
      <w:r>
        <w:t xml:space="preserve">General Information about </w:t>
      </w:r>
      <w:proofErr w:type="spellStart"/>
      <w:r>
        <w:t>MeriPlex’s</w:t>
      </w:r>
      <w:proofErr w:type="spellEnd"/>
      <w:r>
        <w:t xml:space="preserve"> infrastructure.</w:t>
      </w:r>
    </w:p>
    <w:p w:rsidR="009B2CC3" w:rsidRDefault="009B2CC3" w:rsidP="00E778E7">
      <w:pPr>
        <w:numPr>
          <w:ilvl w:val="1"/>
          <w:numId w:val="30"/>
        </w:numPr>
      </w:pPr>
      <w:r>
        <w:t>Redundant POP’s with one of those located in Downtown Houston.</w:t>
      </w:r>
    </w:p>
    <w:p w:rsidR="009B2CC3" w:rsidRDefault="009B2CC3" w:rsidP="00E778E7">
      <w:pPr>
        <w:numPr>
          <w:ilvl w:val="2"/>
          <w:numId w:val="30"/>
        </w:numPr>
      </w:pPr>
      <w:r>
        <w:t>4</w:t>
      </w:r>
      <w:r>
        <w:rPr>
          <w:vertAlign w:val="superscript"/>
        </w:rPr>
        <w:t>th</w:t>
      </w:r>
      <w:r>
        <w:t xml:space="preserve"> Floor</w:t>
      </w:r>
    </w:p>
    <w:p w:rsidR="009B2CC3" w:rsidRDefault="009B2CC3" w:rsidP="00E778E7">
      <w:pPr>
        <w:numPr>
          <w:ilvl w:val="2"/>
          <w:numId w:val="30"/>
        </w:numPr>
      </w:pPr>
      <w:r>
        <w:t>Building equipped with Emergency generators and backup generators to provide uptime.</w:t>
      </w:r>
    </w:p>
    <w:p w:rsidR="009B2CC3" w:rsidRDefault="009B2CC3" w:rsidP="00E778E7">
      <w:pPr>
        <w:numPr>
          <w:ilvl w:val="2"/>
          <w:numId w:val="30"/>
        </w:numPr>
      </w:pPr>
      <w:r>
        <w:t>No windows in data center.</w:t>
      </w:r>
    </w:p>
    <w:p w:rsidR="009B2CC3" w:rsidRDefault="009B2CC3" w:rsidP="00E778E7">
      <w:pPr>
        <w:numPr>
          <w:ilvl w:val="2"/>
          <w:numId w:val="30"/>
        </w:numPr>
      </w:pPr>
      <w:r>
        <w:t>24/7 monitoring of data center.</w:t>
      </w:r>
    </w:p>
    <w:p w:rsidR="009B2CC3" w:rsidRDefault="009B2CC3" w:rsidP="00E778E7">
      <w:pPr>
        <w:numPr>
          <w:ilvl w:val="1"/>
          <w:numId w:val="30"/>
        </w:numPr>
      </w:pPr>
      <w:r>
        <w:t>Phone numbers to WSC can be easily forwarded to any number specified including cell phone numbers.</w:t>
      </w:r>
    </w:p>
    <w:p w:rsidR="009B2CC3" w:rsidRDefault="009B2CC3" w:rsidP="00E778E7">
      <w:pPr>
        <w:numPr>
          <w:ilvl w:val="2"/>
          <w:numId w:val="30"/>
        </w:numPr>
      </w:pPr>
      <w:r>
        <w:t>The functionality of forwarding numbers is dependent on the availability and functionality of cell phone towers and/or the land line themselves which are both out of the hands of the service provider.</w:t>
      </w:r>
    </w:p>
    <w:p w:rsidR="009B2CC3" w:rsidRDefault="009B2CC3" w:rsidP="00E778E7">
      <w:pPr>
        <w:numPr>
          <w:ilvl w:val="2"/>
          <w:numId w:val="30"/>
        </w:numPr>
      </w:pPr>
      <w:r>
        <w:t xml:space="preserve">The only thing needed for forwarding of the line is the line number itself and the number of the line to be forwarded to. </w:t>
      </w:r>
    </w:p>
    <w:p w:rsidR="009B2CC3" w:rsidRDefault="009B2CC3" w:rsidP="00E778E7">
      <w:pPr>
        <w:numPr>
          <w:ilvl w:val="1"/>
          <w:numId w:val="30"/>
        </w:numPr>
      </w:pPr>
      <w:r>
        <w:t xml:space="preserve">Ability to change our website to give information about the status of WSC such </w:t>
      </w:r>
      <w:proofErr w:type="gramStart"/>
      <w:r>
        <w:t>as..</w:t>
      </w:r>
      <w:proofErr w:type="gramEnd"/>
    </w:p>
    <w:p w:rsidR="009B2CC3" w:rsidRDefault="009B2CC3" w:rsidP="00E778E7">
      <w:pPr>
        <w:numPr>
          <w:ilvl w:val="2"/>
          <w:numId w:val="30"/>
        </w:numPr>
      </w:pPr>
      <w:r>
        <w:t>New or temporary phone numbers</w:t>
      </w:r>
    </w:p>
    <w:p w:rsidR="009B2CC3" w:rsidRDefault="009B2CC3" w:rsidP="00E778E7">
      <w:pPr>
        <w:numPr>
          <w:ilvl w:val="2"/>
          <w:numId w:val="30"/>
        </w:numPr>
      </w:pPr>
      <w:r>
        <w:t>New or temporary location and address</w:t>
      </w:r>
    </w:p>
    <w:p w:rsidR="009B2CC3" w:rsidRDefault="009B2CC3" w:rsidP="00E778E7">
      <w:pPr>
        <w:numPr>
          <w:ilvl w:val="2"/>
          <w:numId w:val="30"/>
        </w:numPr>
      </w:pPr>
      <w:r>
        <w:t>News about the overall condition of the company.</w:t>
      </w:r>
    </w:p>
    <w:p w:rsidR="009B2CC3" w:rsidRDefault="009B2CC3" w:rsidP="00E778E7">
      <w:pPr>
        <w:numPr>
          <w:ilvl w:val="2"/>
          <w:numId w:val="30"/>
        </w:numPr>
      </w:pPr>
      <w:r>
        <w:t>Etc.</w:t>
      </w:r>
    </w:p>
    <w:p w:rsidR="009B2CC3" w:rsidRDefault="009B2CC3" w:rsidP="00E778E7">
      <w:pPr>
        <w:numPr>
          <w:ilvl w:val="1"/>
          <w:numId w:val="30"/>
        </w:numPr>
      </w:pPr>
      <w:r>
        <w:t>Ability to set up faxes to be sent to an email address of our choosing rather than having them sent to a physical fax machine.</w:t>
      </w:r>
    </w:p>
    <w:p w:rsidR="009B2CC3" w:rsidRDefault="009B2CC3" w:rsidP="00E778E7">
      <w:pPr>
        <w:numPr>
          <w:ilvl w:val="0"/>
          <w:numId w:val="30"/>
        </w:numPr>
      </w:pPr>
      <w:r>
        <w:t>Procedures for the above mentioned.</w:t>
      </w:r>
    </w:p>
    <w:p w:rsidR="009B2CC3" w:rsidRDefault="009B2CC3" w:rsidP="00E778E7">
      <w:pPr>
        <w:numPr>
          <w:ilvl w:val="1"/>
          <w:numId w:val="30"/>
        </w:numPr>
      </w:pPr>
      <w:r>
        <w:t>Contact Dennis McCullough with all requests for phone or data services.</w:t>
      </w:r>
    </w:p>
    <w:p w:rsidR="009B2CC3" w:rsidRDefault="009B2CC3" w:rsidP="00E778E7">
      <w:pPr>
        <w:numPr>
          <w:ilvl w:val="2"/>
          <w:numId w:val="30"/>
        </w:numPr>
      </w:pPr>
      <w:r>
        <w:t>936-414-1114 ©</w:t>
      </w:r>
    </w:p>
    <w:p w:rsidR="009B2CC3" w:rsidRDefault="009B2CC3" w:rsidP="00E778E7">
      <w:pPr>
        <w:numPr>
          <w:ilvl w:val="2"/>
          <w:numId w:val="30"/>
        </w:numPr>
      </w:pPr>
      <w:r>
        <w:t>936-699-3079 (H)</w:t>
      </w:r>
    </w:p>
    <w:p w:rsidR="009B2CC3" w:rsidRDefault="009B2CC3" w:rsidP="00E778E7">
      <w:pPr>
        <w:numPr>
          <w:ilvl w:val="2"/>
          <w:numId w:val="30"/>
        </w:numPr>
      </w:pPr>
      <w:r>
        <w:t>936-634-3378 (W)</w:t>
      </w:r>
    </w:p>
    <w:p w:rsidR="009B2CC3" w:rsidRDefault="009B2CC3" w:rsidP="00E778E7">
      <w:pPr>
        <w:numPr>
          <w:ilvl w:val="2"/>
          <w:numId w:val="30"/>
        </w:numPr>
      </w:pPr>
      <w:r>
        <w:t>936-414-0879 (wife C)</w:t>
      </w:r>
    </w:p>
    <w:p w:rsidR="009B2CC3" w:rsidRDefault="009B2CC3" w:rsidP="00E778E7">
      <w:pPr>
        <w:numPr>
          <w:ilvl w:val="1"/>
          <w:numId w:val="30"/>
        </w:numPr>
      </w:pPr>
      <w:r>
        <w:t xml:space="preserve">Contact </w:t>
      </w:r>
      <w:proofErr w:type="spellStart"/>
      <w:r>
        <w:t>MeriPlex</w:t>
      </w:r>
      <w:proofErr w:type="spellEnd"/>
      <w:r>
        <w:t xml:space="preserve"> about the service needed.  Have name of company and contact information ready to give.  They have records of our numbers but have our main number available which is 281-367-2483.  Have number of line to forward calls to available.</w:t>
      </w:r>
    </w:p>
    <w:p w:rsidR="009B2CC3" w:rsidRDefault="009B2CC3" w:rsidP="00E778E7">
      <w:pPr>
        <w:numPr>
          <w:ilvl w:val="2"/>
          <w:numId w:val="30"/>
        </w:numPr>
      </w:pPr>
      <w:r>
        <w:t>936-404-2300 (W)</w:t>
      </w:r>
    </w:p>
    <w:p w:rsidR="009B2CC3" w:rsidRDefault="009B2CC3" w:rsidP="00E778E7">
      <w:pPr>
        <w:numPr>
          <w:ilvl w:val="2"/>
          <w:numId w:val="30"/>
        </w:numPr>
      </w:pPr>
      <w:r>
        <w:t>832-689-4674 (David Henley (M))</w:t>
      </w:r>
    </w:p>
    <w:p w:rsidR="009B2CC3" w:rsidRDefault="009B2CC3" w:rsidP="009B2CC3">
      <w:pPr>
        <w:ind w:left="1800"/>
      </w:pPr>
    </w:p>
    <w:p w:rsidR="009B2CC3" w:rsidRDefault="009B2CC3" w:rsidP="009B2CC3">
      <w:pPr>
        <w:ind w:left="360"/>
        <w:rPr>
          <w:b/>
          <w:sz w:val="24"/>
          <w:szCs w:val="24"/>
        </w:rPr>
      </w:pPr>
      <w:proofErr w:type="spellStart"/>
      <w:r>
        <w:rPr>
          <w:b/>
          <w:sz w:val="24"/>
          <w:szCs w:val="24"/>
        </w:rPr>
        <w:t>Meriplex</w:t>
      </w:r>
      <w:proofErr w:type="spellEnd"/>
      <w:r>
        <w:rPr>
          <w:b/>
          <w:sz w:val="24"/>
          <w:szCs w:val="24"/>
        </w:rPr>
        <w:t xml:space="preserve"> Call Directing</w:t>
      </w:r>
    </w:p>
    <w:p w:rsidR="009B2CC3" w:rsidRDefault="009B2CC3" w:rsidP="009B2CC3">
      <w:pPr>
        <w:ind w:left="360"/>
        <w:rPr>
          <w:sz w:val="24"/>
          <w:szCs w:val="24"/>
        </w:rPr>
      </w:pPr>
      <w:r>
        <w:rPr>
          <w:sz w:val="24"/>
          <w:szCs w:val="24"/>
        </w:rPr>
        <w:t>(</w:t>
      </w:r>
      <w:r w:rsidR="00B2472B">
        <w:rPr>
          <w:sz w:val="24"/>
          <w:szCs w:val="24"/>
        </w:rPr>
        <w:t>Allows</w:t>
      </w:r>
      <w:r>
        <w:rPr>
          <w:sz w:val="24"/>
          <w:szCs w:val="24"/>
        </w:rPr>
        <w:t xml:space="preserve"> designation to an outside number where all incoming calls can be answered)</w:t>
      </w:r>
    </w:p>
    <w:p w:rsidR="009B2CC3" w:rsidRDefault="009B2CC3" w:rsidP="009B2CC3">
      <w:pPr>
        <w:ind w:left="360"/>
        <w:rPr>
          <w:sz w:val="24"/>
          <w:szCs w:val="24"/>
        </w:rPr>
      </w:pPr>
    </w:p>
    <w:p w:rsidR="009B2CC3" w:rsidRPr="00716F99" w:rsidRDefault="009B2CC3" w:rsidP="009B2CC3">
      <w:pPr>
        <w:ind w:left="360"/>
        <w:rPr>
          <w:sz w:val="24"/>
          <w:szCs w:val="24"/>
        </w:rPr>
      </w:pPr>
      <w:r>
        <w:rPr>
          <w:b/>
          <w:sz w:val="24"/>
          <w:szCs w:val="24"/>
        </w:rPr>
        <w:t xml:space="preserve">Call Directing Activation – Dial 281-404-2285, enter PIN </w:t>
      </w:r>
      <w:r w:rsidRPr="009B2CC3">
        <w:rPr>
          <w:b/>
          <w:sz w:val="24"/>
          <w:szCs w:val="24"/>
        </w:rPr>
        <w:t>2483*</w:t>
      </w:r>
      <w:r>
        <w:rPr>
          <w:sz w:val="24"/>
          <w:szCs w:val="24"/>
        </w:rPr>
        <w:t xml:space="preserve">, </w:t>
      </w:r>
      <w:r>
        <w:rPr>
          <w:b/>
          <w:sz w:val="24"/>
          <w:szCs w:val="24"/>
        </w:rPr>
        <w:t xml:space="preserve">then enter 10-digit phone number to direct calls to, then “#” </w:t>
      </w:r>
      <w:r w:rsidR="00716F99" w:rsidRPr="00716F99">
        <w:rPr>
          <w:sz w:val="24"/>
          <w:szCs w:val="24"/>
        </w:rPr>
        <w:t>(no need to enter an 8 or 9 before the number).</w:t>
      </w:r>
    </w:p>
    <w:p w:rsidR="009B2CC3" w:rsidRDefault="009B2CC3" w:rsidP="009B2CC3">
      <w:pPr>
        <w:ind w:left="360"/>
        <w:rPr>
          <w:b/>
          <w:sz w:val="24"/>
          <w:szCs w:val="24"/>
        </w:rPr>
      </w:pPr>
    </w:p>
    <w:p w:rsidR="009B2CC3" w:rsidRDefault="009B2CC3" w:rsidP="009B2CC3">
      <w:pPr>
        <w:ind w:left="360"/>
        <w:rPr>
          <w:sz w:val="24"/>
          <w:szCs w:val="24"/>
        </w:rPr>
      </w:pPr>
      <w:r>
        <w:rPr>
          <w:b/>
          <w:sz w:val="24"/>
          <w:szCs w:val="24"/>
        </w:rPr>
        <w:t xml:space="preserve">Deactivation:  Dial 281-404-2285, enter </w:t>
      </w:r>
      <w:r>
        <w:rPr>
          <w:sz w:val="24"/>
          <w:szCs w:val="24"/>
        </w:rPr>
        <w:t>2483*, then #.</w:t>
      </w:r>
    </w:p>
    <w:p w:rsidR="009B2CC3" w:rsidRDefault="009B2CC3" w:rsidP="009B2CC3">
      <w:pPr>
        <w:ind w:left="360"/>
        <w:rPr>
          <w:sz w:val="24"/>
          <w:szCs w:val="24"/>
        </w:rPr>
      </w:pPr>
    </w:p>
    <w:p w:rsidR="009B2CC3" w:rsidRDefault="004D42CF" w:rsidP="009B2CC3">
      <w:pPr>
        <w:ind w:left="360"/>
        <w:rPr>
          <w:sz w:val="24"/>
          <w:szCs w:val="24"/>
        </w:rPr>
      </w:pPr>
      <w:r>
        <w:rPr>
          <w:sz w:val="24"/>
          <w:szCs w:val="24"/>
        </w:rPr>
        <w:t>(</w:t>
      </w:r>
      <w:proofErr w:type="spellStart"/>
      <w:r>
        <w:rPr>
          <w:sz w:val="24"/>
          <w:szCs w:val="24"/>
        </w:rPr>
        <w:t>Meriplex</w:t>
      </w:r>
      <w:proofErr w:type="spellEnd"/>
      <w:r>
        <w:rPr>
          <w:sz w:val="24"/>
          <w:szCs w:val="24"/>
        </w:rPr>
        <w:t xml:space="preserve"> S</w:t>
      </w:r>
      <w:r w:rsidR="009B2CC3">
        <w:rPr>
          <w:sz w:val="24"/>
          <w:szCs w:val="24"/>
        </w:rPr>
        <w:t>ervice 281-404-2300</w:t>
      </w:r>
      <w:r w:rsidR="00B2472B">
        <w:rPr>
          <w:sz w:val="24"/>
          <w:szCs w:val="24"/>
        </w:rPr>
        <w:t>; 281</w:t>
      </w:r>
      <w:r w:rsidR="009B2CC3">
        <w:rPr>
          <w:sz w:val="24"/>
          <w:szCs w:val="24"/>
        </w:rPr>
        <w:t>-404-2297;</w:t>
      </w:r>
      <w:r w:rsidR="0017773B">
        <w:rPr>
          <w:sz w:val="24"/>
          <w:szCs w:val="24"/>
        </w:rPr>
        <w:t xml:space="preserve"> </w:t>
      </w:r>
      <w:r w:rsidR="009B2CC3">
        <w:rPr>
          <w:sz w:val="24"/>
          <w:szCs w:val="24"/>
        </w:rPr>
        <w:t>866-637-4235, email: support@meriplex.com)</w:t>
      </w:r>
    </w:p>
    <w:p w:rsidR="00C105D2" w:rsidRDefault="009B2CC3" w:rsidP="00804F82">
      <w:pPr>
        <w:pStyle w:val="BodyText"/>
        <w:jc w:val="center"/>
        <w:rPr>
          <w:b/>
          <w:bCs/>
        </w:rPr>
      </w:pPr>
      <w:r>
        <w:br w:type="page"/>
      </w:r>
      <w:r w:rsidR="00C105D2">
        <w:rPr>
          <w:b/>
          <w:bCs/>
        </w:rPr>
        <w:lastRenderedPageBreak/>
        <w:t>WOODLANDS ASSET MANAGEMENT, INC.</w:t>
      </w:r>
    </w:p>
    <w:p w:rsidR="00C105D2" w:rsidRDefault="00C105D2">
      <w:pPr>
        <w:jc w:val="center"/>
        <w:rPr>
          <w:b/>
          <w:bCs/>
          <w:sz w:val="24"/>
        </w:rPr>
      </w:pPr>
      <w:r>
        <w:rPr>
          <w:b/>
          <w:bCs/>
          <w:sz w:val="24"/>
        </w:rPr>
        <w:t>COMPLIANCE PROCEDURE MANUAL</w:t>
      </w:r>
    </w:p>
    <w:p w:rsidR="00804F82" w:rsidRDefault="00804F82" w:rsidP="001A6A8A">
      <w:pPr>
        <w:pStyle w:val="Heading1"/>
        <w:jc w:val="center"/>
      </w:pPr>
      <w:bookmarkStart w:id="97" w:name="_Toc344285727"/>
      <w:r>
        <w:t>ACKNOWLEDGEMENT</w:t>
      </w:r>
      <w:bookmarkEnd w:id="97"/>
    </w:p>
    <w:p w:rsidR="00C105D2" w:rsidRDefault="00C105D2">
      <w:pPr>
        <w:jc w:val="center"/>
        <w:rPr>
          <w:b/>
          <w:bCs/>
          <w:sz w:val="24"/>
        </w:rPr>
      </w:pPr>
    </w:p>
    <w:p w:rsidR="00C105D2" w:rsidRDefault="00C105D2">
      <w:pPr>
        <w:jc w:val="center"/>
        <w:rPr>
          <w:b/>
          <w:bCs/>
          <w:sz w:val="24"/>
        </w:rPr>
      </w:pPr>
    </w:p>
    <w:p w:rsidR="00C105D2" w:rsidRDefault="00C105D2">
      <w:pPr>
        <w:jc w:val="both"/>
        <w:rPr>
          <w:sz w:val="24"/>
        </w:rPr>
      </w:pPr>
    </w:p>
    <w:p w:rsidR="0017773B" w:rsidRPr="003F4D41" w:rsidRDefault="0017773B" w:rsidP="0017773B">
      <w:pPr>
        <w:jc w:val="both"/>
        <w:rPr>
          <w:sz w:val="24"/>
        </w:rPr>
      </w:pPr>
      <w:r w:rsidRPr="003F4D41">
        <w:rPr>
          <w:sz w:val="24"/>
        </w:rPr>
        <w:t>I, the undersigned have read and understand the foregoing</w:t>
      </w:r>
      <w:r w:rsidRPr="00360B1F">
        <w:rPr>
          <w:b/>
          <w:sz w:val="24"/>
        </w:rPr>
        <w:t xml:space="preserve"> Compliance Procedures and Policies </w:t>
      </w:r>
      <w:r w:rsidRPr="003F4D41">
        <w:rPr>
          <w:sz w:val="24"/>
        </w:rPr>
        <w:t>of the Company, including the</w:t>
      </w:r>
      <w:r w:rsidRPr="00360B1F">
        <w:rPr>
          <w:b/>
          <w:sz w:val="24"/>
        </w:rPr>
        <w:t xml:space="preserve"> </w:t>
      </w:r>
      <w:r w:rsidR="0037768B" w:rsidRPr="00A21485">
        <w:rPr>
          <w:b/>
          <w:sz w:val="24"/>
        </w:rPr>
        <w:t xml:space="preserve">Anti-Money Laundering </w:t>
      </w:r>
      <w:r w:rsidR="0037768B">
        <w:rPr>
          <w:b/>
          <w:sz w:val="24"/>
        </w:rPr>
        <w:t xml:space="preserve">and </w:t>
      </w:r>
      <w:r>
        <w:rPr>
          <w:b/>
          <w:sz w:val="24"/>
        </w:rPr>
        <w:t xml:space="preserve">Nonpublic Information </w:t>
      </w:r>
      <w:r w:rsidRPr="003F4D41">
        <w:rPr>
          <w:sz w:val="24"/>
        </w:rPr>
        <w:t xml:space="preserve">policies and procedures and I, have read and understand the foregoing </w:t>
      </w:r>
      <w:r>
        <w:rPr>
          <w:b/>
          <w:sz w:val="24"/>
        </w:rPr>
        <w:t xml:space="preserve">Code </w:t>
      </w:r>
      <w:r w:rsidR="00116429">
        <w:rPr>
          <w:b/>
          <w:sz w:val="24"/>
        </w:rPr>
        <w:t>of</w:t>
      </w:r>
      <w:r>
        <w:rPr>
          <w:b/>
          <w:sz w:val="24"/>
        </w:rPr>
        <w:t xml:space="preserve"> Ethics </w:t>
      </w:r>
      <w:r w:rsidRPr="003F4D41">
        <w:rPr>
          <w:sz w:val="24"/>
        </w:rPr>
        <w:t>polic</w:t>
      </w:r>
      <w:r w:rsidR="00E90A30">
        <w:rPr>
          <w:sz w:val="24"/>
        </w:rPr>
        <w:t>i</w:t>
      </w:r>
      <w:r w:rsidRPr="003F4D41">
        <w:rPr>
          <w:sz w:val="24"/>
        </w:rPr>
        <w:t>es and procedures of the Company and hereby agree to comply in all respects with all such procedures. I also understand that any questions regarding these procedures and responsibilities should be directed to Morris Monroe.</w:t>
      </w:r>
    </w:p>
    <w:p w:rsidR="0017773B" w:rsidRDefault="0017773B" w:rsidP="0017773B">
      <w:pPr>
        <w:jc w:val="both"/>
        <w:rPr>
          <w:sz w:val="24"/>
        </w:rPr>
      </w:pPr>
    </w:p>
    <w:p w:rsidR="00C105D2" w:rsidRDefault="00C105D2">
      <w:pPr>
        <w:jc w:val="both"/>
        <w:rPr>
          <w:sz w:val="24"/>
        </w:rPr>
      </w:pPr>
    </w:p>
    <w:p w:rsidR="00C105D2" w:rsidRDefault="00C105D2">
      <w:pPr>
        <w:jc w:val="both"/>
        <w:rPr>
          <w:sz w:val="24"/>
        </w:rPr>
      </w:pPr>
    </w:p>
    <w:p w:rsidR="009E0C59" w:rsidRDefault="009E0C59">
      <w:pPr>
        <w:jc w:val="both"/>
        <w:rPr>
          <w:sz w:val="24"/>
          <w:u w:val="single"/>
        </w:rPr>
      </w:pPr>
    </w:p>
    <w:p w:rsidR="00C105D2" w:rsidRDefault="00D237E3">
      <w:pPr>
        <w:jc w:val="both"/>
        <w:rPr>
          <w:sz w:val="24"/>
        </w:rPr>
      </w:pPr>
      <w:r>
        <w:rPr>
          <w:sz w:val="24"/>
        </w:rPr>
        <w:t>_____________________________________________________________________________</w:t>
      </w:r>
    </w:p>
    <w:p w:rsidR="00C105D2" w:rsidRDefault="00C105D2">
      <w:pPr>
        <w:jc w:val="both"/>
        <w:rPr>
          <w:sz w:val="24"/>
        </w:rPr>
      </w:pPr>
      <w:r>
        <w:rPr>
          <w:sz w:val="24"/>
        </w:rPr>
        <w:t xml:space="preserve">Signature                                                </w:t>
      </w:r>
      <w:r w:rsidR="009E0C59">
        <w:rPr>
          <w:sz w:val="24"/>
        </w:rPr>
        <w:t xml:space="preserve">   Print Name      </w:t>
      </w:r>
      <w:r>
        <w:rPr>
          <w:sz w:val="24"/>
        </w:rPr>
        <w:t xml:space="preserve">                                           Date</w:t>
      </w:r>
    </w:p>
    <w:p w:rsidR="00C105D2" w:rsidRDefault="00C105D2">
      <w:pPr>
        <w:jc w:val="both"/>
        <w:rPr>
          <w:sz w:val="24"/>
        </w:rPr>
      </w:pPr>
    </w:p>
    <w:p w:rsidR="00C105D2" w:rsidRDefault="00C105D2">
      <w:pPr>
        <w:jc w:val="both"/>
        <w:rPr>
          <w:sz w:val="24"/>
        </w:rPr>
      </w:pPr>
    </w:p>
    <w:p w:rsidR="009E0C59" w:rsidRDefault="009E0C59">
      <w:pPr>
        <w:jc w:val="both"/>
        <w:rPr>
          <w:sz w:val="24"/>
        </w:rPr>
      </w:pPr>
    </w:p>
    <w:p w:rsidR="00C105D2" w:rsidRDefault="00C105D2">
      <w:pPr>
        <w:jc w:val="both"/>
        <w:rPr>
          <w:sz w:val="24"/>
        </w:rPr>
      </w:pPr>
    </w:p>
    <w:p w:rsidR="00A25D4A" w:rsidRDefault="00A25D4A" w:rsidP="004F7434">
      <w:pPr>
        <w:pStyle w:val="Heading1"/>
        <w:jc w:val="center"/>
        <w:rPr>
          <w:i/>
        </w:rPr>
      </w:pPr>
    </w:p>
    <w:p w:rsidR="007846CA" w:rsidRDefault="007846CA" w:rsidP="000F034E"/>
    <w:p w:rsidR="000F034E" w:rsidRPr="000F034E" w:rsidRDefault="007846CA" w:rsidP="0017773B">
      <w:pPr>
        <w:jc w:val="both"/>
      </w:pPr>
      <w:r>
        <w:br w:type="page"/>
      </w:r>
    </w:p>
    <w:p w:rsidR="00C105D2" w:rsidRDefault="00C105D2" w:rsidP="004F7434">
      <w:pPr>
        <w:pStyle w:val="Heading1"/>
        <w:jc w:val="center"/>
        <w:rPr>
          <w:color w:val="339966"/>
        </w:rPr>
      </w:pPr>
      <w:bookmarkStart w:id="98" w:name="_Toc230062655"/>
      <w:bookmarkStart w:id="99" w:name="_Toc230063092"/>
      <w:bookmarkStart w:id="100" w:name="_Toc344285728"/>
      <w:r w:rsidRPr="004F7434">
        <w:rPr>
          <w:i/>
        </w:rPr>
        <w:lastRenderedPageBreak/>
        <w:t>Exhibit A</w:t>
      </w:r>
      <w:bookmarkEnd w:id="98"/>
      <w:r w:rsidR="000F034E">
        <w:t xml:space="preserve"> - </w:t>
      </w:r>
      <w:bookmarkStart w:id="101" w:name="_Toc230062656"/>
      <w:r>
        <w:rPr>
          <w:color w:val="339966"/>
        </w:rPr>
        <w:t>S</w:t>
      </w:r>
      <w:r w:rsidR="000F034E">
        <w:rPr>
          <w:color w:val="339966"/>
        </w:rPr>
        <w:t>upervisory</w:t>
      </w:r>
      <w:r>
        <w:rPr>
          <w:color w:val="339966"/>
        </w:rPr>
        <w:t xml:space="preserve"> A</w:t>
      </w:r>
      <w:r w:rsidR="000F034E">
        <w:rPr>
          <w:color w:val="339966"/>
        </w:rPr>
        <w:t>ssignment</w:t>
      </w:r>
      <w:r>
        <w:rPr>
          <w:color w:val="339966"/>
        </w:rPr>
        <w:t xml:space="preserve"> </w:t>
      </w:r>
      <w:r w:rsidR="000F034E">
        <w:rPr>
          <w:color w:val="339966"/>
        </w:rPr>
        <w:t>of</w:t>
      </w:r>
      <w:r>
        <w:rPr>
          <w:color w:val="339966"/>
        </w:rPr>
        <w:t xml:space="preserve"> A</w:t>
      </w:r>
      <w:r w:rsidR="000F034E">
        <w:rPr>
          <w:color w:val="339966"/>
        </w:rPr>
        <w:t>ssociated</w:t>
      </w:r>
      <w:r>
        <w:rPr>
          <w:color w:val="339966"/>
        </w:rPr>
        <w:t xml:space="preserve"> P</w:t>
      </w:r>
      <w:bookmarkEnd w:id="101"/>
      <w:r w:rsidR="000F034E">
        <w:rPr>
          <w:color w:val="339966"/>
        </w:rPr>
        <w:t>ersons</w:t>
      </w:r>
      <w:bookmarkEnd w:id="99"/>
      <w:bookmarkEnd w:id="100"/>
    </w:p>
    <w:p w:rsidR="00C105D2" w:rsidRDefault="00C105D2" w:rsidP="000F034E">
      <w:pPr>
        <w:pStyle w:val="Heading1"/>
        <w:jc w:val="center"/>
        <w:rPr>
          <w:color w:val="339966"/>
        </w:rPr>
      </w:pPr>
      <w:bookmarkStart w:id="102" w:name="_Toc230062657"/>
      <w:bookmarkStart w:id="103" w:name="_Toc230063093"/>
      <w:bookmarkStart w:id="104" w:name="_Toc344285729"/>
      <w:r>
        <w:rPr>
          <w:color w:val="339966"/>
        </w:rPr>
        <w:t>&amp; L</w:t>
      </w:r>
      <w:r w:rsidR="000F034E">
        <w:rPr>
          <w:color w:val="339966"/>
        </w:rPr>
        <w:t>ist</w:t>
      </w:r>
      <w:r>
        <w:rPr>
          <w:color w:val="339966"/>
        </w:rPr>
        <w:t xml:space="preserve"> </w:t>
      </w:r>
      <w:r w:rsidR="000F034E">
        <w:rPr>
          <w:color w:val="339966"/>
        </w:rPr>
        <w:t>of</w:t>
      </w:r>
      <w:r>
        <w:rPr>
          <w:color w:val="339966"/>
        </w:rPr>
        <w:t xml:space="preserve"> A</w:t>
      </w:r>
      <w:r w:rsidR="000F034E">
        <w:rPr>
          <w:color w:val="339966"/>
        </w:rPr>
        <w:t>ccess</w:t>
      </w:r>
      <w:r>
        <w:rPr>
          <w:color w:val="339966"/>
        </w:rPr>
        <w:t xml:space="preserve"> P</w:t>
      </w:r>
      <w:bookmarkEnd w:id="102"/>
      <w:r w:rsidR="000F034E">
        <w:rPr>
          <w:color w:val="339966"/>
        </w:rPr>
        <w:t>ersons</w:t>
      </w:r>
      <w:bookmarkEnd w:id="103"/>
      <w:bookmarkEnd w:id="104"/>
    </w:p>
    <w:p w:rsidR="000F034E" w:rsidRPr="000F034E" w:rsidRDefault="000F034E" w:rsidP="000F034E"/>
    <w:p w:rsidR="00C105D2" w:rsidRDefault="00C105D2">
      <w:pPr>
        <w:rPr>
          <w:color w:val="339966"/>
          <w:sz w:val="24"/>
          <w:u w:val="single"/>
        </w:rPr>
      </w:pPr>
    </w:p>
    <w:tbl>
      <w:tblPr>
        <w:tblW w:w="0" w:type="auto"/>
        <w:tblInd w:w="56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540"/>
        <w:gridCol w:w="2164"/>
        <w:gridCol w:w="5212"/>
      </w:tblGrid>
      <w:tr w:rsidR="00C105D2">
        <w:trPr>
          <w:trHeight w:val="566"/>
        </w:trPr>
        <w:tc>
          <w:tcPr>
            <w:tcW w:w="540" w:type="dxa"/>
            <w:tcBorders>
              <w:right w:val="single" w:sz="4" w:space="0" w:color="auto"/>
            </w:tcBorders>
            <w:shd w:val="pct30" w:color="FFFF00" w:fill="FFFFFF"/>
          </w:tcPr>
          <w:p w:rsidR="00C105D2" w:rsidRDefault="00C105D2">
            <w:pPr>
              <w:pStyle w:val="BodyText"/>
              <w:jc w:val="center"/>
              <w:rPr>
                <w:b/>
              </w:rPr>
            </w:pPr>
          </w:p>
        </w:tc>
        <w:tc>
          <w:tcPr>
            <w:tcW w:w="2164" w:type="dxa"/>
            <w:tcBorders>
              <w:left w:val="single" w:sz="4" w:space="0" w:color="auto"/>
            </w:tcBorders>
            <w:shd w:val="pct30" w:color="FFFF00" w:fill="FFFFFF"/>
          </w:tcPr>
          <w:p w:rsidR="00C105D2" w:rsidRDefault="00C105D2">
            <w:pPr>
              <w:pStyle w:val="BodyText"/>
              <w:jc w:val="center"/>
              <w:rPr>
                <w:b/>
              </w:rPr>
            </w:pPr>
            <w:r>
              <w:rPr>
                <w:b/>
              </w:rPr>
              <w:t>CRD #</w:t>
            </w:r>
          </w:p>
        </w:tc>
        <w:tc>
          <w:tcPr>
            <w:tcW w:w="5212" w:type="dxa"/>
            <w:shd w:val="pct30" w:color="FFFF00" w:fill="FFFFFF"/>
          </w:tcPr>
          <w:p w:rsidR="00C105D2" w:rsidRDefault="00C105D2">
            <w:pPr>
              <w:pStyle w:val="BodyText"/>
              <w:jc w:val="center"/>
              <w:rPr>
                <w:b/>
              </w:rPr>
            </w:pPr>
            <w:r>
              <w:rPr>
                <w:b/>
              </w:rPr>
              <w:t>NAME</w:t>
            </w:r>
          </w:p>
        </w:tc>
      </w:tr>
      <w:tr w:rsidR="00C105D2">
        <w:trPr>
          <w:trHeight w:val="566"/>
        </w:trPr>
        <w:tc>
          <w:tcPr>
            <w:tcW w:w="540" w:type="dxa"/>
            <w:tcBorders>
              <w:right w:val="single" w:sz="4" w:space="0" w:color="auto"/>
            </w:tcBorders>
            <w:shd w:val="pct30" w:color="FFFF00" w:fill="FFFFFF"/>
          </w:tcPr>
          <w:p w:rsidR="00C105D2" w:rsidRDefault="00C105D2">
            <w:pPr>
              <w:pStyle w:val="BodyText"/>
              <w:jc w:val="center"/>
              <w:rPr>
                <w:b/>
                <w:bCs/>
              </w:rPr>
            </w:pPr>
            <w:r>
              <w:rPr>
                <w:b/>
                <w:bCs/>
              </w:rPr>
              <w:t>1</w:t>
            </w:r>
          </w:p>
        </w:tc>
        <w:tc>
          <w:tcPr>
            <w:tcW w:w="2164" w:type="dxa"/>
            <w:tcBorders>
              <w:left w:val="single" w:sz="4" w:space="0" w:color="auto"/>
            </w:tcBorders>
            <w:shd w:val="pct30" w:color="FFFF00" w:fill="FFFFFF"/>
          </w:tcPr>
          <w:p w:rsidR="00C105D2" w:rsidRDefault="00C105D2">
            <w:pPr>
              <w:pStyle w:val="BodyText"/>
              <w:jc w:val="center"/>
              <w:rPr>
                <w:b/>
                <w:bCs/>
              </w:rPr>
            </w:pPr>
            <w:r>
              <w:rPr>
                <w:b/>
                <w:bCs/>
              </w:rPr>
              <w:t>1227631</w:t>
            </w:r>
          </w:p>
        </w:tc>
        <w:tc>
          <w:tcPr>
            <w:tcW w:w="5212" w:type="dxa"/>
            <w:shd w:val="pct30" w:color="FFFF00" w:fill="FFFFFF"/>
          </w:tcPr>
          <w:p w:rsidR="00C105D2" w:rsidRDefault="008208E9">
            <w:pPr>
              <w:pStyle w:val="BodyText"/>
              <w:jc w:val="center"/>
              <w:rPr>
                <w:b/>
                <w:bCs/>
              </w:rPr>
            </w:pPr>
            <w:r>
              <w:rPr>
                <w:b/>
                <w:bCs/>
              </w:rPr>
              <w:t>*</w:t>
            </w:r>
            <w:r w:rsidR="00C105D2">
              <w:rPr>
                <w:b/>
                <w:bCs/>
              </w:rPr>
              <w:t xml:space="preserve">MONROE, MORRIS </w:t>
            </w:r>
            <w:r w:rsidR="00C105D2">
              <w:rPr>
                <w:b/>
                <w:bCs/>
                <w:color w:val="339966"/>
              </w:rPr>
              <w:t>Responsible Supervisor</w:t>
            </w:r>
          </w:p>
        </w:tc>
      </w:tr>
      <w:tr w:rsidR="00C105D2">
        <w:tc>
          <w:tcPr>
            <w:tcW w:w="540" w:type="dxa"/>
            <w:tcBorders>
              <w:right w:val="single" w:sz="4" w:space="0" w:color="auto"/>
            </w:tcBorders>
          </w:tcPr>
          <w:p w:rsidR="00C105D2" w:rsidRDefault="00C105D2">
            <w:pPr>
              <w:pStyle w:val="BodyText"/>
              <w:jc w:val="center"/>
            </w:pPr>
            <w:r>
              <w:t>2</w:t>
            </w:r>
          </w:p>
        </w:tc>
        <w:tc>
          <w:tcPr>
            <w:tcW w:w="2164" w:type="dxa"/>
            <w:tcBorders>
              <w:left w:val="single" w:sz="4" w:space="0" w:color="auto"/>
            </w:tcBorders>
          </w:tcPr>
          <w:p w:rsidR="00C105D2" w:rsidRDefault="00C105D2">
            <w:pPr>
              <w:pStyle w:val="BodyText"/>
              <w:jc w:val="center"/>
            </w:pPr>
            <w:r>
              <w:t>1455026</w:t>
            </w:r>
          </w:p>
        </w:tc>
        <w:tc>
          <w:tcPr>
            <w:tcW w:w="5212" w:type="dxa"/>
          </w:tcPr>
          <w:p w:rsidR="00C105D2" w:rsidRDefault="00C105D2">
            <w:pPr>
              <w:pStyle w:val="BodyText"/>
              <w:jc w:val="center"/>
            </w:pPr>
            <w:r>
              <w:t>HENDRICKS, LAURA-</w:t>
            </w:r>
            <w:r>
              <w:rPr>
                <w:color w:val="339966"/>
              </w:rPr>
              <w:t>ADMIN</w:t>
            </w:r>
          </w:p>
        </w:tc>
      </w:tr>
      <w:tr w:rsidR="00C105D2">
        <w:tc>
          <w:tcPr>
            <w:tcW w:w="540" w:type="dxa"/>
            <w:tcBorders>
              <w:right w:val="single" w:sz="4" w:space="0" w:color="auto"/>
            </w:tcBorders>
          </w:tcPr>
          <w:p w:rsidR="00C105D2" w:rsidRDefault="001C4DB6">
            <w:pPr>
              <w:pStyle w:val="BodyText"/>
              <w:jc w:val="center"/>
            </w:pPr>
            <w:r>
              <w:t>3</w:t>
            </w:r>
          </w:p>
        </w:tc>
        <w:tc>
          <w:tcPr>
            <w:tcW w:w="2164" w:type="dxa"/>
            <w:tcBorders>
              <w:left w:val="single" w:sz="4" w:space="0" w:color="auto"/>
            </w:tcBorders>
          </w:tcPr>
          <w:p w:rsidR="00C105D2" w:rsidRDefault="00C105D2">
            <w:pPr>
              <w:pStyle w:val="BodyText"/>
              <w:jc w:val="center"/>
            </w:pPr>
            <w:r>
              <w:t>1832513</w:t>
            </w:r>
          </w:p>
        </w:tc>
        <w:tc>
          <w:tcPr>
            <w:tcW w:w="5212" w:type="dxa"/>
          </w:tcPr>
          <w:p w:rsidR="00C105D2" w:rsidRDefault="00C105D2">
            <w:pPr>
              <w:pStyle w:val="BodyText"/>
              <w:jc w:val="center"/>
            </w:pPr>
            <w:r>
              <w:t>VAUGHAN, DAVID</w:t>
            </w:r>
          </w:p>
        </w:tc>
      </w:tr>
      <w:tr w:rsidR="00C105D2">
        <w:tc>
          <w:tcPr>
            <w:tcW w:w="540" w:type="dxa"/>
            <w:tcBorders>
              <w:right w:val="single" w:sz="4" w:space="0" w:color="auto"/>
            </w:tcBorders>
          </w:tcPr>
          <w:p w:rsidR="00C105D2" w:rsidRDefault="001C4DB6">
            <w:pPr>
              <w:pStyle w:val="BodyText"/>
              <w:jc w:val="center"/>
            </w:pPr>
            <w:r>
              <w:t>4</w:t>
            </w:r>
          </w:p>
        </w:tc>
        <w:tc>
          <w:tcPr>
            <w:tcW w:w="2164" w:type="dxa"/>
            <w:tcBorders>
              <w:left w:val="single" w:sz="4" w:space="0" w:color="auto"/>
            </w:tcBorders>
          </w:tcPr>
          <w:p w:rsidR="00C105D2" w:rsidRDefault="00C105D2">
            <w:pPr>
              <w:pStyle w:val="BodyText"/>
              <w:jc w:val="center"/>
            </w:pPr>
            <w:r>
              <w:t>1366633</w:t>
            </w:r>
          </w:p>
        </w:tc>
        <w:tc>
          <w:tcPr>
            <w:tcW w:w="5212" w:type="dxa"/>
          </w:tcPr>
          <w:p w:rsidR="00C105D2" w:rsidRDefault="00C105D2">
            <w:pPr>
              <w:pStyle w:val="BodyText"/>
              <w:jc w:val="center"/>
            </w:pPr>
            <w:r>
              <w:t xml:space="preserve">SEDITA, GLORIA    </w:t>
            </w:r>
            <w:r>
              <w:rPr>
                <w:color w:val="339966"/>
              </w:rPr>
              <w:t>ADMIN</w:t>
            </w:r>
          </w:p>
        </w:tc>
      </w:tr>
      <w:tr w:rsidR="00A21BE4">
        <w:tc>
          <w:tcPr>
            <w:tcW w:w="540" w:type="dxa"/>
            <w:tcBorders>
              <w:right w:val="single" w:sz="4" w:space="0" w:color="auto"/>
            </w:tcBorders>
          </w:tcPr>
          <w:p w:rsidR="00A21BE4" w:rsidRPr="00981925" w:rsidRDefault="0040733D">
            <w:pPr>
              <w:pStyle w:val="BodyText"/>
              <w:jc w:val="center"/>
            </w:pPr>
            <w:r>
              <w:t>5</w:t>
            </w:r>
          </w:p>
        </w:tc>
        <w:tc>
          <w:tcPr>
            <w:tcW w:w="2164" w:type="dxa"/>
            <w:tcBorders>
              <w:left w:val="single" w:sz="4" w:space="0" w:color="auto"/>
            </w:tcBorders>
          </w:tcPr>
          <w:p w:rsidR="00A21BE4" w:rsidRPr="009D45AD" w:rsidRDefault="00981925">
            <w:pPr>
              <w:pStyle w:val="BodyText"/>
              <w:jc w:val="center"/>
              <w:rPr>
                <w:color w:val="FF0000"/>
              </w:rPr>
            </w:pPr>
            <w:r w:rsidRPr="002F407A">
              <w:t>6816091</w:t>
            </w:r>
          </w:p>
        </w:tc>
        <w:tc>
          <w:tcPr>
            <w:tcW w:w="5212" w:type="dxa"/>
          </w:tcPr>
          <w:p w:rsidR="00A21BE4" w:rsidRDefault="00981925" w:rsidP="009550D3">
            <w:pPr>
              <w:pStyle w:val="BodyText"/>
              <w:jc w:val="center"/>
            </w:pPr>
            <w:r>
              <w:t>LYON, MITCHELL - ADMIN</w:t>
            </w:r>
          </w:p>
        </w:tc>
      </w:tr>
      <w:tr w:rsidR="0040733D">
        <w:tc>
          <w:tcPr>
            <w:tcW w:w="540" w:type="dxa"/>
            <w:tcBorders>
              <w:right w:val="single" w:sz="4" w:space="0" w:color="auto"/>
            </w:tcBorders>
          </w:tcPr>
          <w:p w:rsidR="0040733D" w:rsidRDefault="0040733D" w:rsidP="0040733D">
            <w:pPr>
              <w:pStyle w:val="BodyText"/>
              <w:jc w:val="center"/>
            </w:pPr>
            <w:r>
              <w:t>6</w:t>
            </w:r>
          </w:p>
        </w:tc>
        <w:tc>
          <w:tcPr>
            <w:tcW w:w="2164" w:type="dxa"/>
            <w:tcBorders>
              <w:left w:val="single" w:sz="4" w:space="0" w:color="auto"/>
            </w:tcBorders>
          </w:tcPr>
          <w:p w:rsidR="0040733D" w:rsidRPr="0040733D" w:rsidRDefault="0040733D" w:rsidP="0040733D">
            <w:pPr>
              <w:pStyle w:val="BodyText"/>
              <w:jc w:val="center"/>
              <w:rPr>
                <w:color w:val="FF0000"/>
                <w:szCs w:val="24"/>
              </w:rPr>
            </w:pPr>
            <w:r w:rsidRPr="0040733D">
              <w:rPr>
                <w:color w:val="FF0000"/>
                <w:szCs w:val="24"/>
              </w:rPr>
              <w:t>6852616</w:t>
            </w:r>
          </w:p>
        </w:tc>
        <w:tc>
          <w:tcPr>
            <w:tcW w:w="5212" w:type="dxa"/>
          </w:tcPr>
          <w:p w:rsidR="0040733D" w:rsidRPr="0040733D" w:rsidRDefault="0040733D" w:rsidP="0040733D">
            <w:pPr>
              <w:pStyle w:val="BodyText"/>
              <w:jc w:val="center"/>
              <w:rPr>
                <w:color w:val="FF0000"/>
                <w:szCs w:val="24"/>
              </w:rPr>
            </w:pPr>
            <w:r w:rsidRPr="0040733D">
              <w:rPr>
                <w:color w:val="FF0000"/>
                <w:szCs w:val="24"/>
              </w:rPr>
              <w:t>REECE, ASHLN</w:t>
            </w:r>
            <w:r w:rsidRPr="0040733D">
              <w:rPr>
                <w:b/>
                <w:color w:val="FF0000"/>
                <w:szCs w:val="24"/>
              </w:rPr>
              <w:t xml:space="preserve"> </w:t>
            </w:r>
            <w:r w:rsidRPr="0040733D">
              <w:rPr>
                <w:color w:val="FF0000"/>
                <w:szCs w:val="24"/>
              </w:rPr>
              <w:t xml:space="preserve">– ADMIN    </w:t>
            </w:r>
          </w:p>
        </w:tc>
      </w:tr>
      <w:tr w:rsidR="0040733D">
        <w:tc>
          <w:tcPr>
            <w:tcW w:w="540" w:type="dxa"/>
            <w:tcBorders>
              <w:right w:val="single" w:sz="4" w:space="0" w:color="auto"/>
            </w:tcBorders>
          </w:tcPr>
          <w:p w:rsidR="0040733D" w:rsidRDefault="0040733D" w:rsidP="0040733D">
            <w:pPr>
              <w:pStyle w:val="BodyText"/>
              <w:jc w:val="center"/>
            </w:pPr>
            <w:r>
              <w:t>7</w:t>
            </w:r>
          </w:p>
        </w:tc>
        <w:tc>
          <w:tcPr>
            <w:tcW w:w="2164" w:type="dxa"/>
            <w:tcBorders>
              <w:left w:val="single" w:sz="4" w:space="0" w:color="auto"/>
            </w:tcBorders>
          </w:tcPr>
          <w:p w:rsidR="0040733D" w:rsidRPr="0040733D" w:rsidRDefault="0040733D" w:rsidP="0040733D">
            <w:pPr>
              <w:pStyle w:val="BodyText"/>
              <w:jc w:val="center"/>
              <w:rPr>
                <w:color w:val="FF0000"/>
                <w:szCs w:val="24"/>
              </w:rPr>
            </w:pPr>
            <w:r w:rsidRPr="0040733D">
              <w:rPr>
                <w:color w:val="FF0000"/>
                <w:szCs w:val="24"/>
              </w:rPr>
              <w:t>4861690</w:t>
            </w:r>
          </w:p>
        </w:tc>
        <w:tc>
          <w:tcPr>
            <w:tcW w:w="5212" w:type="dxa"/>
          </w:tcPr>
          <w:p w:rsidR="0040733D" w:rsidRPr="0040733D" w:rsidRDefault="0040733D" w:rsidP="0040733D">
            <w:pPr>
              <w:pStyle w:val="BodyText"/>
              <w:jc w:val="center"/>
              <w:rPr>
                <w:color w:val="FF0000"/>
                <w:szCs w:val="24"/>
              </w:rPr>
            </w:pPr>
            <w:r w:rsidRPr="0040733D">
              <w:rPr>
                <w:color w:val="FF0000"/>
                <w:szCs w:val="24"/>
              </w:rPr>
              <w:t xml:space="preserve">NULL, MELANIE – ADMIN  </w:t>
            </w:r>
          </w:p>
        </w:tc>
      </w:tr>
      <w:tr w:rsidR="0040733D">
        <w:tc>
          <w:tcPr>
            <w:tcW w:w="540" w:type="dxa"/>
            <w:tcBorders>
              <w:right w:val="single" w:sz="4" w:space="0" w:color="auto"/>
            </w:tcBorders>
          </w:tcPr>
          <w:p w:rsidR="0040733D" w:rsidRDefault="0040733D">
            <w:pPr>
              <w:pStyle w:val="BodyText"/>
              <w:jc w:val="center"/>
            </w:pPr>
          </w:p>
        </w:tc>
        <w:tc>
          <w:tcPr>
            <w:tcW w:w="2164" w:type="dxa"/>
            <w:tcBorders>
              <w:left w:val="single" w:sz="4" w:space="0" w:color="auto"/>
            </w:tcBorders>
          </w:tcPr>
          <w:p w:rsidR="0040733D" w:rsidRPr="009D45AD" w:rsidRDefault="0040733D">
            <w:pPr>
              <w:pStyle w:val="BodyText"/>
              <w:jc w:val="center"/>
              <w:rPr>
                <w:color w:val="FF0000"/>
              </w:rPr>
            </w:pPr>
          </w:p>
        </w:tc>
        <w:tc>
          <w:tcPr>
            <w:tcW w:w="5212" w:type="dxa"/>
          </w:tcPr>
          <w:p w:rsidR="0040733D" w:rsidRPr="00CD6D51" w:rsidRDefault="0040733D" w:rsidP="009550D3">
            <w:pPr>
              <w:pStyle w:val="BodyText"/>
              <w:jc w:val="center"/>
            </w:pPr>
            <w:r w:rsidRPr="00CD6D51">
              <w:t>DAVIS, BOB</w:t>
            </w:r>
          </w:p>
        </w:tc>
      </w:tr>
      <w:tr w:rsidR="00CD5810" w:rsidTr="00CD5810">
        <w:trPr>
          <w:cantSplit/>
          <w:trHeight w:val="566"/>
        </w:trPr>
        <w:tc>
          <w:tcPr>
            <w:tcW w:w="540" w:type="dxa"/>
            <w:tcBorders>
              <w:right w:val="single" w:sz="4" w:space="0" w:color="auto"/>
            </w:tcBorders>
            <w:shd w:val="clear" w:color="auto" w:fill="auto"/>
          </w:tcPr>
          <w:p w:rsidR="00CD5810" w:rsidRDefault="00CD5810">
            <w:pPr>
              <w:pStyle w:val="BodyText"/>
              <w:jc w:val="center"/>
              <w:rPr>
                <w:b/>
                <w:bCs/>
              </w:rPr>
            </w:pPr>
          </w:p>
        </w:tc>
        <w:tc>
          <w:tcPr>
            <w:tcW w:w="2164" w:type="dxa"/>
            <w:tcBorders>
              <w:left w:val="single" w:sz="4" w:space="0" w:color="auto"/>
              <w:right w:val="single" w:sz="6" w:space="0" w:color="000000"/>
            </w:tcBorders>
            <w:shd w:val="clear" w:color="auto" w:fill="auto"/>
          </w:tcPr>
          <w:p w:rsidR="00CD5810" w:rsidRDefault="00CD5810">
            <w:pPr>
              <w:pStyle w:val="BodyText"/>
              <w:jc w:val="center"/>
              <w:rPr>
                <w:b/>
                <w:bCs/>
              </w:rPr>
            </w:pPr>
          </w:p>
        </w:tc>
        <w:tc>
          <w:tcPr>
            <w:tcW w:w="5212" w:type="dxa"/>
            <w:tcBorders>
              <w:right w:val="single" w:sz="4" w:space="0" w:color="auto"/>
            </w:tcBorders>
            <w:shd w:val="clear" w:color="auto" w:fill="auto"/>
          </w:tcPr>
          <w:p w:rsidR="00CD5810" w:rsidRPr="00CD5810" w:rsidRDefault="00CD5810" w:rsidP="00670B17">
            <w:pPr>
              <w:pStyle w:val="BodyText"/>
              <w:jc w:val="center"/>
              <w:rPr>
                <w:bCs/>
                <w:color w:val="FF0000"/>
              </w:rPr>
            </w:pPr>
            <w:r w:rsidRPr="00CD5810">
              <w:rPr>
                <w:bCs/>
                <w:color w:val="FF0000"/>
              </w:rPr>
              <w:t>Other non-registered employees</w:t>
            </w:r>
          </w:p>
        </w:tc>
      </w:tr>
      <w:tr w:rsidR="00F12D65">
        <w:trPr>
          <w:cantSplit/>
          <w:trHeight w:val="566"/>
        </w:trPr>
        <w:tc>
          <w:tcPr>
            <w:tcW w:w="540" w:type="dxa"/>
            <w:tcBorders>
              <w:right w:val="single" w:sz="4" w:space="0" w:color="auto"/>
            </w:tcBorders>
            <w:shd w:val="pct30" w:color="FFFF00" w:fill="FFFFFF"/>
          </w:tcPr>
          <w:p w:rsidR="00F12D65" w:rsidRDefault="002F407A">
            <w:pPr>
              <w:pStyle w:val="BodyText"/>
              <w:jc w:val="center"/>
              <w:rPr>
                <w:b/>
                <w:bCs/>
              </w:rPr>
            </w:pPr>
            <w:r>
              <w:rPr>
                <w:b/>
                <w:bCs/>
              </w:rPr>
              <w:t>8</w:t>
            </w:r>
          </w:p>
        </w:tc>
        <w:tc>
          <w:tcPr>
            <w:tcW w:w="2164" w:type="dxa"/>
            <w:tcBorders>
              <w:left w:val="single" w:sz="4" w:space="0" w:color="auto"/>
              <w:right w:val="single" w:sz="6" w:space="0" w:color="000000"/>
            </w:tcBorders>
            <w:shd w:val="pct30" w:color="FFFF00" w:fill="FFFFFF"/>
          </w:tcPr>
          <w:p w:rsidR="00F12D65" w:rsidRDefault="00670B17">
            <w:pPr>
              <w:pStyle w:val="BodyText"/>
              <w:jc w:val="center"/>
              <w:rPr>
                <w:b/>
                <w:bCs/>
              </w:rPr>
            </w:pPr>
            <w:r>
              <w:rPr>
                <w:b/>
                <w:bCs/>
              </w:rPr>
              <w:t>4190932</w:t>
            </w:r>
          </w:p>
        </w:tc>
        <w:tc>
          <w:tcPr>
            <w:tcW w:w="5212" w:type="dxa"/>
            <w:tcBorders>
              <w:right w:val="single" w:sz="4" w:space="0" w:color="auto"/>
            </w:tcBorders>
            <w:shd w:val="pct30" w:color="FFFF00" w:fill="FFFFFF"/>
          </w:tcPr>
          <w:p w:rsidR="00F12D65" w:rsidRDefault="00670B17" w:rsidP="00670B17">
            <w:pPr>
              <w:pStyle w:val="BodyText"/>
              <w:jc w:val="center"/>
              <w:rPr>
                <w:b/>
                <w:bCs/>
              </w:rPr>
            </w:pPr>
            <w:r w:rsidRPr="00A21485">
              <w:rPr>
                <w:b/>
                <w:bCs/>
              </w:rPr>
              <w:t>CHRIS MOSS</w:t>
            </w:r>
            <w:r w:rsidR="00F12D65" w:rsidRPr="00A21485">
              <w:rPr>
                <w:b/>
                <w:bCs/>
              </w:rPr>
              <w:t xml:space="preserve"> </w:t>
            </w:r>
            <w:r w:rsidR="00F12D65">
              <w:rPr>
                <w:b/>
                <w:bCs/>
                <w:color w:val="339966"/>
              </w:rPr>
              <w:t>Responsible Supervisor</w:t>
            </w:r>
          </w:p>
        </w:tc>
      </w:tr>
      <w:tr w:rsidR="002B2486">
        <w:tc>
          <w:tcPr>
            <w:tcW w:w="540" w:type="dxa"/>
            <w:tcBorders>
              <w:right w:val="single" w:sz="4" w:space="0" w:color="auto"/>
            </w:tcBorders>
          </w:tcPr>
          <w:p w:rsidR="002B2486" w:rsidRDefault="002F407A" w:rsidP="002B2486">
            <w:pPr>
              <w:pStyle w:val="BodyText"/>
              <w:jc w:val="center"/>
            </w:pPr>
            <w:r>
              <w:t>9</w:t>
            </w:r>
          </w:p>
        </w:tc>
        <w:tc>
          <w:tcPr>
            <w:tcW w:w="2164" w:type="dxa"/>
            <w:tcBorders>
              <w:left w:val="single" w:sz="4" w:space="0" w:color="auto"/>
            </w:tcBorders>
          </w:tcPr>
          <w:p w:rsidR="002B2486" w:rsidRDefault="002B2486" w:rsidP="002B2486">
            <w:pPr>
              <w:pStyle w:val="BodyText"/>
              <w:jc w:val="center"/>
            </w:pPr>
            <w:r>
              <w:t>1319249</w:t>
            </w:r>
          </w:p>
        </w:tc>
        <w:tc>
          <w:tcPr>
            <w:tcW w:w="5212" w:type="dxa"/>
          </w:tcPr>
          <w:p w:rsidR="002B2486" w:rsidRDefault="002B2486" w:rsidP="002B2486">
            <w:pPr>
              <w:pStyle w:val="BodyText"/>
              <w:jc w:val="center"/>
            </w:pPr>
            <w:r>
              <w:t xml:space="preserve">TELFORD, ROBERT </w:t>
            </w:r>
          </w:p>
        </w:tc>
      </w:tr>
      <w:tr w:rsidR="002B2486">
        <w:tc>
          <w:tcPr>
            <w:tcW w:w="540" w:type="dxa"/>
            <w:tcBorders>
              <w:right w:val="single" w:sz="4" w:space="0" w:color="auto"/>
            </w:tcBorders>
          </w:tcPr>
          <w:p w:rsidR="002B2486" w:rsidRDefault="002F407A" w:rsidP="002B2486">
            <w:pPr>
              <w:pStyle w:val="BodyText"/>
              <w:jc w:val="center"/>
            </w:pPr>
            <w:r>
              <w:t>10</w:t>
            </w:r>
          </w:p>
        </w:tc>
        <w:tc>
          <w:tcPr>
            <w:tcW w:w="2164" w:type="dxa"/>
            <w:tcBorders>
              <w:left w:val="single" w:sz="4" w:space="0" w:color="auto"/>
            </w:tcBorders>
          </w:tcPr>
          <w:p w:rsidR="002B2486" w:rsidRPr="00587878" w:rsidRDefault="002B2486" w:rsidP="002B2486">
            <w:pPr>
              <w:pStyle w:val="BodyText"/>
              <w:jc w:val="center"/>
            </w:pPr>
            <w:r w:rsidRPr="00587878">
              <w:t>1577155</w:t>
            </w:r>
          </w:p>
        </w:tc>
        <w:tc>
          <w:tcPr>
            <w:tcW w:w="5212" w:type="dxa"/>
          </w:tcPr>
          <w:p w:rsidR="002B2486" w:rsidRPr="00587878" w:rsidRDefault="002B2486" w:rsidP="002B2486">
            <w:pPr>
              <w:pStyle w:val="BodyText"/>
              <w:jc w:val="center"/>
            </w:pPr>
            <w:r w:rsidRPr="00587878">
              <w:t>DAVIS, JACK</w:t>
            </w:r>
          </w:p>
        </w:tc>
      </w:tr>
      <w:tr w:rsidR="00F12D65">
        <w:tc>
          <w:tcPr>
            <w:tcW w:w="540" w:type="dxa"/>
            <w:tcBorders>
              <w:right w:val="single" w:sz="4" w:space="0" w:color="auto"/>
            </w:tcBorders>
          </w:tcPr>
          <w:p w:rsidR="00F12D65" w:rsidRPr="009F3F10" w:rsidRDefault="002B2486" w:rsidP="00516CA9">
            <w:pPr>
              <w:pStyle w:val="BodyText"/>
              <w:jc w:val="center"/>
            </w:pPr>
            <w:r>
              <w:t>1</w:t>
            </w:r>
            <w:r w:rsidR="002F407A">
              <w:t>1</w:t>
            </w:r>
          </w:p>
        </w:tc>
        <w:tc>
          <w:tcPr>
            <w:tcW w:w="2164" w:type="dxa"/>
            <w:tcBorders>
              <w:left w:val="single" w:sz="4" w:space="0" w:color="auto"/>
            </w:tcBorders>
          </w:tcPr>
          <w:p w:rsidR="00F12D65" w:rsidRPr="009F3F10" w:rsidRDefault="00F12D65">
            <w:pPr>
              <w:pStyle w:val="BodyText"/>
              <w:jc w:val="center"/>
              <w:rPr>
                <w:szCs w:val="24"/>
              </w:rPr>
            </w:pPr>
            <w:r w:rsidRPr="009F3F10">
              <w:rPr>
                <w:szCs w:val="24"/>
              </w:rPr>
              <w:t>5898711</w:t>
            </w:r>
          </w:p>
        </w:tc>
        <w:tc>
          <w:tcPr>
            <w:tcW w:w="5212" w:type="dxa"/>
          </w:tcPr>
          <w:p w:rsidR="00F12D65" w:rsidRPr="009F3F10" w:rsidRDefault="00F12D65">
            <w:pPr>
              <w:pStyle w:val="BodyText"/>
              <w:jc w:val="center"/>
            </w:pPr>
            <w:r w:rsidRPr="009F3F10">
              <w:t>CORLEY, STEPHEN</w:t>
            </w:r>
          </w:p>
        </w:tc>
      </w:tr>
      <w:tr w:rsidR="00F12D65">
        <w:tc>
          <w:tcPr>
            <w:tcW w:w="540" w:type="dxa"/>
            <w:tcBorders>
              <w:right w:val="single" w:sz="4" w:space="0" w:color="auto"/>
            </w:tcBorders>
          </w:tcPr>
          <w:p w:rsidR="00F12D65" w:rsidRDefault="00F12D65">
            <w:pPr>
              <w:pStyle w:val="BodyText"/>
              <w:jc w:val="center"/>
            </w:pPr>
          </w:p>
        </w:tc>
        <w:tc>
          <w:tcPr>
            <w:tcW w:w="2164" w:type="dxa"/>
            <w:tcBorders>
              <w:left w:val="single" w:sz="4" w:space="0" w:color="auto"/>
            </w:tcBorders>
          </w:tcPr>
          <w:p w:rsidR="00F12D65" w:rsidRDefault="00F12D65">
            <w:pPr>
              <w:pStyle w:val="BodyText"/>
              <w:jc w:val="center"/>
            </w:pPr>
          </w:p>
        </w:tc>
        <w:tc>
          <w:tcPr>
            <w:tcW w:w="5212" w:type="dxa"/>
          </w:tcPr>
          <w:p w:rsidR="00F12D65" w:rsidRPr="00CD5810" w:rsidRDefault="00CD5810">
            <w:pPr>
              <w:pStyle w:val="BodyText"/>
              <w:jc w:val="center"/>
              <w:rPr>
                <w:color w:val="FF0000"/>
              </w:rPr>
            </w:pPr>
            <w:r>
              <w:rPr>
                <w:color w:val="FF0000"/>
              </w:rPr>
              <w:t>Back office personnel</w:t>
            </w:r>
          </w:p>
        </w:tc>
      </w:tr>
    </w:tbl>
    <w:p w:rsidR="00C105D2" w:rsidRDefault="00C105D2">
      <w:pPr>
        <w:rPr>
          <w:sz w:val="24"/>
        </w:rPr>
      </w:pPr>
    </w:p>
    <w:p w:rsidR="00C105D2" w:rsidRDefault="00C105D2">
      <w:pPr>
        <w:rPr>
          <w:sz w:val="24"/>
        </w:rPr>
      </w:pPr>
      <w:r>
        <w:rPr>
          <w:sz w:val="24"/>
        </w:rPr>
        <w:tab/>
      </w:r>
    </w:p>
    <w:p w:rsidR="008208E9" w:rsidRDefault="008208E9">
      <w:pPr>
        <w:rPr>
          <w:sz w:val="24"/>
        </w:rPr>
      </w:pPr>
      <w:r w:rsidRPr="008208E9">
        <w:rPr>
          <w:b/>
          <w:sz w:val="24"/>
        </w:rPr>
        <w:t>Access Persons</w:t>
      </w:r>
      <w:r>
        <w:rPr>
          <w:b/>
          <w:sz w:val="24"/>
        </w:rPr>
        <w:t xml:space="preserve">: </w:t>
      </w:r>
      <w:r>
        <w:rPr>
          <w:sz w:val="24"/>
        </w:rPr>
        <w:t xml:space="preserve"> Supervised persons that have access to nonpublic information regarding recommendations to clients on the purchase or sale of securities, clients’ trading information or nonpublic information regarding the portfolio holdings of an affiliated mutual </w:t>
      </w:r>
      <w:r w:rsidR="00206221">
        <w:rPr>
          <w:sz w:val="24"/>
        </w:rPr>
        <w:t>fund or</w:t>
      </w:r>
      <w:r>
        <w:rPr>
          <w:sz w:val="24"/>
        </w:rPr>
        <w:t xml:space="preserve"> are involved in providing investment advice to clients</w:t>
      </w:r>
      <w:r w:rsidR="009602DC">
        <w:rPr>
          <w:sz w:val="24"/>
        </w:rPr>
        <w:t>.</w:t>
      </w:r>
    </w:p>
    <w:p w:rsidR="009602DC" w:rsidRDefault="009602DC">
      <w:pPr>
        <w:rPr>
          <w:sz w:val="24"/>
        </w:rPr>
      </w:pPr>
    </w:p>
    <w:p w:rsidR="00C105D2" w:rsidRDefault="00C105D2">
      <w:pPr>
        <w:rPr>
          <w:b/>
          <w:sz w:val="24"/>
          <w:u w:val="single"/>
        </w:rPr>
      </w:pPr>
    </w:p>
    <w:p w:rsidR="00C105D2" w:rsidRDefault="00C105D2">
      <w:pPr>
        <w:rPr>
          <w:b/>
          <w:sz w:val="24"/>
          <w:u w:val="single"/>
        </w:rPr>
      </w:pPr>
    </w:p>
    <w:p w:rsidR="00C105D2" w:rsidRDefault="00C105D2" w:rsidP="009602DC">
      <w:pPr>
        <w:pStyle w:val="Heading1"/>
        <w:jc w:val="center"/>
        <w:rPr>
          <w:sz w:val="28"/>
          <w:szCs w:val="28"/>
        </w:rPr>
      </w:pPr>
      <w:r>
        <w:br w:type="page"/>
      </w:r>
      <w:bookmarkStart w:id="105" w:name="ExhibitF"/>
      <w:bookmarkStart w:id="106" w:name="_Toc230062658"/>
      <w:bookmarkStart w:id="107" w:name="_Toc230063094"/>
      <w:bookmarkStart w:id="108" w:name="_Toc344285730"/>
      <w:r w:rsidRPr="00A25D4A">
        <w:rPr>
          <w:i/>
        </w:rPr>
        <w:lastRenderedPageBreak/>
        <w:t>Exhibit</w:t>
      </w:r>
      <w:r w:rsidR="008D185D" w:rsidRPr="00A25D4A">
        <w:rPr>
          <w:i/>
        </w:rPr>
        <w:t xml:space="preserve"> B</w:t>
      </w:r>
      <w:bookmarkEnd w:id="105"/>
      <w:bookmarkEnd w:id="106"/>
      <w:r w:rsidR="000F034E">
        <w:t xml:space="preserve"> – </w:t>
      </w:r>
      <w:bookmarkStart w:id="109" w:name="_Toc230062659"/>
      <w:r>
        <w:rPr>
          <w:sz w:val="28"/>
          <w:szCs w:val="28"/>
        </w:rPr>
        <w:t>O</w:t>
      </w:r>
      <w:bookmarkEnd w:id="109"/>
      <w:r w:rsidR="000F034E">
        <w:rPr>
          <w:sz w:val="28"/>
          <w:szCs w:val="28"/>
        </w:rPr>
        <w:t>rganizational Chart of Employees</w:t>
      </w:r>
      <w:bookmarkEnd w:id="107"/>
      <w:bookmarkEnd w:id="108"/>
    </w:p>
    <w:p w:rsidR="005145B6" w:rsidRPr="005145B6" w:rsidRDefault="005145B6" w:rsidP="005145B6"/>
    <w:p w:rsidR="00C105D2" w:rsidRDefault="00C105D2">
      <w:pPr>
        <w:jc w:val="center"/>
        <w:rPr>
          <w:b/>
          <w:bCs/>
        </w:rPr>
      </w:pPr>
    </w:p>
    <w:p w:rsidR="00C105D2" w:rsidRPr="00106138" w:rsidRDefault="00106138" w:rsidP="00106138">
      <w:pPr>
        <w:rPr>
          <w:b/>
          <w:bCs/>
          <w:i/>
        </w:rPr>
      </w:pPr>
      <w:r>
        <w:rPr>
          <w:b/>
          <w:bCs/>
          <w:i/>
        </w:rPr>
        <w:t>Through WSC Payroll</w:t>
      </w:r>
    </w:p>
    <w:tbl>
      <w:tblPr>
        <w:tblW w:w="9285" w:type="dxa"/>
        <w:tblInd w:w="10" w:type="dxa"/>
        <w:tblLayout w:type="fixed"/>
        <w:tblCellMar>
          <w:left w:w="0" w:type="dxa"/>
          <w:right w:w="0" w:type="dxa"/>
        </w:tblCellMar>
        <w:tblLook w:val="0000" w:firstRow="0" w:lastRow="0" w:firstColumn="0" w:lastColumn="0" w:noHBand="0" w:noVBand="0"/>
      </w:tblPr>
      <w:tblGrid>
        <w:gridCol w:w="1905"/>
        <w:gridCol w:w="900"/>
        <w:gridCol w:w="1980"/>
        <w:gridCol w:w="4500"/>
      </w:tblGrid>
      <w:tr w:rsidR="00C105D2">
        <w:trPr>
          <w:trHeight w:val="596"/>
        </w:trPr>
        <w:tc>
          <w:tcPr>
            <w:tcW w:w="1905" w:type="dxa"/>
            <w:tcBorders>
              <w:top w:val="single" w:sz="16" w:space="0" w:color="auto"/>
              <w:left w:val="single" w:sz="8" w:space="0" w:color="auto"/>
              <w:bottom w:val="single" w:sz="2" w:space="0" w:color="404040"/>
              <w:right w:val="single" w:sz="8" w:space="0" w:color="404040"/>
            </w:tcBorders>
            <w:shd w:val="clear" w:color="auto" w:fill="CCCCCC"/>
          </w:tcPr>
          <w:p w:rsidR="00C105D2" w:rsidRDefault="00C105D2">
            <w:pPr>
              <w:jc w:val="center"/>
              <w:rPr>
                <w:b/>
                <w:bCs/>
              </w:rPr>
            </w:pPr>
          </w:p>
          <w:p w:rsidR="00C105D2" w:rsidRDefault="00C105D2">
            <w:pPr>
              <w:jc w:val="center"/>
            </w:pPr>
            <w:r>
              <w:rPr>
                <w:b/>
                <w:bCs/>
              </w:rPr>
              <w:t>NAME</w:t>
            </w:r>
          </w:p>
        </w:tc>
        <w:tc>
          <w:tcPr>
            <w:tcW w:w="900" w:type="dxa"/>
            <w:tcBorders>
              <w:top w:val="single" w:sz="16" w:space="0" w:color="auto"/>
              <w:left w:val="single" w:sz="8" w:space="0" w:color="404040"/>
              <w:bottom w:val="single" w:sz="2" w:space="0" w:color="404040"/>
              <w:right w:val="single" w:sz="8" w:space="0" w:color="404040"/>
            </w:tcBorders>
            <w:shd w:val="clear" w:color="auto" w:fill="CCCCCC"/>
          </w:tcPr>
          <w:p w:rsidR="00C105D2" w:rsidRDefault="00C105D2">
            <w:pPr>
              <w:jc w:val="center"/>
              <w:rPr>
                <w:b/>
                <w:bCs/>
              </w:rPr>
            </w:pPr>
            <w:r>
              <w:rPr>
                <w:b/>
                <w:bCs/>
              </w:rPr>
              <w:t>FULL</w:t>
            </w:r>
          </w:p>
          <w:p w:rsidR="00C105D2" w:rsidRDefault="00C105D2">
            <w:pPr>
              <w:jc w:val="center"/>
              <w:rPr>
                <w:b/>
                <w:bCs/>
              </w:rPr>
            </w:pPr>
            <w:r>
              <w:rPr>
                <w:b/>
                <w:bCs/>
              </w:rPr>
              <w:t>PART</w:t>
            </w:r>
          </w:p>
          <w:p w:rsidR="00C105D2" w:rsidRDefault="00C105D2">
            <w:pPr>
              <w:jc w:val="center"/>
              <w:rPr>
                <w:b/>
                <w:bCs/>
              </w:rPr>
            </w:pPr>
            <w:r>
              <w:rPr>
                <w:b/>
                <w:bCs/>
              </w:rPr>
              <w:t>TIME</w:t>
            </w:r>
          </w:p>
        </w:tc>
        <w:tc>
          <w:tcPr>
            <w:tcW w:w="1980" w:type="dxa"/>
            <w:tcBorders>
              <w:top w:val="single" w:sz="16" w:space="0" w:color="auto"/>
              <w:left w:val="single" w:sz="8" w:space="0" w:color="404040"/>
              <w:bottom w:val="single" w:sz="2" w:space="0" w:color="404040"/>
              <w:right w:val="single" w:sz="8" w:space="0" w:color="404040"/>
            </w:tcBorders>
            <w:shd w:val="clear" w:color="auto" w:fill="CCCCCC"/>
          </w:tcPr>
          <w:p w:rsidR="00C105D2" w:rsidRDefault="00C105D2">
            <w:pPr>
              <w:jc w:val="center"/>
              <w:rPr>
                <w:b/>
                <w:bCs/>
              </w:rPr>
            </w:pPr>
          </w:p>
          <w:p w:rsidR="00C105D2" w:rsidRDefault="00C105D2">
            <w:pPr>
              <w:jc w:val="center"/>
            </w:pPr>
            <w:r>
              <w:rPr>
                <w:b/>
                <w:bCs/>
              </w:rPr>
              <w:t>POSITION</w:t>
            </w:r>
          </w:p>
        </w:tc>
        <w:tc>
          <w:tcPr>
            <w:tcW w:w="4500" w:type="dxa"/>
            <w:tcBorders>
              <w:top w:val="single" w:sz="16" w:space="0" w:color="auto"/>
              <w:left w:val="single" w:sz="8" w:space="0" w:color="404040"/>
              <w:bottom w:val="single" w:sz="2" w:space="0" w:color="404040"/>
              <w:right w:val="single" w:sz="8" w:space="0" w:color="auto"/>
            </w:tcBorders>
            <w:shd w:val="clear" w:color="auto" w:fill="CCCCCC"/>
          </w:tcPr>
          <w:p w:rsidR="00C105D2" w:rsidRDefault="00C105D2">
            <w:pPr>
              <w:jc w:val="center"/>
              <w:rPr>
                <w:b/>
                <w:bCs/>
              </w:rPr>
            </w:pPr>
          </w:p>
          <w:p w:rsidR="00C105D2" w:rsidRDefault="00C105D2">
            <w:pPr>
              <w:jc w:val="center"/>
              <w:rPr>
                <w:b/>
                <w:bCs/>
              </w:rPr>
            </w:pPr>
            <w:r>
              <w:rPr>
                <w:b/>
                <w:bCs/>
              </w:rPr>
              <w:t>RESPONSIBILTIES</w:t>
            </w:r>
          </w:p>
          <w:p w:rsidR="00C105D2" w:rsidRDefault="00C105D2">
            <w:pPr>
              <w:jc w:val="center"/>
            </w:pPr>
          </w:p>
        </w:tc>
      </w:tr>
      <w:tr w:rsidR="00C105D2">
        <w:trPr>
          <w:trHeight w:val="472"/>
        </w:trPr>
        <w:tc>
          <w:tcPr>
            <w:tcW w:w="1905" w:type="dxa"/>
            <w:tcBorders>
              <w:top w:val="single" w:sz="2" w:space="0" w:color="404040"/>
              <w:left w:val="single" w:sz="8" w:space="0" w:color="auto"/>
              <w:bottom w:val="single" w:sz="8" w:space="0" w:color="404040"/>
              <w:right w:val="single" w:sz="8" w:space="0" w:color="404040"/>
            </w:tcBorders>
          </w:tcPr>
          <w:p w:rsidR="00C105D2" w:rsidRDefault="00C105D2" w:rsidP="00A50026">
            <w:r>
              <w:t xml:space="preserve"> Monroe</w:t>
            </w:r>
            <w:r w:rsidR="00A50026">
              <w:t>, Morris</w:t>
            </w:r>
          </w:p>
        </w:tc>
        <w:tc>
          <w:tcPr>
            <w:tcW w:w="900" w:type="dxa"/>
            <w:tcBorders>
              <w:top w:val="single" w:sz="2" w:space="0" w:color="404040"/>
              <w:left w:val="single" w:sz="8" w:space="0" w:color="404040"/>
              <w:bottom w:val="single" w:sz="8" w:space="0" w:color="404040"/>
              <w:right w:val="single" w:sz="8" w:space="0" w:color="404040"/>
            </w:tcBorders>
          </w:tcPr>
          <w:p w:rsidR="00C105D2" w:rsidRDefault="00C105D2">
            <w:r>
              <w:t xml:space="preserve">  Full</w:t>
            </w:r>
          </w:p>
        </w:tc>
        <w:tc>
          <w:tcPr>
            <w:tcW w:w="1980" w:type="dxa"/>
            <w:tcBorders>
              <w:top w:val="single" w:sz="2" w:space="0" w:color="404040"/>
              <w:left w:val="single" w:sz="8" w:space="0" w:color="404040"/>
              <w:bottom w:val="single" w:sz="8" w:space="0" w:color="404040"/>
              <w:right w:val="single" w:sz="8" w:space="0" w:color="404040"/>
            </w:tcBorders>
          </w:tcPr>
          <w:p w:rsidR="00C105D2" w:rsidRDefault="00C105D2">
            <w:r>
              <w:t>Owner, Advisor, President</w:t>
            </w:r>
          </w:p>
        </w:tc>
        <w:tc>
          <w:tcPr>
            <w:tcW w:w="4500" w:type="dxa"/>
            <w:tcBorders>
              <w:top w:val="single" w:sz="2" w:space="0" w:color="404040"/>
              <w:left w:val="single" w:sz="8" w:space="0" w:color="404040"/>
              <w:bottom w:val="single" w:sz="8" w:space="0" w:color="404040"/>
              <w:right w:val="single" w:sz="8" w:space="0" w:color="auto"/>
            </w:tcBorders>
          </w:tcPr>
          <w:p w:rsidR="00C105D2" w:rsidRDefault="00C105D2" w:rsidP="00E94915">
            <w:pPr>
              <w:ind w:left="60"/>
            </w:pPr>
            <w:r>
              <w:t>Supervision, advisor activities, management of Company.</w:t>
            </w:r>
          </w:p>
          <w:p w:rsidR="00C105D2" w:rsidRDefault="00C105D2" w:rsidP="00201047">
            <w:pPr>
              <w:ind w:left="75" w:firstLine="90"/>
            </w:pPr>
            <w:r>
              <w:t xml:space="preserve"> </w:t>
            </w:r>
          </w:p>
        </w:tc>
      </w:tr>
      <w:tr w:rsidR="00C105D2">
        <w:trPr>
          <w:trHeight w:val="428"/>
        </w:trPr>
        <w:tc>
          <w:tcPr>
            <w:tcW w:w="1905" w:type="dxa"/>
            <w:tcBorders>
              <w:top w:val="single" w:sz="8" w:space="0" w:color="404040"/>
              <w:left w:val="single" w:sz="8" w:space="0" w:color="auto"/>
              <w:bottom w:val="single" w:sz="8" w:space="0" w:color="404040"/>
              <w:right w:val="single" w:sz="8" w:space="0" w:color="404040"/>
            </w:tcBorders>
          </w:tcPr>
          <w:p w:rsidR="00C105D2" w:rsidRDefault="00A50026">
            <w:r>
              <w:t xml:space="preserve"> </w:t>
            </w:r>
            <w:r w:rsidR="00C105D2">
              <w:t>Hendricks</w:t>
            </w:r>
            <w:r>
              <w:t>, Laura</w:t>
            </w:r>
          </w:p>
        </w:tc>
        <w:tc>
          <w:tcPr>
            <w:tcW w:w="900" w:type="dxa"/>
            <w:tcBorders>
              <w:top w:val="single" w:sz="8" w:space="0" w:color="404040"/>
              <w:left w:val="single" w:sz="8" w:space="0" w:color="404040"/>
              <w:bottom w:val="single" w:sz="8" w:space="0" w:color="404040"/>
              <w:right w:val="single" w:sz="8" w:space="0" w:color="404040"/>
            </w:tcBorders>
          </w:tcPr>
          <w:p w:rsidR="00C105D2" w:rsidRDefault="00C105D2">
            <w:r>
              <w:t xml:space="preserve"> Full</w:t>
            </w:r>
          </w:p>
        </w:tc>
        <w:tc>
          <w:tcPr>
            <w:tcW w:w="1980" w:type="dxa"/>
            <w:tcBorders>
              <w:top w:val="single" w:sz="8" w:space="0" w:color="404040"/>
              <w:left w:val="single" w:sz="8" w:space="0" w:color="404040"/>
              <w:bottom w:val="single" w:sz="8" w:space="0" w:color="404040"/>
              <w:right w:val="single" w:sz="8" w:space="0" w:color="404040"/>
            </w:tcBorders>
          </w:tcPr>
          <w:p w:rsidR="00C105D2" w:rsidRDefault="00C105D2">
            <w:r>
              <w:t>Compliance Department</w:t>
            </w:r>
          </w:p>
        </w:tc>
        <w:tc>
          <w:tcPr>
            <w:tcW w:w="4500" w:type="dxa"/>
            <w:tcBorders>
              <w:top w:val="single" w:sz="8" w:space="0" w:color="404040"/>
              <w:left w:val="single" w:sz="8" w:space="0" w:color="404040"/>
              <w:bottom w:val="single" w:sz="8" w:space="0" w:color="404040"/>
              <w:right w:val="single" w:sz="8" w:space="0" w:color="auto"/>
            </w:tcBorders>
          </w:tcPr>
          <w:p w:rsidR="00C105D2" w:rsidRDefault="00C105D2" w:rsidP="00E94915">
            <w:pPr>
              <w:ind w:firstLine="60"/>
            </w:pPr>
            <w:r>
              <w:t>Compliance, administration</w:t>
            </w:r>
          </w:p>
        </w:tc>
      </w:tr>
      <w:tr w:rsidR="00C105D2">
        <w:trPr>
          <w:trHeight w:val="471"/>
        </w:trPr>
        <w:tc>
          <w:tcPr>
            <w:tcW w:w="1905" w:type="dxa"/>
            <w:tcBorders>
              <w:top w:val="single" w:sz="8" w:space="0" w:color="404040"/>
              <w:left w:val="single" w:sz="8" w:space="0" w:color="auto"/>
              <w:bottom w:val="single" w:sz="8" w:space="0" w:color="404040"/>
              <w:right w:val="single" w:sz="8" w:space="0" w:color="404040"/>
            </w:tcBorders>
          </w:tcPr>
          <w:p w:rsidR="00C105D2" w:rsidRDefault="00A50026">
            <w:r>
              <w:t xml:space="preserve"> </w:t>
            </w:r>
            <w:r w:rsidR="00C105D2">
              <w:t>Sedita</w:t>
            </w:r>
            <w:r>
              <w:t>, Gloria</w:t>
            </w:r>
          </w:p>
        </w:tc>
        <w:tc>
          <w:tcPr>
            <w:tcW w:w="900" w:type="dxa"/>
            <w:tcBorders>
              <w:top w:val="single" w:sz="8" w:space="0" w:color="404040"/>
              <w:left w:val="single" w:sz="8" w:space="0" w:color="404040"/>
              <w:bottom w:val="single" w:sz="8" w:space="0" w:color="404040"/>
              <w:right w:val="single" w:sz="8" w:space="0" w:color="404040"/>
            </w:tcBorders>
          </w:tcPr>
          <w:p w:rsidR="00C105D2" w:rsidRDefault="00C105D2">
            <w:r>
              <w:t xml:space="preserve"> Full</w:t>
            </w:r>
          </w:p>
        </w:tc>
        <w:tc>
          <w:tcPr>
            <w:tcW w:w="1980" w:type="dxa"/>
            <w:tcBorders>
              <w:top w:val="single" w:sz="8" w:space="0" w:color="404040"/>
              <w:left w:val="single" w:sz="8" w:space="0" w:color="404040"/>
              <w:bottom w:val="single" w:sz="8" w:space="0" w:color="404040"/>
              <w:right w:val="single" w:sz="8" w:space="0" w:color="404040"/>
            </w:tcBorders>
          </w:tcPr>
          <w:p w:rsidR="00C105D2" w:rsidRDefault="00C105D2">
            <w:r>
              <w:t>Trading/Account Customer Service</w:t>
            </w:r>
          </w:p>
        </w:tc>
        <w:tc>
          <w:tcPr>
            <w:tcW w:w="4500" w:type="dxa"/>
            <w:tcBorders>
              <w:top w:val="single" w:sz="8" w:space="0" w:color="404040"/>
              <w:left w:val="single" w:sz="8" w:space="0" w:color="404040"/>
              <w:bottom w:val="single" w:sz="8" w:space="0" w:color="404040"/>
              <w:right w:val="single" w:sz="8" w:space="0" w:color="auto"/>
            </w:tcBorders>
          </w:tcPr>
          <w:p w:rsidR="00C105D2" w:rsidRDefault="009602DC" w:rsidP="009602DC">
            <w:r>
              <w:t xml:space="preserve"> </w:t>
            </w:r>
            <w:r w:rsidR="00C105D2">
              <w:t>Account customer service, backoffice functions</w:t>
            </w:r>
          </w:p>
        </w:tc>
      </w:tr>
      <w:tr w:rsidR="00C105D2">
        <w:trPr>
          <w:trHeight w:val="439"/>
        </w:trPr>
        <w:tc>
          <w:tcPr>
            <w:tcW w:w="1905" w:type="dxa"/>
            <w:tcBorders>
              <w:top w:val="single" w:sz="8" w:space="0" w:color="404040"/>
              <w:left w:val="single" w:sz="8" w:space="0" w:color="auto"/>
              <w:bottom w:val="single" w:sz="8" w:space="0" w:color="404040"/>
              <w:right w:val="single" w:sz="8" w:space="0" w:color="404040"/>
            </w:tcBorders>
          </w:tcPr>
          <w:p w:rsidR="00C105D2" w:rsidRDefault="00A50026">
            <w:r>
              <w:t xml:space="preserve"> </w:t>
            </w:r>
            <w:r w:rsidR="00C105D2">
              <w:t>Jenkins</w:t>
            </w:r>
            <w:r>
              <w:t>, Christina</w:t>
            </w:r>
          </w:p>
        </w:tc>
        <w:tc>
          <w:tcPr>
            <w:tcW w:w="900" w:type="dxa"/>
            <w:tcBorders>
              <w:top w:val="single" w:sz="8" w:space="0" w:color="404040"/>
              <w:left w:val="single" w:sz="8" w:space="0" w:color="404040"/>
              <w:bottom w:val="single" w:sz="8" w:space="0" w:color="404040"/>
              <w:right w:val="single" w:sz="8" w:space="0" w:color="404040"/>
            </w:tcBorders>
          </w:tcPr>
          <w:p w:rsidR="00C105D2" w:rsidRDefault="00C105D2">
            <w:r>
              <w:t xml:space="preserve"> Full</w:t>
            </w:r>
          </w:p>
        </w:tc>
        <w:tc>
          <w:tcPr>
            <w:tcW w:w="1980" w:type="dxa"/>
            <w:tcBorders>
              <w:top w:val="single" w:sz="8" w:space="0" w:color="404040"/>
              <w:left w:val="single" w:sz="8" w:space="0" w:color="404040"/>
              <w:bottom w:val="single" w:sz="8" w:space="0" w:color="404040"/>
              <w:right w:val="single" w:sz="8" w:space="0" w:color="404040"/>
            </w:tcBorders>
          </w:tcPr>
          <w:p w:rsidR="00C105D2" w:rsidRDefault="00C105D2">
            <w:r>
              <w:t>Receptionist</w:t>
            </w:r>
          </w:p>
        </w:tc>
        <w:tc>
          <w:tcPr>
            <w:tcW w:w="4500" w:type="dxa"/>
            <w:tcBorders>
              <w:top w:val="single" w:sz="8" w:space="0" w:color="404040"/>
              <w:left w:val="single" w:sz="8" w:space="0" w:color="404040"/>
              <w:bottom w:val="single" w:sz="8" w:space="0" w:color="404040"/>
              <w:right w:val="single" w:sz="8" w:space="0" w:color="auto"/>
            </w:tcBorders>
          </w:tcPr>
          <w:p w:rsidR="00C105D2" w:rsidRDefault="00C105D2" w:rsidP="00E94915">
            <w:pPr>
              <w:ind w:left="60"/>
            </w:pPr>
            <w:r>
              <w:t>Telephone, Account Recordkeeping, Computer Operations</w:t>
            </w:r>
          </w:p>
        </w:tc>
      </w:tr>
      <w:tr w:rsidR="00D31A1A" w:rsidTr="00A50026">
        <w:trPr>
          <w:trHeight w:val="439"/>
        </w:trPr>
        <w:tc>
          <w:tcPr>
            <w:tcW w:w="1905" w:type="dxa"/>
            <w:tcBorders>
              <w:top w:val="single" w:sz="8" w:space="0" w:color="404040"/>
              <w:left w:val="single" w:sz="8" w:space="0" w:color="auto"/>
              <w:bottom w:val="single" w:sz="8" w:space="0" w:color="404040"/>
              <w:right w:val="single" w:sz="8" w:space="0" w:color="404040"/>
            </w:tcBorders>
          </w:tcPr>
          <w:p w:rsidR="00D31A1A" w:rsidRPr="009F3F10" w:rsidRDefault="00A50026" w:rsidP="00343292">
            <w:r>
              <w:t xml:space="preserve"> </w:t>
            </w:r>
            <w:r w:rsidR="00D31A1A" w:rsidRPr="009F3F10">
              <w:t>Smith</w:t>
            </w:r>
            <w:r>
              <w:t>, Connie</w:t>
            </w:r>
          </w:p>
        </w:tc>
        <w:tc>
          <w:tcPr>
            <w:tcW w:w="900" w:type="dxa"/>
            <w:tcBorders>
              <w:top w:val="single" w:sz="8" w:space="0" w:color="404040"/>
              <w:left w:val="single" w:sz="8" w:space="0" w:color="404040"/>
              <w:bottom w:val="single" w:sz="8" w:space="0" w:color="404040"/>
              <w:right w:val="single" w:sz="8" w:space="0" w:color="404040"/>
            </w:tcBorders>
          </w:tcPr>
          <w:p w:rsidR="00D31A1A" w:rsidRPr="009F3F10" w:rsidRDefault="00D31A1A">
            <w:r w:rsidRPr="009F3F10">
              <w:t xml:space="preserve"> Full</w:t>
            </w:r>
          </w:p>
        </w:tc>
        <w:tc>
          <w:tcPr>
            <w:tcW w:w="1980" w:type="dxa"/>
            <w:tcBorders>
              <w:top w:val="single" w:sz="8" w:space="0" w:color="404040"/>
              <w:left w:val="single" w:sz="8" w:space="0" w:color="404040"/>
              <w:bottom w:val="single" w:sz="8" w:space="0" w:color="404040"/>
              <w:right w:val="single" w:sz="8" w:space="0" w:color="404040"/>
            </w:tcBorders>
          </w:tcPr>
          <w:p w:rsidR="00D31A1A" w:rsidRPr="009F3F10" w:rsidRDefault="00D31A1A">
            <w:r w:rsidRPr="009F3F10">
              <w:t xml:space="preserve"> Accounting</w:t>
            </w:r>
          </w:p>
        </w:tc>
        <w:tc>
          <w:tcPr>
            <w:tcW w:w="4500" w:type="dxa"/>
            <w:tcBorders>
              <w:top w:val="single" w:sz="8" w:space="0" w:color="404040"/>
              <w:left w:val="single" w:sz="8" w:space="0" w:color="404040"/>
              <w:bottom w:val="single" w:sz="8" w:space="0" w:color="404040"/>
              <w:right w:val="single" w:sz="8" w:space="0" w:color="auto"/>
            </w:tcBorders>
          </w:tcPr>
          <w:p w:rsidR="00D31A1A" w:rsidRPr="009F3F10" w:rsidRDefault="00A43A84" w:rsidP="009F66E4">
            <w:r>
              <w:t xml:space="preserve"> </w:t>
            </w:r>
            <w:r w:rsidR="00D31A1A" w:rsidRPr="009F3F10">
              <w:t>Financial Operations</w:t>
            </w:r>
          </w:p>
        </w:tc>
      </w:tr>
      <w:tr w:rsidR="00AB3984" w:rsidTr="00A43A84">
        <w:trPr>
          <w:trHeight w:val="439"/>
        </w:trPr>
        <w:tc>
          <w:tcPr>
            <w:tcW w:w="1905" w:type="dxa"/>
            <w:tcBorders>
              <w:top w:val="single" w:sz="8" w:space="0" w:color="404040"/>
              <w:left w:val="single" w:sz="8" w:space="0" w:color="auto"/>
              <w:bottom w:val="single" w:sz="8" w:space="0" w:color="404040"/>
              <w:right w:val="single" w:sz="8" w:space="0" w:color="404040"/>
            </w:tcBorders>
          </w:tcPr>
          <w:p w:rsidR="00AB3984" w:rsidRPr="00A21485" w:rsidRDefault="00AB3984" w:rsidP="00AB3984">
            <w:pPr>
              <w:pStyle w:val="ListBullet"/>
              <w:numPr>
                <w:ilvl w:val="0"/>
                <w:numId w:val="0"/>
              </w:numPr>
              <w:ind w:left="360" w:hanging="360"/>
            </w:pPr>
            <w:r>
              <w:t xml:space="preserve"> </w:t>
            </w:r>
            <w:r w:rsidRPr="007C15CB">
              <w:rPr>
                <w:color w:val="FF0000"/>
              </w:rPr>
              <w:t>Lyon, Mitchell</w:t>
            </w:r>
          </w:p>
        </w:tc>
        <w:tc>
          <w:tcPr>
            <w:tcW w:w="900" w:type="dxa"/>
            <w:tcBorders>
              <w:top w:val="single" w:sz="8" w:space="0" w:color="404040"/>
              <w:left w:val="single" w:sz="8" w:space="0" w:color="404040"/>
              <w:bottom w:val="single" w:sz="8" w:space="0" w:color="404040"/>
              <w:right w:val="single" w:sz="8" w:space="0" w:color="404040"/>
            </w:tcBorders>
          </w:tcPr>
          <w:p w:rsidR="00AB3984" w:rsidRPr="00A21485" w:rsidRDefault="00AB3984" w:rsidP="00AB3984">
            <w:r w:rsidRPr="00A21485">
              <w:t xml:space="preserve"> </w:t>
            </w:r>
            <w:r>
              <w:t>Full</w:t>
            </w:r>
          </w:p>
        </w:tc>
        <w:tc>
          <w:tcPr>
            <w:tcW w:w="1980" w:type="dxa"/>
            <w:tcBorders>
              <w:top w:val="single" w:sz="8" w:space="0" w:color="404040"/>
              <w:left w:val="single" w:sz="8" w:space="0" w:color="404040"/>
              <w:bottom w:val="single" w:sz="8" w:space="0" w:color="404040"/>
              <w:right w:val="single" w:sz="8" w:space="0" w:color="404040"/>
            </w:tcBorders>
          </w:tcPr>
          <w:p w:rsidR="00AB3984" w:rsidRPr="00A21485" w:rsidRDefault="00AB3984" w:rsidP="00AB3984">
            <w:r w:rsidRPr="00A21485">
              <w:t>Admin Support</w:t>
            </w:r>
          </w:p>
        </w:tc>
        <w:tc>
          <w:tcPr>
            <w:tcW w:w="4500" w:type="dxa"/>
            <w:tcBorders>
              <w:top w:val="single" w:sz="8" w:space="0" w:color="404040"/>
              <w:left w:val="single" w:sz="8" w:space="0" w:color="404040"/>
              <w:bottom w:val="single" w:sz="8" w:space="0" w:color="404040"/>
              <w:right w:val="single" w:sz="8" w:space="0" w:color="auto"/>
            </w:tcBorders>
          </w:tcPr>
          <w:p w:rsidR="00AB3984" w:rsidRDefault="00E94915" w:rsidP="00E94915">
            <w:pPr>
              <w:ind w:left="60" w:hanging="60"/>
            </w:pPr>
            <w:r>
              <w:rPr>
                <w:color w:val="FF0000"/>
              </w:rPr>
              <w:t xml:space="preserve"> </w:t>
            </w:r>
            <w:r w:rsidR="00AB3984" w:rsidRPr="004D5B4C">
              <w:rPr>
                <w:color w:val="FF0000"/>
              </w:rPr>
              <w:t xml:space="preserve">Account customer service, backoffice </w:t>
            </w:r>
            <w:r w:rsidRPr="004D5B4C">
              <w:rPr>
                <w:color w:val="FF0000"/>
              </w:rPr>
              <w:t xml:space="preserve">functions, </w:t>
            </w:r>
            <w:r>
              <w:rPr>
                <w:color w:val="FF0000"/>
              </w:rPr>
              <w:t xml:space="preserve"> </w:t>
            </w:r>
            <w:r w:rsidR="00AB3984" w:rsidRPr="004D5B4C">
              <w:rPr>
                <w:color w:val="FF0000"/>
              </w:rPr>
              <w:t>Solicitor/Agent</w:t>
            </w:r>
          </w:p>
        </w:tc>
      </w:tr>
      <w:tr w:rsidR="00A43A84" w:rsidTr="00A43A84">
        <w:trPr>
          <w:trHeight w:val="439"/>
        </w:trPr>
        <w:tc>
          <w:tcPr>
            <w:tcW w:w="1905" w:type="dxa"/>
            <w:tcBorders>
              <w:top w:val="single" w:sz="8" w:space="0" w:color="404040"/>
              <w:left w:val="single" w:sz="8" w:space="0" w:color="auto"/>
              <w:bottom w:val="single" w:sz="8" w:space="0" w:color="404040"/>
              <w:right w:val="single" w:sz="8" w:space="0" w:color="404040"/>
            </w:tcBorders>
          </w:tcPr>
          <w:p w:rsidR="00A43A84" w:rsidRPr="00A43A84" w:rsidRDefault="00932C57" w:rsidP="00AB3984">
            <w:pPr>
              <w:pStyle w:val="ListBullet"/>
              <w:numPr>
                <w:ilvl w:val="0"/>
                <w:numId w:val="0"/>
              </w:numPr>
              <w:ind w:left="360" w:hanging="360"/>
              <w:rPr>
                <w:color w:val="FF0000"/>
              </w:rPr>
            </w:pPr>
            <w:r>
              <w:rPr>
                <w:color w:val="FF0000"/>
              </w:rPr>
              <w:t xml:space="preserve"> </w:t>
            </w:r>
            <w:r w:rsidR="00A43A84" w:rsidRPr="00A43A84">
              <w:rPr>
                <w:color w:val="FF0000"/>
              </w:rPr>
              <w:t>Reece, Ashlyn</w:t>
            </w:r>
          </w:p>
        </w:tc>
        <w:tc>
          <w:tcPr>
            <w:tcW w:w="900" w:type="dxa"/>
            <w:tcBorders>
              <w:top w:val="single" w:sz="8" w:space="0" w:color="404040"/>
              <w:left w:val="single" w:sz="8" w:space="0" w:color="404040"/>
              <w:bottom w:val="single" w:sz="8" w:space="0" w:color="404040"/>
              <w:right w:val="single" w:sz="8" w:space="0" w:color="404040"/>
            </w:tcBorders>
          </w:tcPr>
          <w:p w:rsidR="00A43A84" w:rsidRPr="00A43A84" w:rsidRDefault="00A43A84" w:rsidP="00AB3984">
            <w:pPr>
              <w:rPr>
                <w:color w:val="FF0000"/>
              </w:rPr>
            </w:pPr>
            <w:r w:rsidRPr="00A43A84">
              <w:rPr>
                <w:color w:val="FF0000"/>
              </w:rPr>
              <w:t xml:space="preserve"> Full</w:t>
            </w:r>
          </w:p>
        </w:tc>
        <w:tc>
          <w:tcPr>
            <w:tcW w:w="1980" w:type="dxa"/>
            <w:tcBorders>
              <w:top w:val="single" w:sz="8" w:space="0" w:color="404040"/>
              <w:left w:val="single" w:sz="8" w:space="0" w:color="404040"/>
              <w:bottom w:val="single" w:sz="8" w:space="0" w:color="404040"/>
              <w:right w:val="single" w:sz="8" w:space="0" w:color="404040"/>
            </w:tcBorders>
          </w:tcPr>
          <w:p w:rsidR="00A43A84" w:rsidRPr="00A43A84" w:rsidRDefault="00A43A84" w:rsidP="00AB3984">
            <w:pPr>
              <w:rPr>
                <w:color w:val="FF0000"/>
              </w:rPr>
            </w:pPr>
            <w:r w:rsidRPr="00A43A84">
              <w:rPr>
                <w:color w:val="FF0000"/>
              </w:rPr>
              <w:t xml:space="preserve"> Admin Support</w:t>
            </w:r>
          </w:p>
        </w:tc>
        <w:tc>
          <w:tcPr>
            <w:tcW w:w="4500" w:type="dxa"/>
            <w:tcBorders>
              <w:top w:val="single" w:sz="8" w:space="0" w:color="404040"/>
              <w:left w:val="single" w:sz="8" w:space="0" w:color="404040"/>
              <w:bottom w:val="single" w:sz="8" w:space="0" w:color="404040"/>
              <w:right w:val="single" w:sz="8" w:space="0" w:color="auto"/>
            </w:tcBorders>
          </w:tcPr>
          <w:p w:rsidR="00A43A84" w:rsidRPr="00A43A84" w:rsidRDefault="00E94915" w:rsidP="00AB3984">
            <w:pPr>
              <w:rPr>
                <w:color w:val="FF0000"/>
              </w:rPr>
            </w:pPr>
            <w:r>
              <w:rPr>
                <w:color w:val="FF0000"/>
              </w:rPr>
              <w:t xml:space="preserve"> </w:t>
            </w:r>
            <w:r w:rsidR="00A43A84" w:rsidRPr="00A43A84">
              <w:rPr>
                <w:color w:val="FF0000"/>
              </w:rPr>
              <w:t>Account customer service, backoffice functions,</w:t>
            </w:r>
          </w:p>
        </w:tc>
      </w:tr>
      <w:tr w:rsidR="00A43A84">
        <w:trPr>
          <w:trHeight w:val="439"/>
        </w:trPr>
        <w:tc>
          <w:tcPr>
            <w:tcW w:w="1905" w:type="dxa"/>
            <w:tcBorders>
              <w:top w:val="single" w:sz="8" w:space="0" w:color="404040"/>
              <w:left w:val="single" w:sz="8" w:space="0" w:color="auto"/>
              <w:bottom w:val="single" w:sz="16" w:space="0" w:color="auto"/>
              <w:right w:val="single" w:sz="8" w:space="0" w:color="404040"/>
            </w:tcBorders>
          </w:tcPr>
          <w:p w:rsidR="00A43A84" w:rsidRPr="00A43A84" w:rsidRDefault="00A43A84" w:rsidP="00AB3984">
            <w:pPr>
              <w:pStyle w:val="ListBullet"/>
              <w:numPr>
                <w:ilvl w:val="0"/>
                <w:numId w:val="0"/>
              </w:numPr>
              <w:ind w:left="360" w:hanging="360"/>
              <w:rPr>
                <w:color w:val="FF0000"/>
              </w:rPr>
            </w:pPr>
            <w:r>
              <w:rPr>
                <w:color w:val="FF0000"/>
              </w:rPr>
              <w:t xml:space="preserve"> Null, Melanie</w:t>
            </w:r>
          </w:p>
        </w:tc>
        <w:tc>
          <w:tcPr>
            <w:tcW w:w="900" w:type="dxa"/>
            <w:tcBorders>
              <w:top w:val="single" w:sz="8" w:space="0" w:color="404040"/>
              <w:left w:val="single" w:sz="8" w:space="0" w:color="404040"/>
              <w:bottom w:val="single" w:sz="16" w:space="0" w:color="auto"/>
              <w:right w:val="single" w:sz="8" w:space="0" w:color="404040"/>
            </w:tcBorders>
          </w:tcPr>
          <w:p w:rsidR="00A43A84" w:rsidRPr="00A43A84" w:rsidRDefault="00A43A84" w:rsidP="00AB3984">
            <w:pPr>
              <w:rPr>
                <w:color w:val="FF0000"/>
              </w:rPr>
            </w:pPr>
            <w:r>
              <w:rPr>
                <w:color w:val="FF0000"/>
              </w:rPr>
              <w:t xml:space="preserve"> Full</w:t>
            </w:r>
          </w:p>
        </w:tc>
        <w:tc>
          <w:tcPr>
            <w:tcW w:w="1980" w:type="dxa"/>
            <w:tcBorders>
              <w:top w:val="single" w:sz="8" w:space="0" w:color="404040"/>
              <w:left w:val="single" w:sz="8" w:space="0" w:color="404040"/>
              <w:bottom w:val="single" w:sz="16" w:space="0" w:color="auto"/>
              <w:right w:val="single" w:sz="8" w:space="0" w:color="404040"/>
            </w:tcBorders>
          </w:tcPr>
          <w:p w:rsidR="00A43A84" w:rsidRPr="00A43A84" w:rsidRDefault="00A43A84" w:rsidP="00AB3984">
            <w:pPr>
              <w:rPr>
                <w:color w:val="FF0000"/>
              </w:rPr>
            </w:pPr>
            <w:r>
              <w:rPr>
                <w:color w:val="FF0000"/>
              </w:rPr>
              <w:t xml:space="preserve"> Admin Support</w:t>
            </w:r>
          </w:p>
        </w:tc>
        <w:tc>
          <w:tcPr>
            <w:tcW w:w="4500" w:type="dxa"/>
            <w:tcBorders>
              <w:top w:val="single" w:sz="8" w:space="0" w:color="404040"/>
              <w:left w:val="single" w:sz="8" w:space="0" w:color="404040"/>
              <w:bottom w:val="single" w:sz="16" w:space="0" w:color="auto"/>
              <w:right w:val="single" w:sz="8" w:space="0" w:color="auto"/>
            </w:tcBorders>
          </w:tcPr>
          <w:p w:rsidR="00A43A84" w:rsidRPr="00A43A84" w:rsidRDefault="00E94915" w:rsidP="00AB3984">
            <w:pPr>
              <w:rPr>
                <w:color w:val="FF0000"/>
              </w:rPr>
            </w:pPr>
            <w:r>
              <w:rPr>
                <w:color w:val="FF0000"/>
              </w:rPr>
              <w:t xml:space="preserve"> </w:t>
            </w:r>
            <w:r w:rsidR="00A43A84" w:rsidRPr="00A43A84">
              <w:rPr>
                <w:color w:val="FF0000"/>
              </w:rPr>
              <w:t>Account customer service, backoffice functions,</w:t>
            </w:r>
          </w:p>
        </w:tc>
      </w:tr>
    </w:tbl>
    <w:p w:rsidR="00C105D2" w:rsidRDefault="00C105D2">
      <w:pPr>
        <w:rPr>
          <w:b/>
          <w:bCs/>
        </w:rPr>
      </w:pPr>
    </w:p>
    <w:p w:rsidR="00C105D2" w:rsidRDefault="00C105D2">
      <w:pPr>
        <w:rPr>
          <w:b/>
          <w:bCs/>
        </w:rPr>
      </w:pPr>
    </w:p>
    <w:p w:rsidR="00C105D2" w:rsidRDefault="00C105D2">
      <w:pPr>
        <w:rPr>
          <w:b/>
          <w:bCs/>
        </w:rPr>
      </w:pPr>
      <w:r>
        <w:rPr>
          <w:b/>
          <w:bCs/>
        </w:rPr>
        <w:t>REGISTERED AGENTS:</w:t>
      </w:r>
    </w:p>
    <w:p w:rsidR="00C105D2" w:rsidRDefault="00C105D2">
      <w:pPr>
        <w:rPr>
          <w:b/>
          <w:bCs/>
        </w:rPr>
      </w:pPr>
    </w:p>
    <w:p w:rsidR="00C105D2" w:rsidRDefault="00C105D2">
      <w:pPr>
        <w:rPr>
          <w:bCs/>
        </w:rPr>
      </w:pPr>
      <w:r>
        <w:rPr>
          <w:bCs/>
          <w:u w:val="single"/>
        </w:rPr>
        <w:t>Woodlands Office – Morris Monroe</w:t>
      </w:r>
      <w:r>
        <w:rPr>
          <w:bCs/>
        </w:rPr>
        <w:t>:</w:t>
      </w:r>
    </w:p>
    <w:p w:rsidR="00C105D2" w:rsidRDefault="00C105D2">
      <w:pPr>
        <w:rPr>
          <w:bCs/>
        </w:rPr>
      </w:pPr>
      <w:r>
        <w:rPr>
          <w:bCs/>
        </w:rPr>
        <w:t>David Vaughan</w:t>
      </w:r>
    </w:p>
    <w:p w:rsidR="00E94915" w:rsidRPr="00E94915" w:rsidRDefault="00E94915">
      <w:pPr>
        <w:rPr>
          <w:bCs/>
          <w:color w:val="FF0000"/>
        </w:rPr>
      </w:pPr>
      <w:r w:rsidRPr="00E94915">
        <w:rPr>
          <w:bCs/>
          <w:color w:val="FF0000"/>
        </w:rPr>
        <w:t>Mitchell Lyon</w:t>
      </w:r>
    </w:p>
    <w:p w:rsidR="00C105D2" w:rsidRDefault="00C105D2">
      <w:pPr>
        <w:rPr>
          <w:bCs/>
        </w:rPr>
      </w:pPr>
    </w:p>
    <w:p w:rsidR="00A50026" w:rsidRDefault="00A50026">
      <w:pPr>
        <w:rPr>
          <w:b/>
          <w:bCs/>
        </w:rPr>
      </w:pPr>
    </w:p>
    <w:p w:rsidR="00C105D2" w:rsidRDefault="00C105D2">
      <w:r>
        <w:rPr>
          <w:u w:val="single"/>
        </w:rPr>
        <w:t xml:space="preserve">Lufkin – </w:t>
      </w:r>
      <w:r w:rsidR="00525A08">
        <w:rPr>
          <w:u w:val="single"/>
        </w:rPr>
        <w:t>Chris Moss</w:t>
      </w:r>
      <w:r>
        <w:t>:</w:t>
      </w:r>
    </w:p>
    <w:p w:rsidR="00C105D2" w:rsidRDefault="00525A08">
      <w:r>
        <w:t>Robert Telford</w:t>
      </w:r>
    </w:p>
    <w:p w:rsidR="00C105D2" w:rsidRPr="0067381D" w:rsidRDefault="00C105D2">
      <w:r w:rsidRPr="0067381D">
        <w:t xml:space="preserve">Jack Davis </w:t>
      </w:r>
    </w:p>
    <w:p w:rsidR="00C105D2" w:rsidRPr="009602DC" w:rsidRDefault="009F66E4">
      <w:pPr>
        <w:rPr>
          <w:bCs/>
        </w:rPr>
      </w:pPr>
      <w:r w:rsidRPr="009602DC">
        <w:rPr>
          <w:bCs/>
        </w:rPr>
        <w:t>Stephen Corley</w:t>
      </w:r>
    </w:p>
    <w:sectPr w:rsidR="00C105D2" w:rsidRPr="009602DC" w:rsidSect="00565666">
      <w:headerReference w:type="default" r:id="rId98"/>
      <w:footerReference w:type="default" r:id="rId99"/>
      <w:pgSz w:w="12240" w:h="15840" w:code="1"/>
      <w:pgMar w:top="1440" w:right="900" w:bottom="72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213" w:rsidRDefault="00163213">
      <w:r>
        <w:separator/>
      </w:r>
    </w:p>
    <w:p w:rsidR="00163213" w:rsidRDefault="00163213"/>
  </w:endnote>
  <w:endnote w:type="continuationSeparator" w:id="0">
    <w:p w:rsidR="00163213" w:rsidRDefault="00163213">
      <w:r>
        <w:continuationSeparator/>
      </w:r>
    </w:p>
    <w:p w:rsidR="00163213" w:rsidRDefault="0016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13" w:rsidRDefault="00163213" w:rsidP="000F034E">
    <w:pPr>
      <w:pStyle w:val="Footer"/>
      <w:jc w:val="center"/>
    </w:pPr>
    <w:r>
      <w:fldChar w:fldCharType="begin"/>
    </w:r>
    <w:r>
      <w:instrText xml:space="preserve"> PAGE   \* MERGEFORMAT </w:instrText>
    </w:r>
    <w:r>
      <w:fldChar w:fldCharType="separate"/>
    </w:r>
    <w:r>
      <w:rPr>
        <w:noProof/>
      </w:rPr>
      <w:t>150</w:t>
    </w:r>
    <w:r>
      <w:rPr>
        <w:noProof/>
      </w:rPr>
      <w:fldChar w:fldCharType="end"/>
    </w:r>
  </w:p>
  <w:p w:rsidR="00163213" w:rsidRDefault="00163213">
    <w:pPr>
      <w:pStyle w:val="Footer"/>
      <w:jc w:val="center"/>
    </w:pPr>
  </w:p>
  <w:p w:rsidR="00163213" w:rsidRDefault="001632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213" w:rsidRDefault="00163213">
      <w:r>
        <w:separator/>
      </w:r>
    </w:p>
    <w:p w:rsidR="00163213" w:rsidRDefault="00163213"/>
  </w:footnote>
  <w:footnote w:type="continuationSeparator" w:id="0">
    <w:p w:rsidR="00163213" w:rsidRDefault="00163213">
      <w:r>
        <w:continuationSeparator/>
      </w:r>
    </w:p>
    <w:p w:rsidR="00163213" w:rsidRDefault="0016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13" w:rsidRDefault="00163213" w:rsidP="001F262B">
    <w:pPr>
      <w:pStyle w:val="Header"/>
    </w:pPr>
    <w:r>
      <w:t xml:space="preserve">Copy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54A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429F"/>
    <w:multiLevelType w:val="multilevel"/>
    <w:tmpl w:val="235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D726C"/>
    <w:multiLevelType w:val="multilevel"/>
    <w:tmpl w:val="E3D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53041C"/>
    <w:multiLevelType w:val="multilevel"/>
    <w:tmpl w:val="C82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36F96"/>
    <w:multiLevelType w:val="multilevel"/>
    <w:tmpl w:val="237C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E4AC2"/>
    <w:multiLevelType w:val="multilevel"/>
    <w:tmpl w:val="5E1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73339D"/>
    <w:multiLevelType w:val="multilevel"/>
    <w:tmpl w:val="3B14021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924B6C"/>
    <w:multiLevelType w:val="hybridMultilevel"/>
    <w:tmpl w:val="E7D67C3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02E7183F"/>
    <w:multiLevelType w:val="multilevel"/>
    <w:tmpl w:val="6D62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2A0F23"/>
    <w:multiLevelType w:val="hybridMultilevel"/>
    <w:tmpl w:val="DD5C8D22"/>
    <w:lvl w:ilvl="0" w:tplc="AA4CD8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59212D"/>
    <w:multiLevelType w:val="multilevel"/>
    <w:tmpl w:val="F98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B86125"/>
    <w:multiLevelType w:val="multilevel"/>
    <w:tmpl w:val="3FD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084A7E"/>
    <w:multiLevelType w:val="hybridMultilevel"/>
    <w:tmpl w:val="2C82FF58"/>
    <w:lvl w:ilvl="0" w:tplc="A75AD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1305A8"/>
    <w:multiLevelType w:val="hybridMultilevel"/>
    <w:tmpl w:val="257E9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4030AA"/>
    <w:multiLevelType w:val="hybridMultilevel"/>
    <w:tmpl w:val="B4826C9A"/>
    <w:lvl w:ilvl="0" w:tplc="F7F4FDE2">
      <w:start w:val="1"/>
      <w:numFmt w:val="bullet"/>
      <w:lvlText w:val=""/>
      <w:lvlJc w:val="left"/>
      <w:pPr>
        <w:ind w:left="2520" w:hanging="360"/>
      </w:pPr>
      <w:rPr>
        <w:rFonts w:ascii="Symbol" w:hAnsi="Symbol" w:hint="default"/>
        <w:sz w:val="20"/>
        <w:szCs w:val="20"/>
      </w:rPr>
    </w:lvl>
    <w:lvl w:ilvl="1" w:tplc="F7F4FDE2">
      <w:start w:val="1"/>
      <w:numFmt w:val="bullet"/>
      <w:lvlText w:val=""/>
      <w:lvlJc w:val="left"/>
      <w:pPr>
        <w:ind w:left="2430" w:hanging="360"/>
      </w:pPr>
      <w:rPr>
        <w:rFonts w:ascii="Symbol" w:hAnsi="Symbol" w:hint="default"/>
        <w:sz w:val="20"/>
        <w:szCs w:val="20"/>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0482211A"/>
    <w:multiLevelType w:val="multilevel"/>
    <w:tmpl w:val="28A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CA7B49"/>
    <w:multiLevelType w:val="multilevel"/>
    <w:tmpl w:val="F7F4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34479B"/>
    <w:multiLevelType w:val="hybridMultilevel"/>
    <w:tmpl w:val="14428580"/>
    <w:lvl w:ilvl="0" w:tplc="657230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71009B"/>
    <w:multiLevelType w:val="multilevel"/>
    <w:tmpl w:val="3B14021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9B06E9"/>
    <w:multiLevelType w:val="hybridMultilevel"/>
    <w:tmpl w:val="66C06B46"/>
    <w:lvl w:ilvl="0" w:tplc="E800C576">
      <w:start w:val="1"/>
      <w:numFmt w:val="decimal"/>
      <w:lvlText w:val="%1."/>
      <w:lvlJc w:val="left"/>
      <w:pPr>
        <w:tabs>
          <w:tab w:val="num" w:pos="1710"/>
        </w:tabs>
        <w:ind w:left="171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06EC3D03"/>
    <w:multiLevelType w:val="multilevel"/>
    <w:tmpl w:val="DBE6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7365AD8"/>
    <w:multiLevelType w:val="multilevel"/>
    <w:tmpl w:val="BB56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794CA9"/>
    <w:multiLevelType w:val="multilevel"/>
    <w:tmpl w:val="4516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D16105"/>
    <w:multiLevelType w:val="hybridMultilevel"/>
    <w:tmpl w:val="BDF869A4"/>
    <w:lvl w:ilvl="0" w:tplc="4804362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A5C1485"/>
    <w:multiLevelType w:val="hybridMultilevel"/>
    <w:tmpl w:val="30AA7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105F0F"/>
    <w:multiLevelType w:val="multilevel"/>
    <w:tmpl w:val="265E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0F5CB1"/>
    <w:multiLevelType w:val="multilevel"/>
    <w:tmpl w:val="46BE6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35212C"/>
    <w:multiLevelType w:val="hybridMultilevel"/>
    <w:tmpl w:val="BBCACDD6"/>
    <w:lvl w:ilvl="0" w:tplc="E800C576">
      <w:start w:val="1"/>
      <w:numFmt w:val="decimal"/>
      <w:lvlText w:val="%1."/>
      <w:lvlJc w:val="left"/>
      <w:pPr>
        <w:tabs>
          <w:tab w:val="num" w:pos="1710"/>
        </w:tabs>
        <w:ind w:left="171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0F532171"/>
    <w:multiLevelType w:val="multilevel"/>
    <w:tmpl w:val="A4944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543050"/>
    <w:multiLevelType w:val="multilevel"/>
    <w:tmpl w:val="14F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5A2654"/>
    <w:multiLevelType w:val="multilevel"/>
    <w:tmpl w:val="4318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5E2A13"/>
    <w:multiLevelType w:val="hybridMultilevel"/>
    <w:tmpl w:val="C2549E9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0F915060"/>
    <w:multiLevelType w:val="multilevel"/>
    <w:tmpl w:val="5F2C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194FDA"/>
    <w:multiLevelType w:val="multilevel"/>
    <w:tmpl w:val="36FA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50771D"/>
    <w:multiLevelType w:val="hybridMultilevel"/>
    <w:tmpl w:val="DE8C583E"/>
    <w:lvl w:ilvl="0" w:tplc="76229B2E">
      <w:start w:val="45"/>
      <w:numFmt w:val="decimal"/>
      <w:lvlText w:val="%1."/>
      <w:lvlJc w:val="left"/>
      <w:pPr>
        <w:tabs>
          <w:tab w:val="num" w:pos="780"/>
        </w:tabs>
        <w:ind w:left="780" w:hanging="420"/>
      </w:pPr>
      <w:rPr>
        <w:rFonts w:hint="default"/>
      </w:rPr>
    </w:lvl>
    <w:lvl w:ilvl="1" w:tplc="BB509C52">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05D7DFF"/>
    <w:multiLevelType w:val="hybridMultilevel"/>
    <w:tmpl w:val="0B3EA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06C3A08"/>
    <w:multiLevelType w:val="hybridMultilevel"/>
    <w:tmpl w:val="FA484FC0"/>
    <w:lvl w:ilvl="0" w:tplc="F4FAA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F3606A"/>
    <w:multiLevelType w:val="hybridMultilevel"/>
    <w:tmpl w:val="1DC432F0"/>
    <w:lvl w:ilvl="0" w:tplc="9ADC58BA">
      <w:start w:val="1"/>
      <w:numFmt w:val="bullet"/>
      <w:lvlText w:val=""/>
      <w:lvlJc w:val="left"/>
      <w:pPr>
        <w:tabs>
          <w:tab w:val="num" w:pos="720"/>
        </w:tabs>
        <w:ind w:left="720" w:hanging="360"/>
      </w:pPr>
      <w:rPr>
        <w:rFonts w:ascii="Symbol" w:hAnsi="Symbol" w:hint="default"/>
        <w:sz w:val="20"/>
      </w:rPr>
    </w:lvl>
    <w:lvl w:ilvl="1" w:tplc="4D40F8DE" w:tentative="1">
      <w:start w:val="1"/>
      <w:numFmt w:val="bullet"/>
      <w:lvlText w:val="o"/>
      <w:lvlJc w:val="left"/>
      <w:pPr>
        <w:tabs>
          <w:tab w:val="num" w:pos="1440"/>
        </w:tabs>
        <w:ind w:left="1440" w:hanging="360"/>
      </w:pPr>
      <w:rPr>
        <w:rFonts w:ascii="Courier New" w:hAnsi="Courier New" w:hint="default"/>
        <w:sz w:val="20"/>
      </w:rPr>
    </w:lvl>
    <w:lvl w:ilvl="2" w:tplc="1548E596" w:tentative="1">
      <w:start w:val="1"/>
      <w:numFmt w:val="bullet"/>
      <w:lvlText w:val=""/>
      <w:lvlJc w:val="left"/>
      <w:pPr>
        <w:tabs>
          <w:tab w:val="num" w:pos="2160"/>
        </w:tabs>
        <w:ind w:left="2160" w:hanging="360"/>
      </w:pPr>
      <w:rPr>
        <w:rFonts w:ascii="Wingdings" w:hAnsi="Wingdings" w:hint="default"/>
        <w:sz w:val="20"/>
      </w:rPr>
    </w:lvl>
    <w:lvl w:ilvl="3" w:tplc="4324346A" w:tentative="1">
      <w:start w:val="1"/>
      <w:numFmt w:val="bullet"/>
      <w:lvlText w:val=""/>
      <w:lvlJc w:val="left"/>
      <w:pPr>
        <w:tabs>
          <w:tab w:val="num" w:pos="2880"/>
        </w:tabs>
        <w:ind w:left="2880" w:hanging="360"/>
      </w:pPr>
      <w:rPr>
        <w:rFonts w:ascii="Wingdings" w:hAnsi="Wingdings" w:hint="default"/>
        <w:sz w:val="20"/>
      </w:rPr>
    </w:lvl>
    <w:lvl w:ilvl="4" w:tplc="4718BC42" w:tentative="1">
      <w:start w:val="1"/>
      <w:numFmt w:val="bullet"/>
      <w:lvlText w:val=""/>
      <w:lvlJc w:val="left"/>
      <w:pPr>
        <w:tabs>
          <w:tab w:val="num" w:pos="3600"/>
        </w:tabs>
        <w:ind w:left="3600" w:hanging="360"/>
      </w:pPr>
      <w:rPr>
        <w:rFonts w:ascii="Wingdings" w:hAnsi="Wingdings" w:hint="default"/>
        <w:sz w:val="20"/>
      </w:rPr>
    </w:lvl>
    <w:lvl w:ilvl="5" w:tplc="CBA059F2" w:tentative="1">
      <w:start w:val="1"/>
      <w:numFmt w:val="bullet"/>
      <w:lvlText w:val=""/>
      <w:lvlJc w:val="left"/>
      <w:pPr>
        <w:tabs>
          <w:tab w:val="num" w:pos="4320"/>
        </w:tabs>
        <w:ind w:left="4320" w:hanging="360"/>
      </w:pPr>
      <w:rPr>
        <w:rFonts w:ascii="Wingdings" w:hAnsi="Wingdings" w:hint="default"/>
        <w:sz w:val="20"/>
      </w:rPr>
    </w:lvl>
    <w:lvl w:ilvl="6" w:tplc="FD0A1062" w:tentative="1">
      <w:start w:val="1"/>
      <w:numFmt w:val="bullet"/>
      <w:lvlText w:val=""/>
      <w:lvlJc w:val="left"/>
      <w:pPr>
        <w:tabs>
          <w:tab w:val="num" w:pos="5040"/>
        </w:tabs>
        <w:ind w:left="5040" w:hanging="360"/>
      </w:pPr>
      <w:rPr>
        <w:rFonts w:ascii="Wingdings" w:hAnsi="Wingdings" w:hint="default"/>
        <w:sz w:val="20"/>
      </w:rPr>
    </w:lvl>
    <w:lvl w:ilvl="7" w:tplc="F65A9F18" w:tentative="1">
      <w:start w:val="1"/>
      <w:numFmt w:val="bullet"/>
      <w:lvlText w:val=""/>
      <w:lvlJc w:val="left"/>
      <w:pPr>
        <w:tabs>
          <w:tab w:val="num" w:pos="5760"/>
        </w:tabs>
        <w:ind w:left="5760" w:hanging="360"/>
      </w:pPr>
      <w:rPr>
        <w:rFonts w:ascii="Wingdings" w:hAnsi="Wingdings" w:hint="default"/>
        <w:sz w:val="20"/>
      </w:rPr>
    </w:lvl>
    <w:lvl w:ilvl="8" w:tplc="E268510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1504E8E"/>
    <w:multiLevelType w:val="multilevel"/>
    <w:tmpl w:val="CA34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1EA78EB"/>
    <w:multiLevelType w:val="hybridMultilevel"/>
    <w:tmpl w:val="46187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11F0449D"/>
    <w:multiLevelType w:val="multilevel"/>
    <w:tmpl w:val="D778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22A11C7"/>
    <w:multiLevelType w:val="hybridMultilevel"/>
    <w:tmpl w:val="6FA6BC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279619D"/>
    <w:multiLevelType w:val="multilevel"/>
    <w:tmpl w:val="073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2FC0022"/>
    <w:multiLevelType w:val="multilevel"/>
    <w:tmpl w:val="9EFA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0613AC"/>
    <w:multiLevelType w:val="multilevel"/>
    <w:tmpl w:val="DA5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3171CC3"/>
    <w:multiLevelType w:val="multilevel"/>
    <w:tmpl w:val="5B0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3F7F49"/>
    <w:multiLevelType w:val="multilevel"/>
    <w:tmpl w:val="CC4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4A6458C"/>
    <w:multiLevelType w:val="hybridMultilevel"/>
    <w:tmpl w:val="EC60E30A"/>
    <w:lvl w:ilvl="0" w:tplc="B12C9884">
      <w:start w:val="1"/>
      <w:numFmt w:val="bullet"/>
      <w:lvlText w:val=""/>
      <w:lvlJc w:val="left"/>
      <w:pPr>
        <w:ind w:left="1050" w:hanging="360"/>
      </w:pPr>
      <w:rPr>
        <w:rFonts w:ascii="Symbol" w:hAnsi="Symbol" w:hint="default"/>
        <w:color w:val="auto"/>
        <w:sz w:val="20"/>
        <w:szCs w:val="20"/>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8" w15:restartNumberingAfterBreak="0">
    <w:nsid w:val="16905944"/>
    <w:multiLevelType w:val="hybridMultilevel"/>
    <w:tmpl w:val="9DB22B4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17321339"/>
    <w:multiLevelType w:val="multilevel"/>
    <w:tmpl w:val="718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73A45AC"/>
    <w:multiLevelType w:val="multilevel"/>
    <w:tmpl w:val="23C21C1E"/>
    <w:lvl w:ilvl="0">
      <w:start w:val="1"/>
      <w:numFmt w:val="decimal"/>
      <w:lvlText w:val="%1."/>
      <w:lvlJc w:val="left"/>
      <w:pPr>
        <w:ind w:left="1440" w:hanging="360"/>
      </w:pPr>
    </w:lvl>
    <w:lvl w:ilvl="1">
      <w:start w:val="8"/>
      <w:numFmt w:val="decimal"/>
      <w:isLgl/>
      <w:lvlText w:val="%1.%2"/>
      <w:lvlJc w:val="left"/>
      <w:pPr>
        <w:ind w:left="1785" w:hanging="70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1" w15:restartNumberingAfterBreak="0">
    <w:nsid w:val="18496E55"/>
    <w:multiLevelType w:val="hybridMultilevel"/>
    <w:tmpl w:val="BA8294BA"/>
    <w:lvl w:ilvl="0" w:tplc="1FFECD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88733CA"/>
    <w:multiLevelType w:val="hybridMultilevel"/>
    <w:tmpl w:val="632AC644"/>
    <w:lvl w:ilvl="0" w:tplc="3490BE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8DB3EE1"/>
    <w:multiLevelType w:val="hybridMultilevel"/>
    <w:tmpl w:val="C616EBD6"/>
    <w:lvl w:ilvl="0" w:tplc="04090001">
      <w:start w:val="1"/>
      <w:numFmt w:val="bullet"/>
      <w:lvlText w:val=""/>
      <w:lvlJc w:val="left"/>
      <w:pPr>
        <w:tabs>
          <w:tab w:val="num" w:pos="1080"/>
        </w:tabs>
        <w:ind w:left="1080" w:hanging="360"/>
      </w:pPr>
      <w:rPr>
        <w:rFonts w:ascii="Symbol" w:hAnsi="Symbol" w:hint="default"/>
      </w:rPr>
    </w:lvl>
    <w:lvl w:ilvl="1" w:tplc="7DDCE5B4">
      <w:start w:val="5"/>
      <w:numFmt w:val="upperLetter"/>
      <w:lvlText w:val="(%2)"/>
      <w:lvlJc w:val="left"/>
      <w:pPr>
        <w:tabs>
          <w:tab w:val="num" w:pos="1800"/>
        </w:tabs>
        <w:ind w:left="1800" w:hanging="360"/>
      </w:pPr>
      <w:rPr>
        <w:rFonts w:hint="default"/>
      </w:rPr>
    </w:lvl>
    <w:lvl w:ilvl="2" w:tplc="01AC8BD0">
      <w:start w:val="2"/>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98124DD"/>
    <w:multiLevelType w:val="multilevel"/>
    <w:tmpl w:val="F252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99926A5"/>
    <w:multiLevelType w:val="hybridMultilevel"/>
    <w:tmpl w:val="B64609F6"/>
    <w:lvl w:ilvl="0" w:tplc="7EBC7FB0">
      <w:start w:val="1"/>
      <w:numFmt w:val="bullet"/>
      <w:lvlText w:val=""/>
      <w:lvlJc w:val="left"/>
      <w:pPr>
        <w:ind w:left="1494" w:hanging="360"/>
      </w:pPr>
      <w:rPr>
        <w:rFonts w:ascii="Symbol" w:hAnsi="Symbol" w:hint="default"/>
        <w:sz w:val="20"/>
        <w:szCs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6" w15:restartNumberingAfterBreak="0">
    <w:nsid w:val="1B0242E6"/>
    <w:multiLevelType w:val="hybridMultilevel"/>
    <w:tmpl w:val="56206FB2"/>
    <w:lvl w:ilvl="0" w:tplc="EC8C62A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1B072481"/>
    <w:multiLevelType w:val="multilevel"/>
    <w:tmpl w:val="55A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B23483E"/>
    <w:multiLevelType w:val="multilevel"/>
    <w:tmpl w:val="FA3ED058"/>
    <w:lvl w:ilvl="0">
      <w:start w:val="10"/>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1B46144B"/>
    <w:multiLevelType w:val="multilevel"/>
    <w:tmpl w:val="47D8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B7A534B"/>
    <w:multiLevelType w:val="multilevel"/>
    <w:tmpl w:val="3A36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BB52433"/>
    <w:multiLevelType w:val="hybridMultilevel"/>
    <w:tmpl w:val="E4182C38"/>
    <w:lvl w:ilvl="0" w:tplc="A75AD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702DD6"/>
    <w:multiLevelType w:val="multilevel"/>
    <w:tmpl w:val="5E8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CCF6231"/>
    <w:multiLevelType w:val="multilevel"/>
    <w:tmpl w:val="8BBE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0016C46"/>
    <w:multiLevelType w:val="multilevel"/>
    <w:tmpl w:val="F250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0F2004"/>
    <w:multiLevelType w:val="multilevel"/>
    <w:tmpl w:val="F75E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150B85"/>
    <w:multiLevelType w:val="multilevel"/>
    <w:tmpl w:val="ED56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16E41C6"/>
    <w:multiLevelType w:val="multilevel"/>
    <w:tmpl w:val="192E3C3A"/>
    <w:lvl w:ilvl="0">
      <w:start w:val="1"/>
      <w:numFmt w:val="decimal"/>
      <w:lvlText w:val="%1."/>
      <w:lvlJc w:val="left"/>
      <w:pPr>
        <w:tabs>
          <w:tab w:val="num" w:pos="1440"/>
        </w:tabs>
        <w:ind w:left="1440" w:hanging="720"/>
      </w:pPr>
      <w:rPr>
        <w:rFonts w:hint="default"/>
      </w:rPr>
    </w:lvl>
    <w:lvl w:ilvl="1">
      <w:start w:val="3"/>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8" w15:restartNumberingAfterBreak="0">
    <w:nsid w:val="227634D8"/>
    <w:multiLevelType w:val="multilevel"/>
    <w:tmpl w:val="DBE4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27C1A40"/>
    <w:multiLevelType w:val="multilevel"/>
    <w:tmpl w:val="9DC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2E909EB"/>
    <w:multiLevelType w:val="hybridMultilevel"/>
    <w:tmpl w:val="0E4AA90A"/>
    <w:lvl w:ilvl="0" w:tplc="56A0CF4E">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231F20DD"/>
    <w:multiLevelType w:val="multilevel"/>
    <w:tmpl w:val="E8D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52D5F54"/>
    <w:multiLevelType w:val="hybridMultilevel"/>
    <w:tmpl w:val="E80CC71C"/>
    <w:lvl w:ilvl="0" w:tplc="AA4CD8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6931BEE"/>
    <w:multiLevelType w:val="multilevel"/>
    <w:tmpl w:val="E9342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6A95A1E"/>
    <w:multiLevelType w:val="multilevel"/>
    <w:tmpl w:val="3EB63524"/>
    <w:lvl w:ilvl="0">
      <w:start w:val="1"/>
      <w:numFmt w:val="decimal"/>
      <w:lvlText w:val="%1."/>
      <w:legacy w:legacy="1" w:legacySpace="0" w:legacyIndent="360"/>
      <w:lvlJc w:val="left"/>
      <w:pPr>
        <w:ind w:left="720" w:hanging="360"/>
      </w:pPr>
    </w:lvl>
    <w:lvl w:ilvl="1">
      <w:start w:val="8"/>
      <w:numFmt w:val="upperLetter"/>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26CF01DD"/>
    <w:multiLevelType w:val="multilevel"/>
    <w:tmpl w:val="5790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714684D"/>
    <w:multiLevelType w:val="multilevel"/>
    <w:tmpl w:val="5CA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F34F1B"/>
    <w:multiLevelType w:val="multilevel"/>
    <w:tmpl w:val="C228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97B049B"/>
    <w:multiLevelType w:val="multilevel"/>
    <w:tmpl w:val="C69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A373A04"/>
    <w:multiLevelType w:val="multilevel"/>
    <w:tmpl w:val="C5B41D8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A7056E9"/>
    <w:multiLevelType w:val="hybridMultilevel"/>
    <w:tmpl w:val="05561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B517FF3"/>
    <w:multiLevelType w:val="multilevel"/>
    <w:tmpl w:val="E06E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BA761AD"/>
    <w:multiLevelType w:val="multilevel"/>
    <w:tmpl w:val="F400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C447383"/>
    <w:multiLevelType w:val="multilevel"/>
    <w:tmpl w:val="3D5A1F64"/>
    <w:lvl w:ilvl="0">
      <w:start w:val="1"/>
      <w:numFmt w:val="decimal"/>
      <w:lvlText w:val="%1."/>
      <w:lvlJc w:val="left"/>
      <w:pPr>
        <w:ind w:left="720" w:hanging="360"/>
      </w:pPr>
    </w:lvl>
    <w:lvl w:ilvl="1">
      <w:start w:val="6"/>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4" w15:restartNumberingAfterBreak="0">
    <w:nsid w:val="2D140B1A"/>
    <w:multiLevelType w:val="multilevel"/>
    <w:tmpl w:val="08063AAC"/>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D6002AF"/>
    <w:multiLevelType w:val="multilevel"/>
    <w:tmpl w:val="3B14021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425A3E"/>
    <w:multiLevelType w:val="multilevel"/>
    <w:tmpl w:val="D20A46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2EE96C48"/>
    <w:multiLevelType w:val="multilevel"/>
    <w:tmpl w:val="CFFEF1D8"/>
    <w:lvl w:ilvl="0">
      <w:start w:val="12"/>
      <w:numFmt w:val="decimal"/>
      <w:lvlText w:val="%1."/>
      <w:lvlJc w:val="left"/>
      <w:pPr>
        <w:tabs>
          <w:tab w:val="num" w:pos="720"/>
        </w:tabs>
        <w:ind w:left="720" w:hanging="360"/>
      </w:pPr>
      <w:rPr>
        <w:rFonts w:hint="default"/>
      </w:rPr>
    </w:lvl>
    <w:lvl w:ilvl="1">
      <w:start w:val="16"/>
      <w:numFmt w:val="decimal"/>
      <w:isLgl/>
      <w:lvlText w:val="%1.%2"/>
      <w:lvlJc w:val="left"/>
      <w:pPr>
        <w:ind w:left="60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F1901B0"/>
    <w:multiLevelType w:val="multilevel"/>
    <w:tmpl w:val="E31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F3F36D0"/>
    <w:multiLevelType w:val="hybridMultilevel"/>
    <w:tmpl w:val="34A2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690137"/>
    <w:multiLevelType w:val="multilevel"/>
    <w:tmpl w:val="90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F6B657A"/>
    <w:multiLevelType w:val="multilevel"/>
    <w:tmpl w:val="A15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45060D"/>
    <w:multiLevelType w:val="hybridMultilevel"/>
    <w:tmpl w:val="A5949DC6"/>
    <w:lvl w:ilvl="0" w:tplc="F4FAA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09341F7"/>
    <w:multiLevelType w:val="multilevel"/>
    <w:tmpl w:val="4E22C74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B30553"/>
    <w:multiLevelType w:val="hybridMultilevel"/>
    <w:tmpl w:val="23EA2CD8"/>
    <w:lvl w:ilvl="0" w:tplc="F4FAA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FE4D30"/>
    <w:multiLevelType w:val="hybridMultilevel"/>
    <w:tmpl w:val="34A2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0FF674C"/>
    <w:multiLevelType w:val="multilevel"/>
    <w:tmpl w:val="1600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AA113B"/>
    <w:multiLevelType w:val="multilevel"/>
    <w:tmpl w:val="7F7AD16A"/>
    <w:lvl w:ilvl="0">
      <w:start w:val="1"/>
      <w:numFmt w:val="upperLetter"/>
      <w:lvlText w:val="%1."/>
      <w:legacy w:legacy="1" w:legacySpace="0" w:legacyIndent="360"/>
      <w:lvlJc w:val="left"/>
      <w:pPr>
        <w:ind w:left="1080" w:hanging="360"/>
      </w:pPr>
    </w:lvl>
    <w:lvl w:ilvl="1">
      <w:start w:val="1"/>
      <w:numFmt w:val="decimal"/>
      <w:lvlText w:val="%2."/>
      <w:lvlJc w:val="left"/>
      <w:pPr>
        <w:tabs>
          <w:tab w:val="num" w:pos="1440"/>
        </w:tabs>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31E96B6C"/>
    <w:multiLevelType w:val="multilevel"/>
    <w:tmpl w:val="9F8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20D5A2C"/>
    <w:multiLevelType w:val="multilevel"/>
    <w:tmpl w:val="404C36CE"/>
    <w:lvl w:ilvl="0">
      <w:start w:val="8"/>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0" w15:restartNumberingAfterBreak="0">
    <w:nsid w:val="323F63AD"/>
    <w:multiLevelType w:val="multilevel"/>
    <w:tmpl w:val="432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2E835ED"/>
    <w:multiLevelType w:val="multilevel"/>
    <w:tmpl w:val="E8AA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3CD062B"/>
    <w:multiLevelType w:val="hybridMultilevel"/>
    <w:tmpl w:val="DCC4D8C6"/>
    <w:lvl w:ilvl="0" w:tplc="11FE88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34DC2112"/>
    <w:multiLevelType w:val="hybridMultilevel"/>
    <w:tmpl w:val="6E30C936"/>
    <w:lvl w:ilvl="0" w:tplc="D9D415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4C41D2"/>
    <w:multiLevelType w:val="hybridMultilevel"/>
    <w:tmpl w:val="83AA8504"/>
    <w:lvl w:ilvl="0" w:tplc="622CBD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8F5705"/>
    <w:multiLevelType w:val="multilevel"/>
    <w:tmpl w:val="42B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71E4598"/>
    <w:multiLevelType w:val="multilevel"/>
    <w:tmpl w:val="22C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7946A6E"/>
    <w:multiLevelType w:val="multilevel"/>
    <w:tmpl w:val="9FE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9E2537E"/>
    <w:multiLevelType w:val="multilevel"/>
    <w:tmpl w:val="ADA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A102682"/>
    <w:multiLevelType w:val="multilevel"/>
    <w:tmpl w:val="F292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A853C9A"/>
    <w:multiLevelType w:val="hybridMultilevel"/>
    <w:tmpl w:val="3B1CF718"/>
    <w:lvl w:ilvl="0" w:tplc="EAF8C7B8">
      <w:start w:val="1"/>
      <w:numFmt w:val="bullet"/>
      <w:lvlText w:val=""/>
      <w:lvlJc w:val="left"/>
      <w:pPr>
        <w:tabs>
          <w:tab w:val="num" w:pos="720"/>
        </w:tabs>
        <w:ind w:left="720" w:hanging="360"/>
      </w:pPr>
      <w:rPr>
        <w:rFonts w:ascii="Symbol" w:hAnsi="Symbol" w:hint="default"/>
        <w:sz w:val="20"/>
      </w:rPr>
    </w:lvl>
    <w:lvl w:ilvl="1" w:tplc="8CF64272" w:tentative="1">
      <w:start w:val="1"/>
      <w:numFmt w:val="bullet"/>
      <w:lvlText w:val="o"/>
      <w:lvlJc w:val="left"/>
      <w:pPr>
        <w:tabs>
          <w:tab w:val="num" w:pos="1440"/>
        </w:tabs>
        <w:ind w:left="1440" w:hanging="360"/>
      </w:pPr>
      <w:rPr>
        <w:rFonts w:ascii="Courier New" w:hAnsi="Courier New" w:hint="default"/>
        <w:sz w:val="20"/>
      </w:rPr>
    </w:lvl>
    <w:lvl w:ilvl="2" w:tplc="98441804" w:tentative="1">
      <w:start w:val="1"/>
      <w:numFmt w:val="bullet"/>
      <w:lvlText w:val=""/>
      <w:lvlJc w:val="left"/>
      <w:pPr>
        <w:tabs>
          <w:tab w:val="num" w:pos="2160"/>
        </w:tabs>
        <w:ind w:left="2160" w:hanging="360"/>
      </w:pPr>
      <w:rPr>
        <w:rFonts w:ascii="Wingdings" w:hAnsi="Wingdings" w:hint="default"/>
        <w:sz w:val="20"/>
      </w:rPr>
    </w:lvl>
    <w:lvl w:ilvl="3" w:tplc="CC1C0130" w:tentative="1">
      <w:start w:val="1"/>
      <w:numFmt w:val="bullet"/>
      <w:lvlText w:val=""/>
      <w:lvlJc w:val="left"/>
      <w:pPr>
        <w:tabs>
          <w:tab w:val="num" w:pos="2880"/>
        </w:tabs>
        <w:ind w:left="2880" w:hanging="360"/>
      </w:pPr>
      <w:rPr>
        <w:rFonts w:ascii="Wingdings" w:hAnsi="Wingdings" w:hint="default"/>
        <w:sz w:val="20"/>
      </w:rPr>
    </w:lvl>
    <w:lvl w:ilvl="4" w:tplc="F9C48526" w:tentative="1">
      <w:start w:val="1"/>
      <w:numFmt w:val="bullet"/>
      <w:lvlText w:val=""/>
      <w:lvlJc w:val="left"/>
      <w:pPr>
        <w:tabs>
          <w:tab w:val="num" w:pos="3600"/>
        </w:tabs>
        <w:ind w:left="3600" w:hanging="360"/>
      </w:pPr>
      <w:rPr>
        <w:rFonts w:ascii="Wingdings" w:hAnsi="Wingdings" w:hint="default"/>
        <w:sz w:val="20"/>
      </w:rPr>
    </w:lvl>
    <w:lvl w:ilvl="5" w:tplc="7D6E899C" w:tentative="1">
      <w:start w:val="1"/>
      <w:numFmt w:val="bullet"/>
      <w:lvlText w:val=""/>
      <w:lvlJc w:val="left"/>
      <w:pPr>
        <w:tabs>
          <w:tab w:val="num" w:pos="4320"/>
        </w:tabs>
        <w:ind w:left="4320" w:hanging="360"/>
      </w:pPr>
      <w:rPr>
        <w:rFonts w:ascii="Wingdings" w:hAnsi="Wingdings" w:hint="default"/>
        <w:sz w:val="20"/>
      </w:rPr>
    </w:lvl>
    <w:lvl w:ilvl="6" w:tplc="B59CAEB4" w:tentative="1">
      <w:start w:val="1"/>
      <w:numFmt w:val="bullet"/>
      <w:lvlText w:val=""/>
      <w:lvlJc w:val="left"/>
      <w:pPr>
        <w:tabs>
          <w:tab w:val="num" w:pos="5040"/>
        </w:tabs>
        <w:ind w:left="5040" w:hanging="360"/>
      </w:pPr>
      <w:rPr>
        <w:rFonts w:ascii="Wingdings" w:hAnsi="Wingdings" w:hint="default"/>
        <w:sz w:val="20"/>
      </w:rPr>
    </w:lvl>
    <w:lvl w:ilvl="7" w:tplc="AD62092C" w:tentative="1">
      <w:start w:val="1"/>
      <w:numFmt w:val="bullet"/>
      <w:lvlText w:val=""/>
      <w:lvlJc w:val="left"/>
      <w:pPr>
        <w:tabs>
          <w:tab w:val="num" w:pos="5760"/>
        </w:tabs>
        <w:ind w:left="5760" w:hanging="360"/>
      </w:pPr>
      <w:rPr>
        <w:rFonts w:ascii="Wingdings" w:hAnsi="Wingdings" w:hint="default"/>
        <w:sz w:val="20"/>
      </w:rPr>
    </w:lvl>
    <w:lvl w:ilvl="8" w:tplc="3F7CC54A"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A9D6027"/>
    <w:multiLevelType w:val="multilevel"/>
    <w:tmpl w:val="AA6C753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2" w15:restartNumberingAfterBreak="0">
    <w:nsid w:val="3AC02A57"/>
    <w:multiLevelType w:val="hybridMultilevel"/>
    <w:tmpl w:val="BED2EF7C"/>
    <w:lvl w:ilvl="0" w:tplc="825EC9C0">
      <w:start w:val="1"/>
      <w:numFmt w:val="decimal"/>
      <w:lvlText w:val="%1."/>
      <w:lvlJc w:val="left"/>
      <w:pPr>
        <w:tabs>
          <w:tab w:val="num" w:pos="1770"/>
        </w:tabs>
        <w:ind w:left="1770" w:hanging="600"/>
      </w:pPr>
      <w:rPr>
        <w:rFonts w:hint="default"/>
        <w:color w:val="auto"/>
      </w:rPr>
    </w:lvl>
    <w:lvl w:ilvl="1" w:tplc="2E26EFFA">
      <w:start w:val="1"/>
      <w:numFmt w:val="bullet"/>
      <w:lvlText w:val=""/>
      <w:lvlJc w:val="left"/>
      <w:pPr>
        <w:tabs>
          <w:tab w:val="num" w:pos="2250"/>
        </w:tabs>
        <w:ind w:left="2250" w:hanging="360"/>
      </w:pPr>
      <w:rPr>
        <w:rFonts w:ascii="Symbol" w:hAnsi="Symbol" w:hint="default"/>
        <w:color w:val="000000" w:themeColor="text1"/>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3" w15:restartNumberingAfterBreak="0">
    <w:nsid w:val="3AEE6B73"/>
    <w:multiLevelType w:val="multilevel"/>
    <w:tmpl w:val="EFC6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B915BAE"/>
    <w:multiLevelType w:val="multilevel"/>
    <w:tmpl w:val="D17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CF551BA"/>
    <w:multiLevelType w:val="multilevel"/>
    <w:tmpl w:val="0F5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CF96C34"/>
    <w:multiLevelType w:val="multilevel"/>
    <w:tmpl w:val="B8F08600"/>
    <w:lvl w:ilvl="0">
      <w:start w:val="5"/>
      <w:numFmt w:val="decimal"/>
      <w:lvlText w:val="%1"/>
      <w:lvlJc w:val="left"/>
      <w:pPr>
        <w:ind w:left="600" w:hanging="600"/>
      </w:pPr>
      <w:rPr>
        <w:rFonts w:hint="default"/>
      </w:rPr>
    </w:lvl>
    <w:lvl w:ilvl="1">
      <w:start w:val="10"/>
      <w:numFmt w:val="decimal"/>
      <w:lvlText w:val="%1.%2"/>
      <w:lvlJc w:val="left"/>
      <w:pPr>
        <w:ind w:left="735" w:hanging="600"/>
      </w:pPr>
      <w:rPr>
        <w:rFonts w:hint="default"/>
      </w:rPr>
    </w:lvl>
    <w:lvl w:ilvl="2">
      <w:start w:val="6"/>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17" w15:restartNumberingAfterBreak="0">
    <w:nsid w:val="3D176DF8"/>
    <w:multiLevelType w:val="multilevel"/>
    <w:tmpl w:val="1FFA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EA17A69"/>
    <w:multiLevelType w:val="hybridMultilevel"/>
    <w:tmpl w:val="AADE988A"/>
    <w:lvl w:ilvl="0" w:tplc="0E7605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F0F6211"/>
    <w:multiLevelType w:val="multilevel"/>
    <w:tmpl w:val="E1CAAF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0" w15:restartNumberingAfterBreak="0">
    <w:nsid w:val="3F514353"/>
    <w:multiLevelType w:val="multilevel"/>
    <w:tmpl w:val="B590C6F2"/>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F636D89"/>
    <w:multiLevelType w:val="multilevel"/>
    <w:tmpl w:val="0786EFAC"/>
    <w:lvl w:ilvl="0">
      <w:start w:val="9"/>
      <w:numFmt w:val="decimal"/>
      <w:lvlText w:val="%1."/>
      <w:lvlJc w:val="left"/>
      <w:pPr>
        <w:tabs>
          <w:tab w:val="num" w:pos="720"/>
        </w:tabs>
        <w:ind w:left="720" w:hanging="360"/>
      </w:pPr>
      <w:rPr>
        <w:rFonts w:hint="default"/>
      </w:rPr>
    </w:lvl>
    <w:lvl w:ilvl="1">
      <w:start w:val="9"/>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2" w15:restartNumberingAfterBreak="0">
    <w:nsid w:val="3F7E753D"/>
    <w:multiLevelType w:val="multilevel"/>
    <w:tmpl w:val="D54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FC40A98"/>
    <w:multiLevelType w:val="multilevel"/>
    <w:tmpl w:val="20C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04A1833"/>
    <w:multiLevelType w:val="multilevel"/>
    <w:tmpl w:val="0292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05D6175"/>
    <w:multiLevelType w:val="hybridMultilevel"/>
    <w:tmpl w:val="1B0CF5F4"/>
    <w:lvl w:ilvl="0" w:tplc="F4FAA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1D01827"/>
    <w:multiLevelType w:val="multilevel"/>
    <w:tmpl w:val="2A8A4FF2"/>
    <w:lvl w:ilvl="0">
      <w:start w:val="1"/>
      <w:numFmt w:val="decimal"/>
      <w:lvlText w:val="%1."/>
      <w:lvlJc w:val="left"/>
      <w:pPr>
        <w:ind w:left="720" w:hanging="360"/>
      </w:pPr>
      <w:rPr>
        <w:rFonts w:hint="default"/>
      </w:rPr>
    </w:lvl>
    <w:lvl w:ilvl="1">
      <w:start w:val="1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140" w:hanging="7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7" w15:restartNumberingAfterBreak="0">
    <w:nsid w:val="42573E4E"/>
    <w:multiLevelType w:val="multilevel"/>
    <w:tmpl w:val="FA00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3585926"/>
    <w:multiLevelType w:val="hybridMultilevel"/>
    <w:tmpl w:val="97B0E43E"/>
    <w:lvl w:ilvl="0" w:tplc="04EC2A3E">
      <w:start w:val="1"/>
      <w:numFmt w:val="bullet"/>
      <w:lvlText w:val=""/>
      <w:lvlJc w:val="left"/>
      <w:pPr>
        <w:tabs>
          <w:tab w:val="num" w:pos="6480"/>
        </w:tabs>
        <w:ind w:left="6480" w:hanging="360"/>
      </w:pPr>
      <w:rPr>
        <w:rFonts w:ascii="Symbol" w:hAnsi="Symbol" w:hint="default"/>
        <w:b w:val="0"/>
        <w:i w:val="0"/>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43624D83"/>
    <w:multiLevelType w:val="hybridMultilevel"/>
    <w:tmpl w:val="B3B81D44"/>
    <w:lvl w:ilvl="0" w:tplc="BBAAF3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39A2EC8"/>
    <w:multiLevelType w:val="multilevel"/>
    <w:tmpl w:val="C516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3B114C5"/>
    <w:multiLevelType w:val="multilevel"/>
    <w:tmpl w:val="FE2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4326CCF"/>
    <w:multiLevelType w:val="multilevel"/>
    <w:tmpl w:val="2E980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49965D0"/>
    <w:multiLevelType w:val="multilevel"/>
    <w:tmpl w:val="259AD80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5A5011C"/>
    <w:multiLevelType w:val="multilevel"/>
    <w:tmpl w:val="69BA9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5D254B9"/>
    <w:multiLevelType w:val="hybridMultilevel"/>
    <w:tmpl w:val="4A44987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6" w15:restartNumberingAfterBreak="0">
    <w:nsid w:val="46160C12"/>
    <w:multiLevelType w:val="multilevel"/>
    <w:tmpl w:val="787C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6A91627"/>
    <w:multiLevelType w:val="multilevel"/>
    <w:tmpl w:val="26B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6BD0EA8"/>
    <w:multiLevelType w:val="multilevel"/>
    <w:tmpl w:val="F7A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6E76086"/>
    <w:multiLevelType w:val="multilevel"/>
    <w:tmpl w:val="9EEC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9161A6A"/>
    <w:multiLevelType w:val="hybridMultilevel"/>
    <w:tmpl w:val="955C73DC"/>
    <w:lvl w:ilvl="0" w:tplc="E800C5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9894E85"/>
    <w:multiLevelType w:val="hybridMultilevel"/>
    <w:tmpl w:val="39D291DC"/>
    <w:lvl w:ilvl="0" w:tplc="299218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A112BA3"/>
    <w:multiLevelType w:val="multilevel"/>
    <w:tmpl w:val="7F98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ADA5454"/>
    <w:multiLevelType w:val="multilevel"/>
    <w:tmpl w:val="013A7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B140DF5"/>
    <w:multiLevelType w:val="multilevel"/>
    <w:tmpl w:val="2D0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B6072FB"/>
    <w:multiLevelType w:val="multilevel"/>
    <w:tmpl w:val="9B8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B63565E"/>
    <w:multiLevelType w:val="multilevel"/>
    <w:tmpl w:val="14F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C04009A"/>
    <w:multiLevelType w:val="hybridMultilevel"/>
    <w:tmpl w:val="A5E24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4C970B2D"/>
    <w:multiLevelType w:val="multilevel"/>
    <w:tmpl w:val="041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D21307A"/>
    <w:multiLevelType w:val="multilevel"/>
    <w:tmpl w:val="0B5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DE1778D"/>
    <w:multiLevelType w:val="hybridMultilevel"/>
    <w:tmpl w:val="E586C5BE"/>
    <w:lvl w:ilvl="0" w:tplc="EF3668A4">
      <w:start w:val="2"/>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4F1639AB"/>
    <w:multiLevelType w:val="hybridMultilevel"/>
    <w:tmpl w:val="5E38FDF2"/>
    <w:lvl w:ilvl="0" w:tplc="E5F215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F2634D4"/>
    <w:multiLevelType w:val="hybridMultilevel"/>
    <w:tmpl w:val="D44AA24A"/>
    <w:lvl w:ilvl="0" w:tplc="0BEE01F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3" w15:restartNumberingAfterBreak="0">
    <w:nsid w:val="506918F2"/>
    <w:multiLevelType w:val="multilevel"/>
    <w:tmpl w:val="3F0C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09B10A2"/>
    <w:multiLevelType w:val="hybridMultilevel"/>
    <w:tmpl w:val="A2ECCD1A"/>
    <w:lvl w:ilvl="0" w:tplc="A75AD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0B3384B"/>
    <w:multiLevelType w:val="hybridMultilevel"/>
    <w:tmpl w:val="C16CEAF4"/>
    <w:lvl w:ilvl="0" w:tplc="F4FAA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0D11D47"/>
    <w:multiLevelType w:val="hybridMultilevel"/>
    <w:tmpl w:val="FBB84E38"/>
    <w:lvl w:ilvl="0" w:tplc="4A061F6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51561163"/>
    <w:multiLevelType w:val="hybridMultilevel"/>
    <w:tmpl w:val="EC2E59A8"/>
    <w:lvl w:ilvl="0" w:tplc="91B2EB70">
      <w:start w:val="1"/>
      <w:numFmt w:val="bullet"/>
      <w:lvlText w:val=""/>
      <w:lvlJc w:val="left"/>
      <w:pPr>
        <w:ind w:left="360" w:firstLine="0"/>
      </w:pPr>
      <w:rPr>
        <w:rFonts w:ascii="Symbol" w:hAnsi="Symbol" w:hint="default"/>
        <w:sz w:val="20"/>
        <w:szCs w:val="20"/>
      </w:rPr>
    </w:lvl>
    <w:lvl w:ilvl="1" w:tplc="68AC2390">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1BF51A0"/>
    <w:multiLevelType w:val="hybridMultilevel"/>
    <w:tmpl w:val="06623632"/>
    <w:lvl w:ilvl="0" w:tplc="9C142640">
      <w:start w:val="1"/>
      <w:numFmt w:val="bullet"/>
      <w:lvlText w:val=""/>
      <w:lvlJc w:val="left"/>
      <w:pPr>
        <w:ind w:left="1146" w:hanging="360"/>
      </w:pPr>
      <w:rPr>
        <w:rFonts w:ascii="Symbol" w:hAnsi="Symbol" w:hint="default"/>
        <w:sz w:val="16"/>
        <w:szCs w:val="1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9" w15:restartNumberingAfterBreak="0">
    <w:nsid w:val="51E61E1C"/>
    <w:multiLevelType w:val="hybridMultilevel"/>
    <w:tmpl w:val="7B68AA88"/>
    <w:lvl w:ilvl="0" w:tplc="E800C5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2013131"/>
    <w:multiLevelType w:val="multilevel"/>
    <w:tmpl w:val="D01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3BF0374"/>
    <w:multiLevelType w:val="multilevel"/>
    <w:tmpl w:val="5FB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4D702E6"/>
    <w:multiLevelType w:val="multilevel"/>
    <w:tmpl w:val="E25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4DC34F6"/>
    <w:multiLevelType w:val="multilevel"/>
    <w:tmpl w:val="5C5A6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4E8062D"/>
    <w:multiLevelType w:val="hybridMultilevel"/>
    <w:tmpl w:val="FF0C2560"/>
    <w:lvl w:ilvl="0" w:tplc="04090015">
      <w:start w:val="13"/>
      <w:numFmt w:val="upperLetter"/>
      <w:lvlText w:val="%1."/>
      <w:lvlJc w:val="left"/>
      <w:pPr>
        <w:tabs>
          <w:tab w:val="num" w:pos="720"/>
        </w:tabs>
        <w:ind w:left="720" w:hanging="360"/>
      </w:pPr>
      <w:rPr>
        <w:rFonts w:hint="default"/>
      </w:rPr>
    </w:lvl>
    <w:lvl w:ilvl="1" w:tplc="46B8859A">
      <w:start w:val="1"/>
      <w:numFmt w:val="decimal"/>
      <w:lvlText w:val="%2."/>
      <w:lvlJc w:val="left"/>
      <w:pPr>
        <w:tabs>
          <w:tab w:val="num" w:pos="1110"/>
        </w:tabs>
        <w:ind w:left="1110" w:hanging="390"/>
      </w:pPr>
      <w:rPr>
        <w:rFonts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69857E5"/>
    <w:multiLevelType w:val="multilevel"/>
    <w:tmpl w:val="646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6F94FFE"/>
    <w:multiLevelType w:val="multilevel"/>
    <w:tmpl w:val="50E6E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7214BCD"/>
    <w:multiLevelType w:val="multilevel"/>
    <w:tmpl w:val="6BE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79B11FB"/>
    <w:multiLevelType w:val="multilevel"/>
    <w:tmpl w:val="D72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7F50F98"/>
    <w:multiLevelType w:val="multilevel"/>
    <w:tmpl w:val="C69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9F54488"/>
    <w:multiLevelType w:val="hybridMultilevel"/>
    <w:tmpl w:val="8AA43D44"/>
    <w:lvl w:ilvl="0" w:tplc="B12C9884">
      <w:start w:val="1"/>
      <w:numFmt w:val="bullet"/>
      <w:lvlText w:val=""/>
      <w:lvlJc w:val="left"/>
      <w:pPr>
        <w:ind w:left="1380" w:hanging="360"/>
      </w:pPr>
      <w:rPr>
        <w:rFonts w:ascii="Symbol" w:hAnsi="Symbol" w:hint="default"/>
        <w:color w:val="auto"/>
        <w:sz w:val="20"/>
        <w:szCs w:val="20"/>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1" w15:restartNumberingAfterBreak="0">
    <w:nsid w:val="5AF940C0"/>
    <w:multiLevelType w:val="hybridMultilevel"/>
    <w:tmpl w:val="F9C46BA6"/>
    <w:lvl w:ilvl="0" w:tplc="50D45A1A">
      <w:start w:val="1"/>
      <w:numFmt w:val="decimal"/>
      <w:lvlText w:val="%1."/>
      <w:lvlJc w:val="left"/>
      <w:pPr>
        <w:tabs>
          <w:tab w:val="num" w:pos="1560"/>
        </w:tabs>
        <w:ind w:left="1560" w:hanging="360"/>
      </w:pPr>
      <w:rPr>
        <w:rFonts w:hint="default"/>
        <w:color w:val="auto"/>
      </w:r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72" w15:restartNumberingAfterBreak="0">
    <w:nsid w:val="5B7C75AC"/>
    <w:multiLevelType w:val="multilevel"/>
    <w:tmpl w:val="FD02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C7A77B3"/>
    <w:multiLevelType w:val="multilevel"/>
    <w:tmpl w:val="CEBA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C951535"/>
    <w:multiLevelType w:val="multilevel"/>
    <w:tmpl w:val="70B6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CFE4D09"/>
    <w:multiLevelType w:val="hybridMultilevel"/>
    <w:tmpl w:val="940282AA"/>
    <w:lvl w:ilvl="0" w:tplc="3D28BAE8">
      <w:start w:val="1"/>
      <w:numFmt w:val="bullet"/>
      <w:lvlText w:val=""/>
      <w:lvlJc w:val="left"/>
      <w:pPr>
        <w:ind w:left="1350" w:hanging="360"/>
      </w:pPr>
      <w:rPr>
        <w:rFonts w:ascii="Symbol" w:hAnsi="Symbol" w:hint="default"/>
        <w:sz w:val="18"/>
        <w:szCs w:val="1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6" w15:restartNumberingAfterBreak="0">
    <w:nsid w:val="5D750FBE"/>
    <w:multiLevelType w:val="multilevel"/>
    <w:tmpl w:val="629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D96172E"/>
    <w:multiLevelType w:val="multilevel"/>
    <w:tmpl w:val="C80AC10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E703EBB"/>
    <w:multiLevelType w:val="hybridMultilevel"/>
    <w:tmpl w:val="8544F40A"/>
    <w:lvl w:ilvl="0" w:tplc="AA4CD87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E7C0A40"/>
    <w:multiLevelType w:val="multilevel"/>
    <w:tmpl w:val="D4DE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F06453C"/>
    <w:multiLevelType w:val="multilevel"/>
    <w:tmpl w:val="B1F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1D20AE6"/>
    <w:multiLevelType w:val="multilevel"/>
    <w:tmpl w:val="0F22F9E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2093923"/>
    <w:multiLevelType w:val="multilevel"/>
    <w:tmpl w:val="682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2CD29AA"/>
    <w:multiLevelType w:val="hybridMultilevel"/>
    <w:tmpl w:val="93129412"/>
    <w:lvl w:ilvl="0" w:tplc="E65A9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3562486"/>
    <w:multiLevelType w:val="multilevel"/>
    <w:tmpl w:val="9EEA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4607DFA"/>
    <w:multiLevelType w:val="multilevel"/>
    <w:tmpl w:val="5160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5401A44"/>
    <w:multiLevelType w:val="multilevel"/>
    <w:tmpl w:val="CE7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5930233"/>
    <w:multiLevelType w:val="hybridMultilevel"/>
    <w:tmpl w:val="0EBED9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666C1CC1"/>
    <w:multiLevelType w:val="multilevel"/>
    <w:tmpl w:val="7BE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7167E10"/>
    <w:multiLevelType w:val="hybridMultilevel"/>
    <w:tmpl w:val="11B0EB8C"/>
    <w:lvl w:ilvl="0" w:tplc="E954C372">
      <w:start w:val="1"/>
      <w:numFmt w:val="bullet"/>
      <w:lvlText w:val=""/>
      <w:lvlJc w:val="left"/>
      <w:pPr>
        <w:tabs>
          <w:tab w:val="num" w:pos="720"/>
        </w:tabs>
        <w:ind w:left="720" w:hanging="360"/>
      </w:pPr>
      <w:rPr>
        <w:rFonts w:ascii="Symbol" w:hAnsi="Symbol" w:hint="default"/>
        <w:sz w:val="20"/>
      </w:rPr>
    </w:lvl>
    <w:lvl w:ilvl="1" w:tplc="948EB2AC" w:tentative="1">
      <w:start w:val="1"/>
      <w:numFmt w:val="bullet"/>
      <w:lvlText w:val="o"/>
      <w:lvlJc w:val="left"/>
      <w:pPr>
        <w:tabs>
          <w:tab w:val="num" w:pos="1440"/>
        </w:tabs>
        <w:ind w:left="1440" w:hanging="360"/>
      </w:pPr>
      <w:rPr>
        <w:rFonts w:ascii="Courier New" w:hAnsi="Courier New" w:hint="default"/>
        <w:sz w:val="20"/>
      </w:rPr>
    </w:lvl>
    <w:lvl w:ilvl="2" w:tplc="DDA0F836" w:tentative="1">
      <w:start w:val="1"/>
      <w:numFmt w:val="bullet"/>
      <w:lvlText w:val=""/>
      <w:lvlJc w:val="left"/>
      <w:pPr>
        <w:tabs>
          <w:tab w:val="num" w:pos="2160"/>
        </w:tabs>
        <w:ind w:left="2160" w:hanging="360"/>
      </w:pPr>
      <w:rPr>
        <w:rFonts w:ascii="Wingdings" w:hAnsi="Wingdings" w:hint="default"/>
        <w:sz w:val="20"/>
      </w:rPr>
    </w:lvl>
    <w:lvl w:ilvl="3" w:tplc="F51CD74C" w:tentative="1">
      <w:start w:val="1"/>
      <w:numFmt w:val="bullet"/>
      <w:lvlText w:val=""/>
      <w:lvlJc w:val="left"/>
      <w:pPr>
        <w:tabs>
          <w:tab w:val="num" w:pos="2880"/>
        </w:tabs>
        <w:ind w:left="2880" w:hanging="360"/>
      </w:pPr>
      <w:rPr>
        <w:rFonts w:ascii="Wingdings" w:hAnsi="Wingdings" w:hint="default"/>
        <w:sz w:val="20"/>
      </w:rPr>
    </w:lvl>
    <w:lvl w:ilvl="4" w:tplc="38AA2A98" w:tentative="1">
      <w:start w:val="1"/>
      <w:numFmt w:val="bullet"/>
      <w:lvlText w:val=""/>
      <w:lvlJc w:val="left"/>
      <w:pPr>
        <w:tabs>
          <w:tab w:val="num" w:pos="3600"/>
        </w:tabs>
        <w:ind w:left="3600" w:hanging="360"/>
      </w:pPr>
      <w:rPr>
        <w:rFonts w:ascii="Wingdings" w:hAnsi="Wingdings" w:hint="default"/>
        <w:sz w:val="20"/>
      </w:rPr>
    </w:lvl>
    <w:lvl w:ilvl="5" w:tplc="541ABBF0" w:tentative="1">
      <w:start w:val="1"/>
      <w:numFmt w:val="bullet"/>
      <w:lvlText w:val=""/>
      <w:lvlJc w:val="left"/>
      <w:pPr>
        <w:tabs>
          <w:tab w:val="num" w:pos="4320"/>
        </w:tabs>
        <w:ind w:left="4320" w:hanging="360"/>
      </w:pPr>
      <w:rPr>
        <w:rFonts w:ascii="Wingdings" w:hAnsi="Wingdings" w:hint="default"/>
        <w:sz w:val="20"/>
      </w:rPr>
    </w:lvl>
    <w:lvl w:ilvl="6" w:tplc="8BA6C2B8" w:tentative="1">
      <w:start w:val="1"/>
      <w:numFmt w:val="bullet"/>
      <w:lvlText w:val=""/>
      <w:lvlJc w:val="left"/>
      <w:pPr>
        <w:tabs>
          <w:tab w:val="num" w:pos="5040"/>
        </w:tabs>
        <w:ind w:left="5040" w:hanging="360"/>
      </w:pPr>
      <w:rPr>
        <w:rFonts w:ascii="Wingdings" w:hAnsi="Wingdings" w:hint="default"/>
        <w:sz w:val="20"/>
      </w:rPr>
    </w:lvl>
    <w:lvl w:ilvl="7" w:tplc="C0146A5C" w:tentative="1">
      <w:start w:val="1"/>
      <w:numFmt w:val="bullet"/>
      <w:lvlText w:val=""/>
      <w:lvlJc w:val="left"/>
      <w:pPr>
        <w:tabs>
          <w:tab w:val="num" w:pos="5760"/>
        </w:tabs>
        <w:ind w:left="5760" w:hanging="360"/>
      </w:pPr>
      <w:rPr>
        <w:rFonts w:ascii="Wingdings" w:hAnsi="Wingdings" w:hint="default"/>
        <w:sz w:val="20"/>
      </w:rPr>
    </w:lvl>
    <w:lvl w:ilvl="8" w:tplc="C1E2AEA4"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76307D7"/>
    <w:multiLevelType w:val="hybridMultilevel"/>
    <w:tmpl w:val="BA5C01D6"/>
    <w:lvl w:ilvl="0" w:tplc="1AB27054">
      <w:start w:val="1"/>
      <w:numFmt w:val="bullet"/>
      <w:lvlText w:val=""/>
      <w:lvlJc w:val="left"/>
      <w:pPr>
        <w:ind w:left="720" w:hanging="360"/>
      </w:pPr>
      <w:rPr>
        <w:rFonts w:ascii="Symbol" w:hAnsi="Symbol" w:hint="default"/>
        <w:sz w:val="20"/>
        <w:szCs w:val="20"/>
      </w:rPr>
    </w:lvl>
    <w:lvl w:ilvl="1" w:tplc="EB6420A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7B307DB"/>
    <w:multiLevelType w:val="multilevel"/>
    <w:tmpl w:val="26EC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8391E04"/>
    <w:multiLevelType w:val="multilevel"/>
    <w:tmpl w:val="780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86251EC"/>
    <w:multiLevelType w:val="multilevel"/>
    <w:tmpl w:val="04D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8816437"/>
    <w:multiLevelType w:val="multilevel"/>
    <w:tmpl w:val="D98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8972FCE"/>
    <w:multiLevelType w:val="hybridMultilevel"/>
    <w:tmpl w:val="B350730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6" w15:restartNumberingAfterBreak="0">
    <w:nsid w:val="69496EB1"/>
    <w:multiLevelType w:val="multilevel"/>
    <w:tmpl w:val="792C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C930256"/>
    <w:multiLevelType w:val="multilevel"/>
    <w:tmpl w:val="0EFC3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F8E6429"/>
    <w:multiLevelType w:val="hybridMultilevel"/>
    <w:tmpl w:val="33FE1154"/>
    <w:lvl w:ilvl="0" w:tplc="04090001">
      <w:start w:val="1"/>
      <w:numFmt w:val="bullet"/>
      <w:lvlText w:val=""/>
      <w:lvlJc w:val="left"/>
      <w:pPr>
        <w:tabs>
          <w:tab w:val="num" w:pos="720"/>
        </w:tabs>
        <w:ind w:left="720" w:hanging="360"/>
      </w:pPr>
      <w:rPr>
        <w:rFonts w:ascii="Symbol" w:hAnsi="Symbol" w:hint="default"/>
      </w:rPr>
    </w:lvl>
    <w:lvl w:ilvl="1" w:tplc="19681F70">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F9627C3"/>
    <w:multiLevelType w:val="multilevel"/>
    <w:tmpl w:val="263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06C29C9"/>
    <w:multiLevelType w:val="hybridMultilevel"/>
    <w:tmpl w:val="93E2CE26"/>
    <w:lvl w:ilvl="0" w:tplc="A75AD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0E96423"/>
    <w:multiLevelType w:val="multilevel"/>
    <w:tmpl w:val="E3E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1743B85"/>
    <w:multiLevelType w:val="hybridMultilevel"/>
    <w:tmpl w:val="D67A9A52"/>
    <w:lvl w:ilvl="0" w:tplc="E65299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3" w15:restartNumberingAfterBreak="0">
    <w:nsid w:val="72A74915"/>
    <w:multiLevelType w:val="hybridMultilevel"/>
    <w:tmpl w:val="100CF2AA"/>
    <w:lvl w:ilvl="0" w:tplc="657230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5186F44"/>
    <w:multiLevelType w:val="multilevel"/>
    <w:tmpl w:val="C00E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553545D"/>
    <w:multiLevelType w:val="multilevel"/>
    <w:tmpl w:val="792A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5DF4080"/>
    <w:multiLevelType w:val="multilevel"/>
    <w:tmpl w:val="751A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69E6FEB"/>
    <w:multiLevelType w:val="hybridMultilevel"/>
    <w:tmpl w:val="863E61E6"/>
    <w:lvl w:ilvl="0" w:tplc="AA4CD8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780536F3"/>
    <w:multiLevelType w:val="multilevel"/>
    <w:tmpl w:val="A9CC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8C44042"/>
    <w:multiLevelType w:val="multilevel"/>
    <w:tmpl w:val="EA7AD6E4"/>
    <w:lvl w:ilvl="0">
      <w:start w:val="12"/>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8FB048A"/>
    <w:multiLevelType w:val="hybridMultilevel"/>
    <w:tmpl w:val="20966BB2"/>
    <w:lvl w:ilvl="0" w:tplc="3A6007B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790A3A9B"/>
    <w:multiLevelType w:val="multilevel"/>
    <w:tmpl w:val="F67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98524E3"/>
    <w:multiLevelType w:val="multilevel"/>
    <w:tmpl w:val="7EE4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FE25B7"/>
    <w:multiLevelType w:val="multilevel"/>
    <w:tmpl w:val="5046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B3D2E11"/>
    <w:multiLevelType w:val="hybridMultilevel"/>
    <w:tmpl w:val="C8AE48BA"/>
    <w:lvl w:ilvl="0" w:tplc="1B5A8DC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5" w15:restartNumberingAfterBreak="0">
    <w:nsid w:val="7BD44ED9"/>
    <w:multiLevelType w:val="multilevel"/>
    <w:tmpl w:val="225C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DBD085A"/>
    <w:multiLevelType w:val="multilevel"/>
    <w:tmpl w:val="1672610A"/>
    <w:lvl w:ilvl="0">
      <w:start w:val="1"/>
      <w:numFmt w:val="decimal"/>
      <w:lvlText w:val="%1."/>
      <w:lvlJc w:val="left"/>
      <w:pPr>
        <w:ind w:left="634" w:hanging="360"/>
      </w:pPr>
    </w:lvl>
    <w:lvl w:ilvl="1">
      <w:start w:val="10"/>
      <w:numFmt w:val="decimal"/>
      <w:isLgl/>
      <w:lvlText w:val="%1.%2"/>
      <w:lvlJc w:val="left"/>
      <w:pPr>
        <w:ind w:left="934" w:hanging="660"/>
      </w:pPr>
      <w:rPr>
        <w:rFonts w:hint="default"/>
      </w:rPr>
    </w:lvl>
    <w:lvl w:ilvl="2">
      <w:start w:val="6"/>
      <w:numFmt w:val="decimal"/>
      <w:isLgl/>
      <w:lvlText w:val="%1.%2.%3"/>
      <w:lvlJc w:val="left"/>
      <w:pPr>
        <w:ind w:left="994"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994" w:hanging="720"/>
      </w:pPr>
      <w:rPr>
        <w:rFonts w:hint="default"/>
      </w:rPr>
    </w:lvl>
    <w:lvl w:ilvl="5">
      <w:start w:val="1"/>
      <w:numFmt w:val="decimal"/>
      <w:isLgl/>
      <w:lvlText w:val="%1.%2.%3.%4.%5.%6"/>
      <w:lvlJc w:val="left"/>
      <w:pPr>
        <w:ind w:left="1354" w:hanging="1080"/>
      </w:pPr>
      <w:rPr>
        <w:rFonts w:hint="default"/>
      </w:rPr>
    </w:lvl>
    <w:lvl w:ilvl="6">
      <w:start w:val="1"/>
      <w:numFmt w:val="decimal"/>
      <w:isLgl/>
      <w:lvlText w:val="%1.%2.%3.%4.%5.%6.%7"/>
      <w:lvlJc w:val="left"/>
      <w:pPr>
        <w:ind w:left="1354" w:hanging="1080"/>
      </w:pPr>
      <w:rPr>
        <w:rFonts w:hint="default"/>
      </w:rPr>
    </w:lvl>
    <w:lvl w:ilvl="7">
      <w:start w:val="1"/>
      <w:numFmt w:val="decimal"/>
      <w:isLgl/>
      <w:lvlText w:val="%1.%2.%3.%4.%5.%6.%7.%8"/>
      <w:lvlJc w:val="left"/>
      <w:pPr>
        <w:ind w:left="1714" w:hanging="1440"/>
      </w:pPr>
      <w:rPr>
        <w:rFonts w:hint="default"/>
      </w:rPr>
    </w:lvl>
    <w:lvl w:ilvl="8">
      <w:start w:val="1"/>
      <w:numFmt w:val="decimal"/>
      <w:isLgl/>
      <w:lvlText w:val="%1.%2.%3.%4.%5.%6.%7.%8.%9"/>
      <w:lvlJc w:val="left"/>
      <w:pPr>
        <w:ind w:left="1714" w:hanging="1440"/>
      </w:pPr>
      <w:rPr>
        <w:rFonts w:hint="default"/>
      </w:rPr>
    </w:lvl>
  </w:abstractNum>
  <w:abstractNum w:abstractNumId="217" w15:restartNumberingAfterBreak="0">
    <w:nsid w:val="7E84680A"/>
    <w:multiLevelType w:val="hybridMultilevel"/>
    <w:tmpl w:val="9E1AC052"/>
    <w:lvl w:ilvl="0" w:tplc="9A1007A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7F040D77"/>
    <w:multiLevelType w:val="hybridMultilevel"/>
    <w:tmpl w:val="5D9ECF66"/>
    <w:lvl w:ilvl="0" w:tplc="CFA8E240">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9" w15:restartNumberingAfterBreak="0">
    <w:nsid w:val="7F4C57E0"/>
    <w:multiLevelType w:val="multilevel"/>
    <w:tmpl w:val="C50876EE"/>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FA41413"/>
    <w:multiLevelType w:val="hybridMultilevel"/>
    <w:tmpl w:val="ABB81C82"/>
    <w:lvl w:ilvl="0" w:tplc="F7F4FDE2">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FD13FB2"/>
    <w:multiLevelType w:val="hybridMultilevel"/>
    <w:tmpl w:val="C47E911C"/>
    <w:lvl w:ilvl="0" w:tplc="8704469E">
      <w:start w:val="1"/>
      <w:numFmt w:val="bullet"/>
      <w:lvlText w:val=""/>
      <w:lvlJc w:val="left"/>
      <w:pPr>
        <w:ind w:left="990" w:hanging="360"/>
      </w:pPr>
      <w:rPr>
        <w:rFonts w:ascii="Symbol" w:hAnsi="Symbol" w:hint="default"/>
        <w:color w:val="auto"/>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2" w15:restartNumberingAfterBreak="0">
    <w:nsid w:val="7FDC6806"/>
    <w:multiLevelType w:val="multilevel"/>
    <w:tmpl w:val="F4AA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97"/>
  </w:num>
  <w:num w:numId="3">
    <w:abstractNumId w:val="214"/>
  </w:num>
  <w:num w:numId="4">
    <w:abstractNumId w:val="198"/>
  </w:num>
  <w:num w:numId="5">
    <w:abstractNumId w:val="53"/>
  </w:num>
  <w:num w:numId="6">
    <w:abstractNumId w:val="34"/>
  </w:num>
  <w:num w:numId="7">
    <w:abstractNumId w:val="56"/>
  </w:num>
  <w:num w:numId="8">
    <w:abstractNumId w:val="35"/>
  </w:num>
  <w:num w:numId="9">
    <w:abstractNumId w:val="187"/>
  </w:num>
  <w:num w:numId="10">
    <w:abstractNumId w:val="121"/>
  </w:num>
  <w:num w:numId="11">
    <w:abstractNumId w:val="87"/>
  </w:num>
  <w:num w:numId="12">
    <w:abstractNumId w:val="13"/>
  </w:num>
  <w:num w:numId="13">
    <w:abstractNumId w:val="102"/>
  </w:num>
  <w:num w:numId="14">
    <w:abstractNumId w:val="150"/>
  </w:num>
  <w:num w:numId="15">
    <w:abstractNumId w:val="178"/>
  </w:num>
  <w:num w:numId="16">
    <w:abstractNumId w:val="37"/>
  </w:num>
  <w:num w:numId="17">
    <w:abstractNumId w:val="189"/>
  </w:num>
  <w:num w:numId="18">
    <w:abstractNumId w:val="110"/>
  </w:num>
  <w:num w:numId="19">
    <w:abstractNumId w:val="135"/>
  </w:num>
  <w:num w:numId="20">
    <w:abstractNumId w:val="171"/>
  </w:num>
  <w:num w:numId="21">
    <w:abstractNumId w:val="112"/>
  </w:num>
  <w:num w:numId="22">
    <w:abstractNumId w:val="218"/>
  </w:num>
  <w:num w:numId="23">
    <w:abstractNumId w:val="217"/>
  </w:num>
  <w:num w:numId="24">
    <w:abstractNumId w:val="24"/>
  </w:num>
  <w:num w:numId="25">
    <w:abstractNumId w:val="164"/>
  </w:num>
  <w:num w:numId="26">
    <w:abstractNumId w:val="86"/>
  </w:num>
  <w:num w:numId="27">
    <w:abstractNumId w:val="126"/>
  </w:num>
  <w:num w:numId="28">
    <w:abstractNumId w:val="152"/>
  </w:num>
  <w:num w:numId="29">
    <w:abstractNumId w:val="202"/>
  </w:num>
  <w:num w:numId="30">
    <w:abstractNumId w:val="80"/>
  </w:num>
  <w:num w:numId="31">
    <w:abstractNumId w:val="195"/>
  </w:num>
  <w:num w:numId="32">
    <w:abstractNumId w:val="128"/>
  </w:num>
  <w:num w:numId="33">
    <w:abstractNumId w:val="83"/>
  </w:num>
  <w:num w:numId="34">
    <w:abstractNumId w:val="69"/>
  </w:num>
  <w:num w:numId="35">
    <w:abstractNumId w:val="105"/>
  </w:num>
  <w:num w:numId="36">
    <w:abstractNumId w:val="144"/>
  </w:num>
  <w:num w:numId="37">
    <w:abstractNumId w:val="82"/>
  </w:num>
  <w:num w:numId="38">
    <w:abstractNumId w:val="49"/>
  </w:num>
  <w:num w:numId="39">
    <w:abstractNumId w:val="71"/>
  </w:num>
  <w:num w:numId="40">
    <w:abstractNumId w:val="184"/>
  </w:num>
  <w:num w:numId="41">
    <w:abstractNumId w:val="138"/>
  </w:num>
  <w:num w:numId="42">
    <w:abstractNumId w:val="222"/>
  </w:num>
  <w:num w:numId="43">
    <w:abstractNumId w:val="4"/>
  </w:num>
  <w:num w:numId="44">
    <w:abstractNumId w:val="137"/>
  </w:num>
  <w:num w:numId="45">
    <w:abstractNumId w:val="132"/>
  </w:num>
  <w:num w:numId="46">
    <w:abstractNumId w:val="22"/>
  </w:num>
  <w:num w:numId="47">
    <w:abstractNumId w:val="67"/>
  </w:num>
  <w:num w:numId="48">
    <w:abstractNumId w:val="5"/>
  </w:num>
  <w:num w:numId="49">
    <w:abstractNumId w:val="33"/>
  </w:num>
  <w:num w:numId="50">
    <w:abstractNumId w:val="109"/>
  </w:num>
  <w:num w:numId="51">
    <w:abstractNumId w:val="113"/>
  </w:num>
  <w:num w:numId="52">
    <w:abstractNumId w:val="50"/>
  </w:num>
  <w:num w:numId="53">
    <w:abstractNumId w:val="114"/>
  </w:num>
  <w:num w:numId="54">
    <w:abstractNumId w:val="59"/>
  </w:num>
  <w:num w:numId="55">
    <w:abstractNumId w:val="160"/>
  </w:num>
  <w:num w:numId="56">
    <w:abstractNumId w:val="208"/>
  </w:num>
  <w:num w:numId="57">
    <w:abstractNumId w:val="106"/>
  </w:num>
  <w:num w:numId="58">
    <w:abstractNumId w:val="84"/>
  </w:num>
  <w:num w:numId="59">
    <w:abstractNumId w:val="62"/>
  </w:num>
  <w:num w:numId="60">
    <w:abstractNumId w:val="76"/>
  </w:num>
  <w:num w:numId="61">
    <w:abstractNumId w:val="108"/>
  </w:num>
  <w:num w:numId="62">
    <w:abstractNumId w:val="165"/>
  </w:num>
  <w:num w:numId="63">
    <w:abstractNumId w:val="63"/>
  </w:num>
  <w:num w:numId="64">
    <w:abstractNumId w:val="153"/>
  </w:num>
  <w:num w:numId="65">
    <w:abstractNumId w:val="11"/>
  </w:num>
  <w:num w:numId="66">
    <w:abstractNumId w:val="45"/>
  </w:num>
  <w:num w:numId="67">
    <w:abstractNumId w:val="141"/>
  </w:num>
  <w:num w:numId="68">
    <w:abstractNumId w:val="26"/>
  </w:num>
  <w:num w:numId="69">
    <w:abstractNumId w:val="177"/>
  </w:num>
  <w:num w:numId="70">
    <w:abstractNumId w:val="143"/>
  </w:num>
  <w:num w:numId="71">
    <w:abstractNumId w:val="201"/>
  </w:num>
  <w:num w:numId="72">
    <w:abstractNumId w:val="28"/>
  </w:num>
  <w:num w:numId="73">
    <w:abstractNumId w:val="16"/>
  </w:num>
  <w:num w:numId="74">
    <w:abstractNumId w:val="193"/>
  </w:num>
  <w:num w:numId="75">
    <w:abstractNumId w:val="68"/>
  </w:num>
  <w:num w:numId="76">
    <w:abstractNumId w:val="1"/>
  </w:num>
  <w:num w:numId="77">
    <w:abstractNumId w:val="101"/>
  </w:num>
  <w:num w:numId="78">
    <w:abstractNumId w:val="196"/>
  </w:num>
  <w:num w:numId="79">
    <w:abstractNumId w:val="180"/>
  </w:num>
  <w:num w:numId="80">
    <w:abstractNumId w:val="130"/>
  </w:num>
  <w:num w:numId="81">
    <w:abstractNumId w:val="163"/>
  </w:num>
  <w:num w:numId="82">
    <w:abstractNumId w:val="173"/>
  </w:num>
  <w:num w:numId="83">
    <w:abstractNumId w:val="212"/>
  </w:num>
  <w:num w:numId="84">
    <w:abstractNumId w:val="192"/>
  </w:num>
  <w:num w:numId="85">
    <w:abstractNumId w:val="42"/>
  </w:num>
  <w:num w:numId="86">
    <w:abstractNumId w:val="18"/>
  </w:num>
  <w:num w:numId="87">
    <w:abstractNumId w:val="205"/>
  </w:num>
  <w:num w:numId="88">
    <w:abstractNumId w:val="199"/>
  </w:num>
  <w:num w:numId="89">
    <w:abstractNumId w:val="66"/>
  </w:num>
  <w:num w:numId="90">
    <w:abstractNumId w:val="46"/>
  </w:num>
  <w:num w:numId="91">
    <w:abstractNumId w:val="161"/>
  </w:num>
  <w:num w:numId="92">
    <w:abstractNumId w:val="166"/>
  </w:num>
  <w:num w:numId="93">
    <w:abstractNumId w:val="146"/>
  </w:num>
  <w:num w:numId="94">
    <w:abstractNumId w:val="65"/>
  </w:num>
  <w:num w:numId="95">
    <w:abstractNumId w:val="29"/>
  </w:num>
  <w:num w:numId="96">
    <w:abstractNumId w:val="183"/>
  </w:num>
  <w:num w:numId="97">
    <w:abstractNumId w:val="149"/>
  </w:num>
  <w:num w:numId="98">
    <w:abstractNumId w:val="103"/>
  </w:num>
  <w:num w:numId="99">
    <w:abstractNumId w:val="8"/>
  </w:num>
  <w:num w:numId="100">
    <w:abstractNumId w:val="169"/>
  </w:num>
  <w:num w:numId="101">
    <w:abstractNumId w:val="91"/>
  </w:num>
  <w:num w:numId="102">
    <w:abstractNumId w:val="181"/>
  </w:num>
  <w:num w:numId="103">
    <w:abstractNumId w:val="54"/>
  </w:num>
  <w:num w:numId="104">
    <w:abstractNumId w:val="78"/>
  </w:num>
  <w:num w:numId="105">
    <w:abstractNumId w:val="25"/>
  </w:num>
  <w:num w:numId="106">
    <w:abstractNumId w:val="127"/>
  </w:num>
  <w:num w:numId="107">
    <w:abstractNumId w:val="194"/>
  </w:num>
  <w:num w:numId="108">
    <w:abstractNumId w:val="139"/>
  </w:num>
  <w:num w:numId="109">
    <w:abstractNumId w:val="210"/>
  </w:num>
  <w:num w:numId="110">
    <w:abstractNumId w:val="98"/>
  </w:num>
  <w:num w:numId="111">
    <w:abstractNumId w:val="77"/>
  </w:num>
  <w:num w:numId="112">
    <w:abstractNumId w:val="185"/>
  </w:num>
  <w:num w:numId="113">
    <w:abstractNumId w:val="44"/>
  </w:num>
  <w:num w:numId="114">
    <w:abstractNumId w:val="147"/>
  </w:num>
  <w:num w:numId="115">
    <w:abstractNumId w:val="221"/>
  </w:num>
  <w:num w:numId="116">
    <w:abstractNumId w:val="215"/>
  </w:num>
  <w:num w:numId="117">
    <w:abstractNumId w:val="2"/>
  </w:num>
  <w:num w:numId="118">
    <w:abstractNumId w:val="61"/>
  </w:num>
  <w:num w:numId="119">
    <w:abstractNumId w:val="154"/>
  </w:num>
  <w:num w:numId="120">
    <w:abstractNumId w:val="12"/>
  </w:num>
  <w:num w:numId="121">
    <w:abstractNumId w:val="200"/>
  </w:num>
  <w:num w:numId="122">
    <w:abstractNumId w:val="94"/>
  </w:num>
  <w:num w:numId="123">
    <w:abstractNumId w:val="155"/>
  </w:num>
  <w:num w:numId="124">
    <w:abstractNumId w:val="36"/>
  </w:num>
  <w:num w:numId="125">
    <w:abstractNumId w:val="125"/>
  </w:num>
  <w:num w:numId="126">
    <w:abstractNumId w:val="92"/>
  </w:num>
  <w:num w:numId="127">
    <w:abstractNumId w:val="17"/>
  </w:num>
  <w:num w:numId="128">
    <w:abstractNumId w:val="140"/>
  </w:num>
  <w:num w:numId="129">
    <w:abstractNumId w:val="19"/>
  </w:num>
  <w:num w:numId="130">
    <w:abstractNumId w:val="27"/>
  </w:num>
  <w:num w:numId="131">
    <w:abstractNumId w:val="159"/>
  </w:num>
  <w:num w:numId="132">
    <w:abstractNumId w:val="142"/>
  </w:num>
  <w:num w:numId="133">
    <w:abstractNumId w:val="203"/>
  </w:num>
  <w:num w:numId="134">
    <w:abstractNumId w:val="20"/>
  </w:num>
  <w:num w:numId="135">
    <w:abstractNumId w:val="207"/>
  </w:num>
  <w:num w:numId="136">
    <w:abstractNumId w:val="9"/>
  </w:num>
  <w:num w:numId="137">
    <w:abstractNumId w:val="72"/>
  </w:num>
  <w:num w:numId="138">
    <w:abstractNumId w:val="73"/>
  </w:num>
  <w:num w:numId="139">
    <w:abstractNumId w:val="85"/>
  </w:num>
  <w:num w:numId="140">
    <w:abstractNumId w:val="6"/>
  </w:num>
  <w:num w:numId="141">
    <w:abstractNumId w:val="52"/>
  </w:num>
  <w:num w:numId="142">
    <w:abstractNumId w:val="151"/>
  </w:num>
  <w:num w:numId="143">
    <w:abstractNumId w:val="174"/>
  </w:num>
  <w:num w:numId="144">
    <w:abstractNumId w:val="186"/>
  </w:num>
  <w:num w:numId="145">
    <w:abstractNumId w:val="179"/>
  </w:num>
  <w:num w:numId="146">
    <w:abstractNumId w:val="15"/>
  </w:num>
  <w:num w:numId="147">
    <w:abstractNumId w:val="57"/>
  </w:num>
  <w:num w:numId="148">
    <w:abstractNumId w:val="64"/>
  </w:num>
  <w:num w:numId="149">
    <w:abstractNumId w:val="119"/>
  </w:num>
  <w:num w:numId="150">
    <w:abstractNumId w:val="38"/>
  </w:num>
  <w:num w:numId="151">
    <w:abstractNumId w:val="93"/>
  </w:num>
  <w:num w:numId="152">
    <w:abstractNumId w:val="219"/>
  </w:num>
  <w:num w:numId="153">
    <w:abstractNumId w:val="39"/>
  </w:num>
  <w:num w:numId="154">
    <w:abstractNumId w:val="134"/>
  </w:num>
  <w:num w:numId="155">
    <w:abstractNumId w:val="168"/>
  </w:num>
  <w:num w:numId="156">
    <w:abstractNumId w:val="213"/>
  </w:num>
  <w:num w:numId="157">
    <w:abstractNumId w:val="88"/>
  </w:num>
  <w:num w:numId="158">
    <w:abstractNumId w:val="162"/>
  </w:num>
  <w:num w:numId="159">
    <w:abstractNumId w:val="60"/>
  </w:num>
  <w:num w:numId="160">
    <w:abstractNumId w:val="81"/>
  </w:num>
  <w:num w:numId="161">
    <w:abstractNumId w:val="131"/>
  </w:num>
  <w:num w:numId="162">
    <w:abstractNumId w:val="117"/>
  </w:num>
  <w:num w:numId="163">
    <w:abstractNumId w:val="216"/>
  </w:num>
  <w:num w:numId="164">
    <w:abstractNumId w:val="79"/>
  </w:num>
  <w:num w:numId="165">
    <w:abstractNumId w:val="32"/>
  </w:num>
  <w:num w:numId="166">
    <w:abstractNumId w:val="197"/>
  </w:num>
  <w:num w:numId="167">
    <w:abstractNumId w:val="41"/>
  </w:num>
  <w:num w:numId="168">
    <w:abstractNumId w:val="3"/>
  </w:num>
  <w:num w:numId="169">
    <w:abstractNumId w:val="30"/>
  </w:num>
  <w:num w:numId="170">
    <w:abstractNumId w:val="123"/>
  </w:num>
  <w:num w:numId="171">
    <w:abstractNumId w:val="115"/>
  </w:num>
  <w:num w:numId="172">
    <w:abstractNumId w:val="157"/>
  </w:num>
  <w:num w:numId="173">
    <w:abstractNumId w:val="204"/>
  </w:num>
  <w:num w:numId="174">
    <w:abstractNumId w:val="75"/>
  </w:num>
  <w:num w:numId="175">
    <w:abstractNumId w:val="182"/>
  </w:num>
  <w:num w:numId="176">
    <w:abstractNumId w:val="107"/>
  </w:num>
  <w:num w:numId="177">
    <w:abstractNumId w:val="100"/>
  </w:num>
  <w:num w:numId="178">
    <w:abstractNumId w:val="172"/>
  </w:num>
  <w:num w:numId="179">
    <w:abstractNumId w:val="190"/>
  </w:num>
  <w:num w:numId="180">
    <w:abstractNumId w:val="90"/>
  </w:num>
  <w:num w:numId="181">
    <w:abstractNumId w:val="10"/>
  </w:num>
  <w:num w:numId="182">
    <w:abstractNumId w:val="55"/>
  </w:num>
  <w:num w:numId="183">
    <w:abstractNumId w:val="145"/>
  </w:num>
  <w:num w:numId="184">
    <w:abstractNumId w:val="124"/>
  </w:num>
  <w:num w:numId="185">
    <w:abstractNumId w:val="206"/>
  </w:num>
  <w:num w:numId="186">
    <w:abstractNumId w:val="156"/>
  </w:num>
  <w:num w:numId="187">
    <w:abstractNumId w:val="104"/>
  </w:num>
  <w:num w:numId="188">
    <w:abstractNumId w:val="211"/>
  </w:num>
  <w:num w:numId="189">
    <w:abstractNumId w:val="176"/>
  </w:num>
  <w:num w:numId="190">
    <w:abstractNumId w:val="133"/>
  </w:num>
  <w:num w:numId="191">
    <w:abstractNumId w:val="158"/>
  </w:num>
  <w:num w:numId="192">
    <w:abstractNumId w:val="167"/>
  </w:num>
  <w:num w:numId="193">
    <w:abstractNumId w:val="43"/>
  </w:num>
  <w:num w:numId="194">
    <w:abstractNumId w:val="40"/>
  </w:num>
  <w:num w:numId="195">
    <w:abstractNumId w:val="111"/>
  </w:num>
  <w:num w:numId="196">
    <w:abstractNumId w:val="120"/>
  </w:num>
  <w:num w:numId="197">
    <w:abstractNumId w:val="70"/>
  </w:num>
  <w:num w:numId="198">
    <w:abstractNumId w:val="96"/>
  </w:num>
  <w:num w:numId="199">
    <w:abstractNumId w:val="188"/>
  </w:num>
  <w:num w:numId="200">
    <w:abstractNumId w:val="191"/>
  </w:num>
  <w:num w:numId="201">
    <w:abstractNumId w:val="23"/>
  </w:num>
  <w:num w:numId="202">
    <w:abstractNumId w:val="175"/>
  </w:num>
  <w:num w:numId="203">
    <w:abstractNumId w:val="0"/>
  </w:num>
  <w:num w:numId="204">
    <w:abstractNumId w:val="116"/>
  </w:num>
  <w:num w:numId="205">
    <w:abstractNumId w:val="136"/>
  </w:num>
  <w:num w:numId="206">
    <w:abstractNumId w:val="47"/>
  </w:num>
  <w:num w:numId="207">
    <w:abstractNumId w:val="170"/>
  </w:num>
  <w:num w:numId="208">
    <w:abstractNumId w:val="89"/>
  </w:num>
  <w:num w:numId="209">
    <w:abstractNumId w:val="99"/>
  </w:num>
  <w:num w:numId="210">
    <w:abstractNumId w:val="209"/>
  </w:num>
  <w:num w:numId="211">
    <w:abstractNumId w:val="7"/>
  </w:num>
  <w:num w:numId="212">
    <w:abstractNumId w:val="220"/>
  </w:num>
  <w:num w:numId="213">
    <w:abstractNumId w:val="14"/>
  </w:num>
  <w:num w:numId="214">
    <w:abstractNumId w:val="122"/>
  </w:num>
  <w:num w:numId="215">
    <w:abstractNumId w:val="21"/>
  </w:num>
  <w:num w:numId="216">
    <w:abstractNumId w:val="58"/>
  </w:num>
  <w:num w:numId="217">
    <w:abstractNumId w:val="148"/>
  </w:num>
  <w:num w:numId="218">
    <w:abstractNumId w:val="31"/>
  </w:num>
  <w:num w:numId="219">
    <w:abstractNumId w:val="48"/>
  </w:num>
  <w:num w:numId="220">
    <w:abstractNumId w:val="95"/>
  </w:num>
  <w:num w:numId="221">
    <w:abstractNumId w:val="129"/>
  </w:num>
  <w:num w:numId="222">
    <w:abstractNumId w:val="51"/>
  </w:num>
  <w:num w:numId="223">
    <w:abstractNumId w:val="118"/>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3C"/>
    <w:rsid w:val="000001EF"/>
    <w:rsid w:val="00001507"/>
    <w:rsid w:val="00001C94"/>
    <w:rsid w:val="00001D3D"/>
    <w:rsid w:val="00001DCC"/>
    <w:rsid w:val="000022F0"/>
    <w:rsid w:val="00003AAC"/>
    <w:rsid w:val="00003DEF"/>
    <w:rsid w:val="0000437E"/>
    <w:rsid w:val="00004DDE"/>
    <w:rsid w:val="00006061"/>
    <w:rsid w:val="00006193"/>
    <w:rsid w:val="00006401"/>
    <w:rsid w:val="00006C8D"/>
    <w:rsid w:val="000079D0"/>
    <w:rsid w:val="00013270"/>
    <w:rsid w:val="0001391F"/>
    <w:rsid w:val="00013CF7"/>
    <w:rsid w:val="000147C7"/>
    <w:rsid w:val="00014ECA"/>
    <w:rsid w:val="0001501D"/>
    <w:rsid w:val="000154A4"/>
    <w:rsid w:val="000154D0"/>
    <w:rsid w:val="000158A1"/>
    <w:rsid w:val="00015AA4"/>
    <w:rsid w:val="000160FD"/>
    <w:rsid w:val="00016E79"/>
    <w:rsid w:val="00020352"/>
    <w:rsid w:val="00021424"/>
    <w:rsid w:val="0002352C"/>
    <w:rsid w:val="00024867"/>
    <w:rsid w:val="00024E10"/>
    <w:rsid w:val="000253AE"/>
    <w:rsid w:val="00026386"/>
    <w:rsid w:val="00026A97"/>
    <w:rsid w:val="00027AFA"/>
    <w:rsid w:val="00027B1D"/>
    <w:rsid w:val="00027B2B"/>
    <w:rsid w:val="00032AB0"/>
    <w:rsid w:val="00032E27"/>
    <w:rsid w:val="00033A2C"/>
    <w:rsid w:val="00033A37"/>
    <w:rsid w:val="00034510"/>
    <w:rsid w:val="00035674"/>
    <w:rsid w:val="000356A4"/>
    <w:rsid w:val="00037202"/>
    <w:rsid w:val="00037654"/>
    <w:rsid w:val="000411A9"/>
    <w:rsid w:val="000413E6"/>
    <w:rsid w:val="00041628"/>
    <w:rsid w:val="00042294"/>
    <w:rsid w:val="000426FD"/>
    <w:rsid w:val="00042B0A"/>
    <w:rsid w:val="00042C26"/>
    <w:rsid w:val="000438B8"/>
    <w:rsid w:val="00045D50"/>
    <w:rsid w:val="000466E4"/>
    <w:rsid w:val="00047114"/>
    <w:rsid w:val="00047D29"/>
    <w:rsid w:val="000526DB"/>
    <w:rsid w:val="00052AD0"/>
    <w:rsid w:val="00052EA7"/>
    <w:rsid w:val="00053145"/>
    <w:rsid w:val="00053425"/>
    <w:rsid w:val="00053DB3"/>
    <w:rsid w:val="00053DDA"/>
    <w:rsid w:val="00054115"/>
    <w:rsid w:val="00054136"/>
    <w:rsid w:val="000542CF"/>
    <w:rsid w:val="000546F7"/>
    <w:rsid w:val="00054AE0"/>
    <w:rsid w:val="00054D57"/>
    <w:rsid w:val="000551EA"/>
    <w:rsid w:val="00055540"/>
    <w:rsid w:val="00056437"/>
    <w:rsid w:val="00056957"/>
    <w:rsid w:val="00057866"/>
    <w:rsid w:val="00057BE5"/>
    <w:rsid w:val="000619A7"/>
    <w:rsid w:val="00062431"/>
    <w:rsid w:val="000625E2"/>
    <w:rsid w:val="00062B6F"/>
    <w:rsid w:val="0006310F"/>
    <w:rsid w:val="000632B7"/>
    <w:rsid w:val="0006428C"/>
    <w:rsid w:val="00064FD0"/>
    <w:rsid w:val="00070A79"/>
    <w:rsid w:val="00070BD3"/>
    <w:rsid w:val="00070E67"/>
    <w:rsid w:val="00070F92"/>
    <w:rsid w:val="0007158D"/>
    <w:rsid w:val="000734E4"/>
    <w:rsid w:val="00074F02"/>
    <w:rsid w:val="000755E4"/>
    <w:rsid w:val="00075DF5"/>
    <w:rsid w:val="0008088C"/>
    <w:rsid w:val="00080DDF"/>
    <w:rsid w:val="00081AC3"/>
    <w:rsid w:val="00083ADA"/>
    <w:rsid w:val="00083B71"/>
    <w:rsid w:val="00083C35"/>
    <w:rsid w:val="00083EE3"/>
    <w:rsid w:val="0008459F"/>
    <w:rsid w:val="00085060"/>
    <w:rsid w:val="000869A4"/>
    <w:rsid w:val="000870B3"/>
    <w:rsid w:val="00087CBE"/>
    <w:rsid w:val="000908D5"/>
    <w:rsid w:val="000916D7"/>
    <w:rsid w:val="00091DDA"/>
    <w:rsid w:val="00092338"/>
    <w:rsid w:val="00092B9B"/>
    <w:rsid w:val="000942B0"/>
    <w:rsid w:val="000944E8"/>
    <w:rsid w:val="00095604"/>
    <w:rsid w:val="000965A2"/>
    <w:rsid w:val="000968F3"/>
    <w:rsid w:val="00096E63"/>
    <w:rsid w:val="000971DB"/>
    <w:rsid w:val="00097438"/>
    <w:rsid w:val="00097BB8"/>
    <w:rsid w:val="00097C7A"/>
    <w:rsid w:val="000A01BA"/>
    <w:rsid w:val="000A10F5"/>
    <w:rsid w:val="000A2346"/>
    <w:rsid w:val="000A4BD7"/>
    <w:rsid w:val="000A4E3E"/>
    <w:rsid w:val="000A54DB"/>
    <w:rsid w:val="000A5E20"/>
    <w:rsid w:val="000A6944"/>
    <w:rsid w:val="000A6D03"/>
    <w:rsid w:val="000A7E59"/>
    <w:rsid w:val="000B2CA6"/>
    <w:rsid w:val="000B3403"/>
    <w:rsid w:val="000B371D"/>
    <w:rsid w:val="000B47FC"/>
    <w:rsid w:val="000B4BB1"/>
    <w:rsid w:val="000B4D22"/>
    <w:rsid w:val="000B56C6"/>
    <w:rsid w:val="000B5BA5"/>
    <w:rsid w:val="000B5D7C"/>
    <w:rsid w:val="000B602B"/>
    <w:rsid w:val="000C10A8"/>
    <w:rsid w:val="000C1657"/>
    <w:rsid w:val="000C1A4F"/>
    <w:rsid w:val="000C1E56"/>
    <w:rsid w:val="000C2057"/>
    <w:rsid w:val="000C298B"/>
    <w:rsid w:val="000C3D1A"/>
    <w:rsid w:val="000C448F"/>
    <w:rsid w:val="000C650D"/>
    <w:rsid w:val="000C7730"/>
    <w:rsid w:val="000C7D7A"/>
    <w:rsid w:val="000D0F95"/>
    <w:rsid w:val="000D28C7"/>
    <w:rsid w:val="000D2D98"/>
    <w:rsid w:val="000D3651"/>
    <w:rsid w:val="000D3657"/>
    <w:rsid w:val="000D4242"/>
    <w:rsid w:val="000D4677"/>
    <w:rsid w:val="000D621D"/>
    <w:rsid w:val="000D66F9"/>
    <w:rsid w:val="000D6B1B"/>
    <w:rsid w:val="000D6E31"/>
    <w:rsid w:val="000D7B37"/>
    <w:rsid w:val="000D7BCE"/>
    <w:rsid w:val="000D7ED2"/>
    <w:rsid w:val="000E0ACE"/>
    <w:rsid w:val="000E0FCB"/>
    <w:rsid w:val="000E2414"/>
    <w:rsid w:val="000E4343"/>
    <w:rsid w:val="000E5072"/>
    <w:rsid w:val="000E6241"/>
    <w:rsid w:val="000E67A7"/>
    <w:rsid w:val="000F034E"/>
    <w:rsid w:val="000F04BC"/>
    <w:rsid w:val="000F1A51"/>
    <w:rsid w:val="000F3B0F"/>
    <w:rsid w:val="000F3F92"/>
    <w:rsid w:val="000F42B9"/>
    <w:rsid w:val="000F436D"/>
    <w:rsid w:val="000F5578"/>
    <w:rsid w:val="000F5602"/>
    <w:rsid w:val="000F6AE1"/>
    <w:rsid w:val="00100259"/>
    <w:rsid w:val="00100A60"/>
    <w:rsid w:val="00102AF9"/>
    <w:rsid w:val="00102F77"/>
    <w:rsid w:val="00102FD9"/>
    <w:rsid w:val="001030CE"/>
    <w:rsid w:val="00103419"/>
    <w:rsid w:val="001037B1"/>
    <w:rsid w:val="0010410A"/>
    <w:rsid w:val="0010429E"/>
    <w:rsid w:val="00104408"/>
    <w:rsid w:val="0010487E"/>
    <w:rsid w:val="001057FE"/>
    <w:rsid w:val="00106138"/>
    <w:rsid w:val="00106F2E"/>
    <w:rsid w:val="0010760B"/>
    <w:rsid w:val="001078D2"/>
    <w:rsid w:val="00107CFD"/>
    <w:rsid w:val="00107F8E"/>
    <w:rsid w:val="00110F85"/>
    <w:rsid w:val="00111762"/>
    <w:rsid w:val="001128F7"/>
    <w:rsid w:val="001143EC"/>
    <w:rsid w:val="00114744"/>
    <w:rsid w:val="00116429"/>
    <w:rsid w:val="00116448"/>
    <w:rsid w:val="001178C3"/>
    <w:rsid w:val="00117D39"/>
    <w:rsid w:val="00121194"/>
    <w:rsid w:val="00121CE8"/>
    <w:rsid w:val="00122793"/>
    <w:rsid w:val="001235C1"/>
    <w:rsid w:val="001240C8"/>
    <w:rsid w:val="00124838"/>
    <w:rsid w:val="00124CC9"/>
    <w:rsid w:val="00127244"/>
    <w:rsid w:val="00130047"/>
    <w:rsid w:val="00130372"/>
    <w:rsid w:val="00132068"/>
    <w:rsid w:val="00132640"/>
    <w:rsid w:val="0013496D"/>
    <w:rsid w:val="00136420"/>
    <w:rsid w:val="001369EF"/>
    <w:rsid w:val="00136AC5"/>
    <w:rsid w:val="00136B9C"/>
    <w:rsid w:val="00136DDC"/>
    <w:rsid w:val="00136ECC"/>
    <w:rsid w:val="00137C29"/>
    <w:rsid w:val="00137CDD"/>
    <w:rsid w:val="00137DE4"/>
    <w:rsid w:val="00140610"/>
    <w:rsid w:val="0014113B"/>
    <w:rsid w:val="001414DD"/>
    <w:rsid w:val="00143F2B"/>
    <w:rsid w:val="0014468C"/>
    <w:rsid w:val="00145034"/>
    <w:rsid w:val="001451E8"/>
    <w:rsid w:val="0014621E"/>
    <w:rsid w:val="00146884"/>
    <w:rsid w:val="0014691E"/>
    <w:rsid w:val="0014696A"/>
    <w:rsid w:val="0014728C"/>
    <w:rsid w:val="001479B4"/>
    <w:rsid w:val="00147D67"/>
    <w:rsid w:val="00150AE4"/>
    <w:rsid w:val="001510F7"/>
    <w:rsid w:val="00152B51"/>
    <w:rsid w:val="00152EFB"/>
    <w:rsid w:val="001539C2"/>
    <w:rsid w:val="00153C75"/>
    <w:rsid w:val="0015412E"/>
    <w:rsid w:val="001547CB"/>
    <w:rsid w:val="00154C45"/>
    <w:rsid w:val="00155451"/>
    <w:rsid w:val="001557C4"/>
    <w:rsid w:val="00155AEA"/>
    <w:rsid w:val="00156260"/>
    <w:rsid w:val="0015659B"/>
    <w:rsid w:val="00156C1B"/>
    <w:rsid w:val="00156E62"/>
    <w:rsid w:val="00160288"/>
    <w:rsid w:val="00160548"/>
    <w:rsid w:val="00161880"/>
    <w:rsid w:val="00161936"/>
    <w:rsid w:val="00162628"/>
    <w:rsid w:val="00162E50"/>
    <w:rsid w:val="00163213"/>
    <w:rsid w:val="0016380D"/>
    <w:rsid w:val="00163AD2"/>
    <w:rsid w:val="00163C69"/>
    <w:rsid w:val="0016437F"/>
    <w:rsid w:val="001659E0"/>
    <w:rsid w:val="00165E27"/>
    <w:rsid w:val="00166D46"/>
    <w:rsid w:val="00166EB4"/>
    <w:rsid w:val="00167529"/>
    <w:rsid w:val="00170182"/>
    <w:rsid w:val="00170347"/>
    <w:rsid w:val="00170C6F"/>
    <w:rsid w:val="00171A50"/>
    <w:rsid w:val="00172048"/>
    <w:rsid w:val="00172062"/>
    <w:rsid w:val="00172611"/>
    <w:rsid w:val="00172CD3"/>
    <w:rsid w:val="00172EC0"/>
    <w:rsid w:val="00173735"/>
    <w:rsid w:val="00173D9C"/>
    <w:rsid w:val="001741A6"/>
    <w:rsid w:val="001741BE"/>
    <w:rsid w:val="00174763"/>
    <w:rsid w:val="00174BD6"/>
    <w:rsid w:val="0017773B"/>
    <w:rsid w:val="00177B32"/>
    <w:rsid w:val="00182303"/>
    <w:rsid w:val="00182ADF"/>
    <w:rsid w:val="001830BC"/>
    <w:rsid w:val="001842C1"/>
    <w:rsid w:val="0018456A"/>
    <w:rsid w:val="00185C96"/>
    <w:rsid w:val="001872C6"/>
    <w:rsid w:val="001901D3"/>
    <w:rsid w:val="00190A62"/>
    <w:rsid w:val="00191350"/>
    <w:rsid w:val="001914D8"/>
    <w:rsid w:val="0019186C"/>
    <w:rsid w:val="00193207"/>
    <w:rsid w:val="0019322A"/>
    <w:rsid w:val="00195618"/>
    <w:rsid w:val="00195934"/>
    <w:rsid w:val="001966D1"/>
    <w:rsid w:val="00196863"/>
    <w:rsid w:val="00196A0B"/>
    <w:rsid w:val="00197A2F"/>
    <w:rsid w:val="00197E22"/>
    <w:rsid w:val="001A08F5"/>
    <w:rsid w:val="001A0A06"/>
    <w:rsid w:val="001A16E4"/>
    <w:rsid w:val="001A1F8A"/>
    <w:rsid w:val="001A35CF"/>
    <w:rsid w:val="001A4564"/>
    <w:rsid w:val="001A48B8"/>
    <w:rsid w:val="001A4AA3"/>
    <w:rsid w:val="001A5123"/>
    <w:rsid w:val="001A5B8C"/>
    <w:rsid w:val="001A5D97"/>
    <w:rsid w:val="001A64FD"/>
    <w:rsid w:val="001A6A8A"/>
    <w:rsid w:val="001A6B58"/>
    <w:rsid w:val="001A7EAF"/>
    <w:rsid w:val="001B0221"/>
    <w:rsid w:val="001B06DF"/>
    <w:rsid w:val="001B1288"/>
    <w:rsid w:val="001B2013"/>
    <w:rsid w:val="001B2106"/>
    <w:rsid w:val="001B2859"/>
    <w:rsid w:val="001B3655"/>
    <w:rsid w:val="001B3769"/>
    <w:rsid w:val="001B3784"/>
    <w:rsid w:val="001B4097"/>
    <w:rsid w:val="001B4A91"/>
    <w:rsid w:val="001B4F2B"/>
    <w:rsid w:val="001B627F"/>
    <w:rsid w:val="001B700D"/>
    <w:rsid w:val="001B7295"/>
    <w:rsid w:val="001C0838"/>
    <w:rsid w:val="001C0E34"/>
    <w:rsid w:val="001C14A6"/>
    <w:rsid w:val="001C2063"/>
    <w:rsid w:val="001C23DA"/>
    <w:rsid w:val="001C3B83"/>
    <w:rsid w:val="001C48F8"/>
    <w:rsid w:val="001C4DB6"/>
    <w:rsid w:val="001C54CA"/>
    <w:rsid w:val="001C6509"/>
    <w:rsid w:val="001C7417"/>
    <w:rsid w:val="001C743D"/>
    <w:rsid w:val="001C7928"/>
    <w:rsid w:val="001D0F77"/>
    <w:rsid w:val="001D1A5D"/>
    <w:rsid w:val="001D38D4"/>
    <w:rsid w:val="001D46D0"/>
    <w:rsid w:val="001D506F"/>
    <w:rsid w:val="001D57DB"/>
    <w:rsid w:val="001D637B"/>
    <w:rsid w:val="001D7AA0"/>
    <w:rsid w:val="001D7B89"/>
    <w:rsid w:val="001D7EE8"/>
    <w:rsid w:val="001E0543"/>
    <w:rsid w:val="001E08E3"/>
    <w:rsid w:val="001E0964"/>
    <w:rsid w:val="001E1878"/>
    <w:rsid w:val="001E252B"/>
    <w:rsid w:val="001E2F9A"/>
    <w:rsid w:val="001E309E"/>
    <w:rsid w:val="001E3143"/>
    <w:rsid w:val="001E436E"/>
    <w:rsid w:val="001E4E54"/>
    <w:rsid w:val="001E52FE"/>
    <w:rsid w:val="001F1C92"/>
    <w:rsid w:val="001F2351"/>
    <w:rsid w:val="001F262B"/>
    <w:rsid w:val="001F2930"/>
    <w:rsid w:val="001F2EC2"/>
    <w:rsid w:val="001F3DA9"/>
    <w:rsid w:val="001F7CA6"/>
    <w:rsid w:val="001F7D93"/>
    <w:rsid w:val="00201047"/>
    <w:rsid w:val="00201113"/>
    <w:rsid w:val="00201E13"/>
    <w:rsid w:val="002028D5"/>
    <w:rsid w:val="00202C07"/>
    <w:rsid w:val="002030A6"/>
    <w:rsid w:val="00205182"/>
    <w:rsid w:val="00205ACD"/>
    <w:rsid w:val="00205C7E"/>
    <w:rsid w:val="002060F2"/>
    <w:rsid w:val="00206221"/>
    <w:rsid w:val="0020740A"/>
    <w:rsid w:val="00207BD1"/>
    <w:rsid w:val="00211DED"/>
    <w:rsid w:val="00212A26"/>
    <w:rsid w:val="002146B3"/>
    <w:rsid w:val="00214B50"/>
    <w:rsid w:val="00214C94"/>
    <w:rsid w:val="00216ACE"/>
    <w:rsid w:val="00217ED6"/>
    <w:rsid w:val="00221866"/>
    <w:rsid w:val="00221D7A"/>
    <w:rsid w:val="00222049"/>
    <w:rsid w:val="00222EA8"/>
    <w:rsid w:val="00223448"/>
    <w:rsid w:val="00223D2A"/>
    <w:rsid w:val="0022404D"/>
    <w:rsid w:val="00224CDF"/>
    <w:rsid w:val="00224CF5"/>
    <w:rsid w:val="0022525D"/>
    <w:rsid w:val="00225D61"/>
    <w:rsid w:val="00227BEC"/>
    <w:rsid w:val="002300D4"/>
    <w:rsid w:val="00230432"/>
    <w:rsid w:val="00230808"/>
    <w:rsid w:val="00230B8E"/>
    <w:rsid w:val="002311B5"/>
    <w:rsid w:val="002323BF"/>
    <w:rsid w:val="00233C8D"/>
    <w:rsid w:val="002344E2"/>
    <w:rsid w:val="002362C2"/>
    <w:rsid w:val="00236473"/>
    <w:rsid w:val="00236608"/>
    <w:rsid w:val="00236770"/>
    <w:rsid w:val="00236C90"/>
    <w:rsid w:val="0023707E"/>
    <w:rsid w:val="0023707F"/>
    <w:rsid w:val="00240651"/>
    <w:rsid w:val="00241117"/>
    <w:rsid w:val="00241232"/>
    <w:rsid w:val="0024199C"/>
    <w:rsid w:val="00242503"/>
    <w:rsid w:val="002427C8"/>
    <w:rsid w:val="00242F89"/>
    <w:rsid w:val="00242F90"/>
    <w:rsid w:val="0024427E"/>
    <w:rsid w:val="002443E7"/>
    <w:rsid w:val="00245EDC"/>
    <w:rsid w:val="0024656A"/>
    <w:rsid w:val="00246875"/>
    <w:rsid w:val="002469BC"/>
    <w:rsid w:val="00247750"/>
    <w:rsid w:val="002501C0"/>
    <w:rsid w:val="00250695"/>
    <w:rsid w:val="0025152D"/>
    <w:rsid w:val="002525EF"/>
    <w:rsid w:val="0025364E"/>
    <w:rsid w:val="0025365F"/>
    <w:rsid w:val="00253AE2"/>
    <w:rsid w:val="00253C69"/>
    <w:rsid w:val="0025404F"/>
    <w:rsid w:val="002543F1"/>
    <w:rsid w:val="00255B4F"/>
    <w:rsid w:val="00255CF2"/>
    <w:rsid w:val="002571D3"/>
    <w:rsid w:val="00257816"/>
    <w:rsid w:val="002579AF"/>
    <w:rsid w:val="00260BD4"/>
    <w:rsid w:val="00261A4C"/>
    <w:rsid w:val="00261A8B"/>
    <w:rsid w:val="00264670"/>
    <w:rsid w:val="0026679D"/>
    <w:rsid w:val="00267784"/>
    <w:rsid w:val="00267AE8"/>
    <w:rsid w:val="0027002E"/>
    <w:rsid w:val="002708C8"/>
    <w:rsid w:val="00270EC0"/>
    <w:rsid w:val="002711DF"/>
    <w:rsid w:val="00272311"/>
    <w:rsid w:val="00272D51"/>
    <w:rsid w:val="002731D7"/>
    <w:rsid w:val="00275599"/>
    <w:rsid w:val="0027701F"/>
    <w:rsid w:val="00277D9B"/>
    <w:rsid w:val="00280CEB"/>
    <w:rsid w:val="0028124B"/>
    <w:rsid w:val="00281313"/>
    <w:rsid w:val="0028175C"/>
    <w:rsid w:val="002826A3"/>
    <w:rsid w:val="00282D73"/>
    <w:rsid w:val="00283C37"/>
    <w:rsid w:val="0028401F"/>
    <w:rsid w:val="0028686E"/>
    <w:rsid w:val="00287B04"/>
    <w:rsid w:val="00287E6C"/>
    <w:rsid w:val="00290170"/>
    <w:rsid w:val="00290728"/>
    <w:rsid w:val="00291658"/>
    <w:rsid w:val="002918D4"/>
    <w:rsid w:val="00291C5A"/>
    <w:rsid w:val="00292508"/>
    <w:rsid w:val="00294C1F"/>
    <w:rsid w:val="0029539F"/>
    <w:rsid w:val="00296214"/>
    <w:rsid w:val="0029710E"/>
    <w:rsid w:val="00297F2E"/>
    <w:rsid w:val="002A10F9"/>
    <w:rsid w:val="002A1A3E"/>
    <w:rsid w:val="002A3338"/>
    <w:rsid w:val="002A367F"/>
    <w:rsid w:val="002A3EBC"/>
    <w:rsid w:val="002A3F64"/>
    <w:rsid w:val="002A490F"/>
    <w:rsid w:val="002A6347"/>
    <w:rsid w:val="002A6873"/>
    <w:rsid w:val="002A6BE2"/>
    <w:rsid w:val="002A6C89"/>
    <w:rsid w:val="002A6D70"/>
    <w:rsid w:val="002A7BFC"/>
    <w:rsid w:val="002B195A"/>
    <w:rsid w:val="002B2486"/>
    <w:rsid w:val="002B27EC"/>
    <w:rsid w:val="002B3F01"/>
    <w:rsid w:val="002B4647"/>
    <w:rsid w:val="002B4AA9"/>
    <w:rsid w:val="002B5ABE"/>
    <w:rsid w:val="002B5ADE"/>
    <w:rsid w:val="002B729A"/>
    <w:rsid w:val="002B7862"/>
    <w:rsid w:val="002C07F2"/>
    <w:rsid w:val="002C0D43"/>
    <w:rsid w:val="002C1109"/>
    <w:rsid w:val="002C1546"/>
    <w:rsid w:val="002C179F"/>
    <w:rsid w:val="002C193C"/>
    <w:rsid w:val="002C1E38"/>
    <w:rsid w:val="002C28A0"/>
    <w:rsid w:val="002C4066"/>
    <w:rsid w:val="002C470C"/>
    <w:rsid w:val="002C51B8"/>
    <w:rsid w:val="002C5A6D"/>
    <w:rsid w:val="002C5FD1"/>
    <w:rsid w:val="002C6A03"/>
    <w:rsid w:val="002C7375"/>
    <w:rsid w:val="002D1D6E"/>
    <w:rsid w:val="002D261A"/>
    <w:rsid w:val="002D2DA6"/>
    <w:rsid w:val="002D3040"/>
    <w:rsid w:val="002D43C0"/>
    <w:rsid w:val="002D49DA"/>
    <w:rsid w:val="002D5BD2"/>
    <w:rsid w:val="002D6CE7"/>
    <w:rsid w:val="002D6E5B"/>
    <w:rsid w:val="002D7226"/>
    <w:rsid w:val="002E169C"/>
    <w:rsid w:val="002E1C17"/>
    <w:rsid w:val="002E1EF0"/>
    <w:rsid w:val="002E2285"/>
    <w:rsid w:val="002E363C"/>
    <w:rsid w:val="002E6658"/>
    <w:rsid w:val="002E6FE0"/>
    <w:rsid w:val="002E753B"/>
    <w:rsid w:val="002E7B1A"/>
    <w:rsid w:val="002F01C1"/>
    <w:rsid w:val="002F0DE2"/>
    <w:rsid w:val="002F10CC"/>
    <w:rsid w:val="002F1347"/>
    <w:rsid w:val="002F14B2"/>
    <w:rsid w:val="002F195C"/>
    <w:rsid w:val="002F2A60"/>
    <w:rsid w:val="002F3224"/>
    <w:rsid w:val="002F32D9"/>
    <w:rsid w:val="002F3DC9"/>
    <w:rsid w:val="002F407A"/>
    <w:rsid w:val="002F4376"/>
    <w:rsid w:val="002F5686"/>
    <w:rsid w:val="002F6045"/>
    <w:rsid w:val="002F7600"/>
    <w:rsid w:val="002F7AE8"/>
    <w:rsid w:val="00300309"/>
    <w:rsid w:val="0030048B"/>
    <w:rsid w:val="0030163D"/>
    <w:rsid w:val="00301CB2"/>
    <w:rsid w:val="00303231"/>
    <w:rsid w:val="0030424B"/>
    <w:rsid w:val="003051EB"/>
    <w:rsid w:val="003054EF"/>
    <w:rsid w:val="003067B0"/>
    <w:rsid w:val="00306838"/>
    <w:rsid w:val="00306A64"/>
    <w:rsid w:val="003100EF"/>
    <w:rsid w:val="00311115"/>
    <w:rsid w:val="00311E20"/>
    <w:rsid w:val="00316547"/>
    <w:rsid w:val="0031664B"/>
    <w:rsid w:val="0031671B"/>
    <w:rsid w:val="003215F0"/>
    <w:rsid w:val="00321C90"/>
    <w:rsid w:val="003220CB"/>
    <w:rsid w:val="00326257"/>
    <w:rsid w:val="003268B9"/>
    <w:rsid w:val="003270F7"/>
    <w:rsid w:val="003275EB"/>
    <w:rsid w:val="003302E9"/>
    <w:rsid w:val="0033036A"/>
    <w:rsid w:val="003315E5"/>
    <w:rsid w:val="003321BC"/>
    <w:rsid w:val="00332B58"/>
    <w:rsid w:val="003331AC"/>
    <w:rsid w:val="0033358B"/>
    <w:rsid w:val="003337EE"/>
    <w:rsid w:val="0033460C"/>
    <w:rsid w:val="003346FE"/>
    <w:rsid w:val="00334E3F"/>
    <w:rsid w:val="00334F78"/>
    <w:rsid w:val="003352B8"/>
    <w:rsid w:val="00335AC9"/>
    <w:rsid w:val="00337B4F"/>
    <w:rsid w:val="0034114F"/>
    <w:rsid w:val="003418EC"/>
    <w:rsid w:val="00343292"/>
    <w:rsid w:val="00344B21"/>
    <w:rsid w:val="003462D0"/>
    <w:rsid w:val="003462DB"/>
    <w:rsid w:val="00350181"/>
    <w:rsid w:val="00351962"/>
    <w:rsid w:val="00351FC5"/>
    <w:rsid w:val="0035247B"/>
    <w:rsid w:val="00352AF4"/>
    <w:rsid w:val="00353123"/>
    <w:rsid w:val="00353B16"/>
    <w:rsid w:val="00354CBF"/>
    <w:rsid w:val="003554FE"/>
    <w:rsid w:val="0035552D"/>
    <w:rsid w:val="00356D83"/>
    <w:rsid w:val="00357762"/>
    <w:rsid w:val="003578BF"/>
    <w:rsid w:val="00360BB5"/>
    <w:rsid w:val="00361DD3"/>
    <w:rsid w:val="00362790"/>
    <w:rsid w:val="003631CF"/>
    <w:rsid w:val="00363233"/>
    <w:rsid w:val="00363598"/>
    <w:rsid w:val="00363DE2"/>
    <w:rsid w:val="003645F6"/>
    <w:rsid w:val="0036477A"/>
    <w:rsid w:val="00364B2A"/>
    <w:rsid w:val="00366B08"/>
    <w:rsid w:val="00366BA2"/>
    <w:rsid w:val="00367F24"/>
    <w:rsid w:val="00370129"/>
    <w:rsid w:val="003706BC"/>
    <w:rsid w:val="003723CC"/>
    <w:rsid w:val="00373C14"/>
    <w:rsid w:val="00373CB3"/>
    <w:rsid w:val="00373F9F"/>
    <w:rsid w:val="00374776"/>
    <w:rsid w:val="00374B6D"/>
    <w:rsid w:val="00374E4E"/>
    <w:rsid w:val="003750BB"/>
    <w:rsid w:val="00375EE1"/>
    <w:rsid w:val="00375EF7"/>
    <w:rsid w:val="003771EC"/>
    <w:rsid w:val="0037768B"/>
    <w:rsid w:val="00377E55"/>
    <w:rsid w:val="00377FD1"/>
    <w:rsid w:val="00380C2D"/>
    <w:rsid w:val="0038209A"/>
    <w:rsid w:val="0038359F"/>
    <w:rsid w:val="003836E8"/>
    <w:rsid w:val="00383B84"/>
    <w:rsid w:val="00384F12"/>
    <w:rsid w:val="00385AA5"/>
    <w:rsid w:val="00385FDD"/>
    <w:rsid w:val="003870C3"/>
    <w:rsid w:val="00387F59"/>
    <w:rsid w:val="0039015C"/>
    <w:rsid w:val="003906DB"/>
    <w:rsid w:val="00390879"/>
    <w:rsid w:val="00392474"/>
    <w:rsid w:val="00392D35"/>
    <w:rsid w:val="00393E99"/>
    <w:rsid w:val="0039421F"/>
    <w:rsid w:val="00394F6C"/>
    <w:rsid w:val="0039584A"/>
    <w:rsid w:val="0039599F"/>
    <w:rsid w:val="00396E99"/>
    <w:rsid w:val="0039754B"/>
    <w:rsid w:val="00397638"/>
    <w:rsid w:val="00397CFA"/>
    <w:rsid w:val="003A1BDC"/>
    <w:rsid w:val="003A1CFA"/>
    <w:rsid w:val="003A1D76"/>
    <w:rsid w:val="003A3081"/>
    <w:rsid w:val="003A3595"/>
    <w:rsid w:val="003A5E45"/>
    <w:rsid w:val="003A7708"/>
    <w:rsid w:val="003A78C7"/>
    <w:rsid w:val="003B0A58"/>
    <w:rsid w:val="003B0C91"/>
    <w:rsid w:val="003B0D42"/>
    <w:rsid w:val="003B113F"/>
    <w:rsid w:val="003B13AC"/>
    <w:rsid w:val="003B180C"/>
    <w:rsid w:val="003B2B8D"/>
    <w:rsid w:val="003B2E0E"/>
    <w:rsid w:val="003B2E4A"/>
    <w:rsid w:val="003B3ED3"/>
    <w:rsid w:val="003B42D4"/>
    <w:rsid w:val="003B5AD5"/>
    <w:rsid w:val="003B6EF3"/>
    <w:rsid w:val="003B7501"/>
    <w:rsid w:val="003B7642"/>
    <w:rsid w:val="003C01B4"/>
    <w:rsid w:val="003C0A17"/>
    <w:rsid w:val="003C158C"/>
    <w:rsid w:val="003C1DCD"/>
    <w:rsid w:val="003C2769"/>
    <w:rsid w:val="003C2AC4"/>
    <w:rsid w:val="003C37B0"/>
    <w:rsid w:val="003C4115"/>
    <w:rsid w:val="003C42F2"/>
    <w:rsid w:val="003D082F"/>
    <w:rsid w:val="003D1A19"/>
    <w:rsid w:val="003D23E0"/>
    <w:rsid w:val="003D26DA"/>
    <w:rsid w:val="003D3A3D"/>
    <w:rsid w:val="003D3CF8"/>
    <w:rsid w:val="003D4251"/>
    <w:rsid w:val="003D47F8"/>
    <w:rsid w:val="003D527A"/>
    <w:rsid w:val="003D5B03"/>
    <w:rsid w:val="003D5EA7"/>
    <w:rsid w:val="003D72D2"/>
    <w:rsid w:val="003D7661"/>
    <w:rsid w:val="003E0481"/>
    <w:rsid w:val="003E1772"/>
    <w:rsid w:val="003E2B1E"/>
    <w:rsid w:val="003E2B25"/>
    <w:rsid w:val="003E3A94"/>
    <w:rsid w:val="003E3BD6"/>
    <w:rsid w:val="003E4005"/>
    <w:rsid w:val="003E4967"/>
    <w:rsid w:val="003E54E0"/>
    <w:rsid w:val="003E6564"/>
    <w:rsid w:val="003E65D6"/>
    <w:rsid w:val="003E669F"/>
    <w:rsid w:val="003E6E49"/>
    <w:rsid w:val="003E7BD6"/>
    <w:rsid w:val="003F0AF9"/>
    <w:rsid w:val="003F156A"/>
    <w:rsid w:val="003F219A"/>
    <w:rsid w:val="003F24AD"/>
    <w:rsid w:val="003F2FAB"/>
    <w:rsid w:val="003F3146"/>
    <w:rsid w:val="003F3307"/>
    <w:rsid w:val="003F3FEE"/>
    <w:rsid w:val="003F4701"/>
    <w:rsid w:val="003F551E"/>
    <w:rsid w:val="003F5E4B"/>
    <w:rsid w:val="003F7349"/>
    <w:rsid w:val="003F73CD"/>
    <w:rsid w:val="003F797C"/>
    <w:rsid w:val="003F79A4"/>
    <w:rsid w:val="003F7B00"/>
    <w:rsid w:val="00400A73"/>
    <w:rsid w:val="004011AC"/>
    <w:rsid w:val="004033C3"/>
    <w:rsid w:val="004048BA"/>
    <w:rsid w:val="00404D0C"/>
    <w:rsid w:val="00405FB2"/>
    <w:rsid w:val="00407203"/>
    <w:rsid w:val="0040733D"/>
    <w:rsid w:val="00410283"/>
    <w:rsid w:val="0041034D"/>
    <w:rsid w:val="00410D6C"/>
    <w:rsid w:val="00410ECC"/>
    <w:rsid w:val="00410F38"/>
    <w:rsid w:val="004115D9"/>
    <w:rsid w:val="00412563"/>
    <w:rsid w:val="00412B80"/>
    <w:rsid w:val="00412F39"/>
    <w:rsid w:val="00413547"/>
    <w:rsid w:val="00414724"/>
    <w:rsid w:val="00415146"/>
    <w:rsid w:val="004155EA"/>
    <w:rsid w:val="00417653"/>
    <w:rsid w:val="00420404"/>
    <w:rsid w:val="004208FC"/>
    <w:rsid w:val="00421408"/>
    <w:rsid w:val="00422165"/>
    <w:rsid w:val="00422CD0"/>
    <w:rsid w:val="0042358A"/>
    <w:rsid w:val="00423A3B"/>
    <w:rsid w:val="00423DC8"/>
    <w:rsid w:val="0042485A"/>
    <w:rsid w:val="00424BBD"/>
    <w:rsid w:val="00424D00"/>
    <w:rsid w:val="0042620C"/>
    <w:rsid w:val="00426C68"/>
    <w:rsid w:val="0043021A"/>
    <w:rsid w:val="00430E74"/>
    <w:rsid w:val="00431125"/>
    <w:rsid w:val="00432097"/>
    <w:rsid w:val="00432D75"/>
    <w:rsid w:val="0043310C"/>
    <w:rsid w:val="00433E40"/>
    <w:rsid w:val="00434623"/>
    <w:rsid w:val="004353A9"/>
    <w:rsid w:val="00435F9B"/>
    <w:rsid w:val="004360C7"/>
    <w:rsid w:val="004364BE"/>
    <w:rsid w:val="004374FC"/>
    <w:rsid w:val="00437C2D"/>
    <w:rsid w:val="00437EF3"/>
    <w:rsid w:val="00440003"/>
    <w:rsid w:val="00440167"/>
    <w:rsid w:val="0044056A"/>
    <w:rsid w:val="00441256"/>
    <w:rsid w:val="0044128F"/>
    <w:rsid w:val="00441DBE"/>
    <w:rsid w:val="00441E78"/>
    <w:rsid w:val="0044227F"/>
    <w:rsid w:val="00442736"/>
    <w:rsid w:val="004430E5"/>
    <w:rsid w:val="00443858"/>
    <w:rsid w:val="004438B4"/>
    <w:rsid w:val="00443CB3"/>
    <w:rsid w:val="00446702"/>
    <w:rsid w:val="004467D9"/>
    <w:rsid w:val="00447C42"/>
    <w:rsid w:val="00447FC4"/>
    <w:rsid w:val="00451F9D"/>
    <w:rsid w:val="004520BC"/>
    <w:rsid w:val="00452739"/>
    <w:rsid w:val="00453721"/>
    <w:rsid w:val="00453981"/>
    <w:rsid w:val="0045487A"/>
    <w:rsid w:val="00454B67"/>
    <w:rsid w:val="00457C57"/>
    <w:rsid w:val="00460043"/>
    <w:rsid w:val="00461354"/>
    <w:rsid w:val="00461640"/>
    <w:rsid w:val="00461952"/>
    <w:rsid w:val="0046340F"/>
    <w:rsid w:val="0046392C"/>
    <w:rsid w:val="00463A18"/>
    <w:rsid w:val="00464BE7"/>
    <w:rsid w:val="004654B7"/>
    <w:rsid w:val="00470269"/>
    <w:rsid w:val="00470271"/>
    <w:rsid w:val="00470F7B"/>
    <w:rsid w:val="004713A3"/>
    <w:rsid w:val="004715D0"/>
    <w:rsid w:val="00471D5F"/>
    <w:rsid w:val="0047257D"/>
    <w:rsid w:val="0047299A"/>
    <w:rsid w:val="00472D9E"/>
    <w:rsid w:val="004730D8"/>
    <w:rsid w:val="00473F5C"/>
    <w:rsid w:val="0047411D"/>
    <w:rsid w:val="00474AA5"/>
    <w:rsid w:val="004764BD"/>
    <w:rsid w:val="00476BC7"/>
    <w:rsid w:val="00477A7C"/>
    <w:rsid w:val="0048038C"/>
    <w:rsid w:val="00480551"/>
    <w:rsid w:val="004811E7"/>
    <w:rsid w:val="004820E6"/>
    <w:rsid w:val="004821D5"/>
    <w:rsid w:val="004825FC"/>
    <w:rsid w:val="00482817"/>
    <w:rsid w:val="00482E05"/>
    <w:rsid w:val="00483141"/>
    <w:rsid w:val="00484C19"/>
    <w:rsid w:val="0048696C"/>
    <w:rsid w:val="00486AB9"/>
    <w:rsid w:val="0048701B"/>
    <w:rsid w:val="004902CD"/>
    <w:rsid w:val="00490449"/>
    <w:rsid w:val="00495342"/>
    <w:rsid w:val="00495423"/>
    <w:rsid w:val="004956C8"/>
    <w:rsid w:val="00495802"/>
    <w:rsid w:val="00495E88"/>
    <w:rsid w:val="00496273"/>
    <w:rsid w:val="0049701C"/>
    <w:rsid w:val="00497DCA"/>
    <w:rsid w:val="004A138D"/>
    <w:rsid w:val="004A1F50"/>
    <w:rsid w:val="004A2A3F"/>
    <w:rsid w:val="004A3623"/>
    <w:rsid w:val="004A3974"/>
    <w:rsid w:val="004A4422"/>
    <w:rsid w:val="004A4657"/>
    <w:rsid w:val="004A5091"/>
    <w:rsid w:val="004A5247"/>
    <w:rsid w:val="004A538C"/>
    <w:rsid w:val="004A7D9B"/>
    <w:rsid w:val="004B266A"/>
    <w:rsid w:val="004B2D8D"/>
    <w:rsid w:val="004B31BC"/>
    <w:rsid w:val="004B3588"/>
    <w:rsid w:val="004B4754"/>
    <w:rsid w:val="004B631E"/>
    <w:rsid w:val="004B6E21"/>
    <w:rsid w:val="004B7EE9"/>
    <w:rsid w:val="004C0B27"/>
    <w:rsid w:val="004C0CFD"/>
    <w:rsid w:val="004C1024"/>
    <w:rsid w:val="004C1907"/>
    <w:rsid w:val="004C199F"/>
    <w:rsid w:val="004C1D1C"/>
    <w:rsid w:val="004C1FAE"/>
    <w:rsid w:val="004C2165"/>
    <w:rsid w:val="004C25D2"/>
    <w:rsid w:val="004C44F4"/>
    <w:rsid w:val="004C48AE"/>
    <w:rsid w:val="004C4F73"/>
    <w:rsid w:val="004C6C01"/>
    <w:rsid w:val="004C7487"/>
    <w:rsid w:val="004D028D"/>
    <w:rsid w:val="004D136B"/>
    <w:rsid w:val="004D2043"/>
    <w:rsid w:val="004D371B"/>
    <w:rsid w:val="004D3829"/>
    <w:rsid w:val="004D42B7"/>
    <w:rsid w:val="004D42CF"/>
    <w:rsid w:val="004D4EFD"/>
    <w:rsid w:val="004D5B4C"/>
    <w:rsid w:val="004D5CE5"/>
    <w:rsid w:val="004D61F3"/>
    <w:rsid w:val="004D63BE"/>
    <w:rsid w:val="004D6751"/>
    <w:rsid w:val="004E041C"/>
    <w:rsid w:val="004E0C47"/>
    <w:rsid w:val="004E23E8"/>
    <w:rsid w:val="004E24B6"/>
    <w:rsid w:val="004E27F3"/>
    <w:rsid w:val="004E3118"/>
    <w:rsid w:val="004E3AAD"/>
    <w:rsid w:val="004E3FE9"/>
    <w:rsid w:val="004E4015"/>
    <w:rsid w:val="004E5818"/>
    <w:rsid w:val="004E5E93"/>
    <w:rsid w:val="004E70FD"/>
    <w:rsid w:val="004E7CB5"/>
    <w:rsid w:val="004F1BA1"/>
    <w:rsid w:val="004F33B5"/>
    <w:rsid w:val="004F3DFE"/>
    <w:rsid w:val="004F3E67"/>
    <w:rsid w:val="004F4120"/>
    <w:rsid w:val="004F46EC"/>
    <w:rsid w:val="004F5168"/>
    <w:rsid w:val="004F575A"/>
    <w:rsid w:val="004F5C11"/>
    <w:rsid w:val="004F7434"/>
    <w:rsid w:val="004F7548"/>
    <w:rsid w:val="004F7F2D"/>
    <w:rsid w:val="005005FE"/>
    <w:rsid w:val="005013D4"/>
    <w:rsid w:val="00502CE6"/>
    <w:rsid w:val="00503F0A"/>
    <w:rsid w:val="00503F0B"/>
    <w:rsid w:val="00505F20"/>
    <w:rsid w:val="005072EB"/>
    <w:rsid w:val="00507EEC"/>
    <w:rsid w:val="005104E6"/>
    <w:rsid w:val="00510643"/>
    <w:rsid w:val="00510B9C"/>
    <w:rsid w:val="0051213A"/>
    <w:rsid w:val="00512BDF"/>
    <w:rsid w:val="0051368A"/>
    <w:rsid w:val="005145B6"/>
    <w:rsid w:val="00515006"/>
    <w:rsid w:val="00516CA9"/>
    <w:rsid w:val="00516D74"/>
    <w:rsid w:val="00517972"/>
    <w:rsid w:val="005223FA"/>
    <w:rsid w:val="00522AFF"/>
    <w:rsid w:val="00523E7C"/>
    <w:rsid w:val="005242C7"/>
    <w:rsid w:val="005249BC"/>
    <w:rsid w:val="00524DA2"/>
    <w:rsid w:val="00524FDE"/>
    <w:rsid w:val="0052532F"/>
    <w:rsid w:val="00525A08"/>
    <w:rsid w:val="00525CCE"/>
    <w:rsid w:val="00525D56"/>
    <w:rsid w:val="00526402"/>
    <w:rsid w:val="00527230"/>
    <w:rsid w:val="00527721"/>
    <w:rsid w:val="0052792C"/>
    <w:rsid w:val="00530359"/>
    <w:rsid w:val="00530DEA"/>
    <w:rsid w:val="00530F20"/>
    <w:rsid w:val="005314BC"/>
    <w:rsid w:val="0053192D"/>
    <w:rsid w:val="005323D7"/>
    <w:rsid w:val="00532940"/>
    <w:rsid w:val="00533662"/>
    <w:rsid w:val="00533E24"/>
    <w:rsid w:val="00533F65"/>
    <w:rsid w:val="005359B2"/>
    <w:rsid w:val="005367A6"/>
    <w:rsid w:val="00537A14"/>
    <w:rsid w:val="00537BC0"/>
    <w:rsid w:val="00537C65"/>
    <w:rsid w:val="00541929"/>
    <w:rsid w:val="00542FC6"/>
    <w:rsid w:val="005431F9"/>
    <w:rsid w:val="005439BB"/>
    <w:rsid w:val="0054451D"/>
    <w:rsid w:val="005448B3"/>
    <w:rsid w:val="005461E0"/>
    <w:rsid w:val="005463C2"/>
    <w:rsid w:val="00546EE0"/>
    <w:rsid w:val="0054778A"/>
    <w:rsid w:val="00551149"/>
    <w:rsid w:val="005520D2"/>
    <w:rsid w:val="00552779"/>
    <w:rsid w:val="00552863"/>
    <w:rsid w:val="005530BA"/>
    <w:rsid w:val="005547C2"/>
    <w:rsid w:val="00554DB7"/>
    <w:rsid w:val="00554F29"/>
    <w:rsid w:val="00556F40"/>
    <w:rsid w:val="00557165"/>
    <w:rsid w:val="005574A3"/>
    <w:rsid w:val="00562097"/>
    <w:rsid w:val="0056310D"/>
    <w:rsid w:val="0056417C"/>
    <w:rsid w:val="00564445"/>
    <w:rsid w:val="0056465B"/>
    <w:rsid w:val="005655AB"/>
    <w:rsid w:val="00565666"/>
    <w:rsid w:val="00565E65"/>
    <w:rsid w:val="005666AF"/>
    <w:rsid w:val="00566AAC"/>
    <w:rsid w:val="00566B14"/>
    <w:rsid w:val="00566DB5"/>
    <w:rsid w:val="00570AFA"/>
    <w:rsid w:val="00570EB6"/>
    <w:rsid w:val="00571360"/>
    <w:rsid w:val="00571416"/>
    <w:rsid w:val="0057151C"/>
    <w:rsid w:val="00571E1F"/>
    <w:rsid w:val="005728AC"/>
    <w:rsid w:val="00572BC2"/>
    <w:rsid w:val="00573A87"/>
    <w:rsid w:val="00573F5C"/>
    <w:rsid w:val="005757DF"/>
    <w:rsid w:val="005758FF"/>
    <w:rsid w:val="00575AE8"/>
    <w:rsid w:val="00575C53"/>
    <w:rsid w:val="00575CAC"/>
    <w:rsid w:val="00576427"/>
    <w:rsid w:val="00576957"/>
    <w:rsid w:val="005776BD"/>
    <w:rsid w:val="00577F16"/>
    <w:rsid w:val="00580722"/>
    <w:rsid w:val="0058083E"/>
    <w:rsid w:val="005828AE"/>
    <w:rsid w:val="00582A37"/>
    <w:rsid w:val="0058343B"/>
    <w:rsid w:val="0058423F"/>
    <w:rsid w:val="00585773"/>
    <w:rsid w:val="00585B83"/>
    <w:rsid w:val="00586325"/>
    <w:rsid w:val="00586647"/>
    <w:rsid w:val="005869FD"/>
    <w:rsid w:val="00586B29"/>
    <w:rsid w:val="00587878"/>
    <w:rsid w:val="00587A0F"/>
    <w:rsid w:val="005907E9"/>
    <w:rsid w:val="005940C3"/>
    <w:rsid w:val="00594182"/>
    <w:rsid w:val="00594614"/>
    <w:rsid w:val="00597F20"/>
    <w:rsid w:val="005A124C"/>
    <w:rsid w:val="005A1AC7"/>
    <w:rsid w:val="005A260B"/>
    <w:rsid w:val="005A55D4"/>
    <w:rsid w:val="005A621E"/>
    <w:rsid w:val="005A68CB"/>
    <w:rsid w:val="005B04A4"/>
    <w:rsid w:val="005B0760"/>
    <w:rsid w:val="005B0AC3"/>
    <w:rsid w:val="005B0CB1"/>
    <w:rsid w:val="005B19F8"/>
    <w:rsid w:val="005B2C75"/>
    <w:rsid w:val="005B39B6"/>
    <w:rsid w:val="005B3CF8"/>
    <w:rsid w:val="005B3D3C"/>
    <w:rsid w:val="005B404C"/>
    <w:rsid w:val="005B483C"/>
    <w:rsid w:val="005B49B4"/>
    <w:rsid w:val="005B4BED"/>
    <w:rsid w:val="005B69B4"/>
    <w:rsid w:val="005B72A7"/>
    <w:rsid w:val="005B7346"/>
    <w:rsid w:val="005B7D2E"/>
    <w:rsid w:val="005C05C6"/>
    <w:rsid w:val="005C0828"/>
    <w:rsid w:val="005C1809"/>
    <w:rsid w:val="005C2BAE"/>
    <w:rsid w:val="005C342E"/>
    <w:rsid w:val="005C375C"/>
    <w:rsid w:val="005C3E79"/>
    <w:rsid w:val="005C409E"/>
    <w:rsid w:val="005C43EB"/>
    <w:rsid w:val="005C4E30"/>
    <w:rsid w:val="005C6768"/>
    <w:rsid w:val="005C6D0A"/>
    <w:rsid w:val="005C70A5"/>
    <w:rsid w:val="005C7F1C"/>
    <w:rsid w:val="005D0307"/>
    <w:rsid w:val="005D0B22"/>
    <w:rsid w:val="005D2B23"/>
    <w:rsid w:val="005D2F4B"/>
    <w:rsid w:val="005D3E0A"/>
    <w:rsid w:val="005D468A"/>
    <w:rsid w:val="005D476E"/>
    <w:rsid w:val="005D4C63"/>
    <w:rsid w:val="005D5908"/>
    <w:rsid w:val="005D5B03"/>
    <w:rsid w:val="005D6AEB"/>
    <w:rsid w:val="005D6F66"/>
    <w:rsid w:val="005D7743"/>
    <w:rsid w:val="005D7BB3"/>
    <w:rsid w:val="005E28F4"/>
    <w:rsid w:val="005E2A8C"/>
    <w:rsid w:val="005E3076"/>
    <w:rsid w:val="005E30FB"/>
    <w:rsid w:val="005E4432"/>
    <w:rsid w:val="005E4436"/>
    <w:rsid w:val="005E510E"/>
    <w:rsid w:val="005E6964"/>
    <w:rsid w:val="005F06D0"/>
    <w:rsid w:val="005F0AD8"/>
    <w:rsid w:val="005F0B95"/>
    <w:rsid w:val="005F1BBD"/>
    <w:rsid w:val="005F1EB1"/>
    <w:rsid w:val="005F2365"/>
    <w:rsid w:val="005F35A3"/>
    <w:rsid w:val="005F3F5F"/>
    <w:rsid w:val="005F5636"/>
    <w:rsid w:val="005F798B"/>
    <w:rsid w:val="005F7CC2"/>
    <w:rsid w:val="0060216D"/>
    <w:rsid w:val="0060304C"/>
    <w:rsid w:val="006035AB"/>
    <w:rsid w:val="006040EA"/>
    <w:rsid w:val="00604D11"/>
    <w:rsid w:val="006050C5"/>
    <w:rsid w:val="00605B84"/>
    <w:rsid w:val="006067BD"/>
    <w:rsid w:val="0060710F"/>
    <w:rsid w:val="006075E6"/>
    <w:rsid w:val="00611978"/>
    <w:rsid w:val="0061238F"/>
    <w:rsid w:val="0061256E"/>
    <w:rsid w:val="00612EB9"/>
    <w:rsid w:val="00614250"/>
    <w:rsid w:val="00614C8B"/>
    <w:rsid w:val="00616394"/>
    <w:rsid w:val="00616F51"/>
    <w:rsid w:val="00617988"/>
    <w:rsid w:val="0062016D"/>
    <w:rsid w:val="00620784"/>
    <w:rsid w:val="00621A12"/>
    <w:rsid w:val="006222A3"/>
    <w:rsid w:val="006233AF"/>
    <w:rsid w:val="00623AE4"/>
    <w:rsid w:val="0062422F"/>
    <w:rsid w:val="0062764D"/>
    <w:rsid w:val="00627B0A"/>
    <w:rsid w:val="006312AA"/>
    <w:rsid w:val="0063172B"/>
    <w:rsid w:val="006318A3"/>
    <w:rsid w:val="00632D78"/>
    <w:rsid w:val="00633092"/>
    <w:rsid w:val="00633113"/>
    <w:rsid w:val="00633817"/>
    <w:rsid w:val="00634D30"/>
    <w:rsid w:val="00635C9C"/>
    <w:rsid w:val="006360A8"/>
    <w:rsid w:val="006365C3"/>
    <w:rsid w:val="00636963"/>
    <w:rsid w:val="006377F6"/>
    <w:rsid w:val="00637B62"/>
    <w:rsid w:val="006412E2"/>
    <w:rsid w:val="00641EE3"/>
    <w:rsid w:val="0064279C"/>
    <w:rsid w:val="00642C6B"/>
    <w:rsid w:val="006439EF"/>
    <w:rsid w:val="0064412D"/>
    <w:rsid w:val="00644549"/>
    <w:rsid w:val="00645C27"/>
    <w:rsid w:val="00646282"/>
    <w:rsid w:val="0064700A"/>
    <w:rsid w:val="006476FC"/>
    <w:rsid w:val="00647BF5"/>
    <w:rsid w:val="006511EC"/>
    <w:rsid w:val="00652FC2"/>
    <w:rsid w:val="00653168"/>
    <w:rsid w:val="006538F9"/>
    <w:rsid w:val="00653CFB"/>
    <w:rsid w:val="00653D62"/>
    <w:rsid w:val="00656277"/>
    <w:rsid w:val="00656C43"/>
    <w:rsid w:val="00657576"/>
    <w:rsid w:val="0066014A"/>
    <w:rsid w:val="0066027D"/>
    <w:rsid w:val="00660B4A"/>
    <w:rsid w:val="00661245"/>
    <w:rsid w:val="006618BF"/>
    <w:rsid w:val="00661909"/>
    <w:rsid w:val="006623A4"/>
    <w:rsid w:val="006627E4"/>
    <w:rsid w:val="00663150"/>
    <w:rsid w:val="00664469"/>
    <w:rsid w:val="00664D7A"/>
    <w:rsid w:val="00665ED9"/>
    <w:rsid w:val="006662A3"/>
    <w:rsid w:val="00670B17"/>
    <w:rsid w:val="0067278D"/>
    <w:rsid w:val="00672AFE"/>
    <w:rsid w:val="0067381D"/>
    <w:rsid w:val="00675D53"/>
    <w:rsid w:val="00676AD9"/>
    <w:rsid w:val="0067717C"/>
    <w:rsid w:val="00677426"/>
    <w:rsid w:val="00677BC7"/>
    <w:rsid w:val="0068021E"/>
    <w:rsid w:val="00680417"/>
    <w:rsid w:val="006805E8"/>
    <w:rsid w:val="00680C1A"/>
    <w:rsid w:val="006816F4"/>
    <w:rsid w:val="00682272"/>
    <w:rsid w:val="00686B3F"/>
    <w:rsid w:val="00687911"/>
    <w:rsid w:val="00687C3C"/>
    <w:rsid w:val="00690579"/>
    <w:rsid w:val="00692090"/>
    <w:rsid w:val="006923B5"/>
    <w:rsid w:val="00695686"/>
    <w:rsid w:val="00695CE7"/>
    <w:rsid w:val="0069743E"/>
    <w:rsid w:val="006A0A4F"/>
    <w:rsid w:val="006A0D41"/>
    <w:rsid w:val="006A18BF"/>
    <w:rsid w:val="006A1AAA"/>
    <w:rsid w:val="006A3261"/>
    <w:rsid w:val="006A521F"/>
    <w:rsid w:val="006A5514"/>
    <w:rsid w:val="006A599D"/>
    <w:rsid w:val="006A5C54"/>
    <w:rsid w:val="006A5E06"/>
    <w:rsid w:val="006A6327"/>
    <w:rsid w:val="006A65B4"/>
    <w:rsid w:val="006A6A36"/>
    <w:rsid w:val="006A7F94"/>
    <w:rsid w:val="006B014A"/>
    <w:rsid w:val="006B11D4"/>
    <w:rsid w:val="006B14D8"/>
    <w:rsid w:val="006B178F"/>
    <w:rsid w:val="006B1B37"/>
    <w:rsid w:val="006B2934"/>
    <w:rsid w:val="006B3008"/>
    <w:rsid w:val="006B3DC1"/>
    <w:rsid w:val="006B6AC8"/>
    <w:rsid w:val="006B727B"/>
    <w:rsid w:val="006B732A"/>
    <w:rsid w:val="006B7C46"/>
    <w:rsid w:val="006C1332"/>
    <w:rsid w:val="006C152A"/>
    <w:rsid w:val="006C30D4"/>
    <w:rsid w:val="006C3912"/>
    <w:rsid w:val="006C3BF1"/>
    <w:rsid w:val="006C4451"/>
    <w:rsid w:val="006C4B1A"/>
    <w:rsid w:val="006C5A53"/>
    <w:rsid w:val="006C6827"/>
    <w:rsid w:val="006C6B16"/>
    <w:rsid w:val="006C7008"/>
    <w:rsid w:val="006C71D8"/>
    <w:rsid w:val="006D15BD"/>
    <w:rsid w:val="006D1CE7"/>
    <w:rsid w:val="006D3D22"/>
    <w:rsid w:val="006D3D9B"/>
    <w:rsid w:val="006D4255"/>
    <w:rsid w:val="006D4304"/>
    <w:rsid w:val="006D44D2"/>
    <w:rsid w:val="006D56E8"/>
    <w:rsid w:val="006D5A4E"/>
    <w:rsid w:val="006D6389"/>
    <w:rsid w:val="006D6DD2"/>
    <w:rsid w:val="006D70D1"/>
    <w:rsid w:val="006E1071"/>
    <w:rsid w:val="006E115E"/>
    <w:rsid w:val="006E1408"/>
    <w:rsid w:val="006E15E8"/>
    <w:rsid w:val="006E3642"/>
    <w:rsid w:val="006E42B4"/>
    <w:rsid w:val="006E45F1"/>
    <w:rsid w:val="006E714F"/>
    <w:rsid w:val="006E7B79"/>
    <w:rsid w:val="006F16E7"/>
    <w:rsid w:val="006F3304"/>
    <w:rsid w:val="006F3718"/>
    <w:rsid w:val="006F3BA4"/>
    <w:rsid w:val="006F3EAC"/>
    <w:rsid w:val="006F3FD2"/>
    <w:rsid w:val="006F4922"/>
    <w:rsid w:val="006F520B"/>
    <w:rsid w:val="006F52EE"/>
    <w:rsid w:val="006F64BC"/>
    <w:rsid w:val="006F707E"/>
    <w:rsid w:val="006F7473"/>
    <w:rsid w:val="0070005F"/>
    <w:rsid w:val="007011FF"/>
    <w:rsid w:val="007014C9"/>
    <w:rsid w:val="00702145"/>
    <w:rsid w:val="007022D3"/>
    <w:rsid w:val="0070350A"/>
    <w:rsid w:val="00703D5D"/>
    <w:rsid w:val="0070419D"/>
    <w:rsid w:val="007041CF"/>
    <w:rsid w:val="00704B4C"/>
    <w:rsid w:val="00704C9D"/>
    <w:rsid w:val="00705D4E"/>
    <w:rsid w:val="00705E50"/>
    <w:rsid w:val="0070658F"/>
    <w:rsid w:val="00707561"/>
    <w:rsid w:val="007076AA"/>
    <w:rsid w:val="00710A68"/>
    <w:rsid w:val="00712240"/>
    <w:rsid w:val="00712D7E"/>
    <w:rsid w:val="007137A6"/>
    <w:rsid w:val="0071397D"/>
    <w:rsid w:val="007139B0"/>
    <w:rsid w:val="00714504"/>
    <w:rsid w:val="00714836"/>
    <w:rsid w:val="00716D9B"/>
    <w:rsid w:val="00716F99"/>
    <w:rsid w:val="0071707C"/>
    <w:rsid w:val="00717296"/>
    <w:rsid w:val="007200AA"/>
    <w:rsid w:val="007206CE"/>
    <w:rsid w:val="00720858"/>
    <w:rsid w:val="00720C56"/>
    <w:rsid w:val="0072216C"/>
    <w:rsid w:val="00722E0A"/>
    <w:rsid w:val="007233E6"/>
    <w:rsid w:val="00723417"/>
    <w:rsid w:val="00723918"/>
    <w:rsid w:val="00724045"/>
    <w:rsid w:val="00724E42"/>
    <w:rsid w:val="00724E6D"/>
    <w:rsid w:val="00724E81"/>
    <w:rsid w:val="007264FC"/>
    <w:rsid w:val="00726947"/>
    <w:rsid w:val="00730270"/>
    <w:rsid w:val="007307E3"/>
    <w:rsid w:val="00731540"/>
    <w:rsid w:val="00731A21"/>
    <w:rsid w:val="00731A26"/>
    <w:rsid w:val="00731A2D"/>
    <w:rsid w:val="00732A5F"/>
    <w:rsid w:val="00732D12"/>
    <w:rsid w:val="007341C2"/>
    <w:rsid w:val="0073503F"/>
    <w:rsid w:val="00735A14"/>
    <w:rsid w:val="007379F6"/>
    <w:rsid w:val="00740366"/>
    <w:rsid w:val="00740E0F"/>
    <w:rsid w:val="00741B35"/>
    <w:rsid w:val="00742B94"/>
    <w:rsid w:val="00743B33"/>
    <w:rsid w:val="00744B3B"/>
    <w:rsid w:val="00745A73"/>
    <w:rsid w:val="007461A7"/>
    <w:rsid w:val="00746D5A"/>
    <w:rsid w:val="00746FC5"/>
    <w:rsid w:val="0074720B"/>
    <w:rsid w:val="0074765F"/>
    <w:rsid w:val="0074790B"/>
    <w:rsid w:val="00747B55"/>
    <w:rsid w:val="007502B0"/>
    <w:rsid w:val="007515B7"/>
    <w:rsid w:val="00751803"/>
    <w:rsid w:val="0075185B"/>
    <w:rsid w:val="0075275E"/>
    <w:rsid w:val="007528E2"/>
    <w:rsid w:val="0075301B"/>
    <w:rsid w:val="00753FFA"/>
    <w:rsid w:val="007542F8"/>
    <w:rsid w:val="00754899"/>
    <w:rsid w:val="00754BE1"/>
    <w:rsid w:val="00754D79"/>
    <w:rsid w:val="00754F9D"/>
    <w:rsid w:val="00755072"/>
    <w:rsid w:val="00757252"/>
    <w:rsid w:val="0075728E"/>
    <w:rsid w:val="007574BA"/>
    <w:rsid w:val="00760254"/>
    <w:rsid w:val="007604FF"/>
    <w:rsid w:val="00760A0A"/>
    <w:rsid w:val="00761168"/>
    <w:rsid w:val="0076134F"/>
    <w:rsid w:val="00761477"/>
    <w:rsid w:val="0076257B"/>
    <w:rsid w:val="00762AB3"/>
    <w:rsid w:val="00762B19"/>
    <w:rsid w:val="00762CFE"/>
    <w:rsid w:val="0076340A"/>
    <w:rsid w:val="00763AD3"/>
    <w:rsid w:val="00763F14"/>
    <w:rsid w:val="00764887"/>
    <w:rsid w:val="0076513B"/>
    <w:rsid w:val="0076573B"/>
    <w:rsid w:val="007659A8"/>
    <w:rsid w:val="007659E3"/>
    <w:rsid w:val="00765F79"/>
    <w:rsid w:val="0076695B"/>
    <w:rsid w:val="007704BF"/>
    <w:rsid w:val="00770751"/>
    <w:rsid w:val="00770AE6"/>
    <w:rsid w:val="007722D7"/>
    <w:rsid w:val="00773AC6"/>
    <w:rsid w:val="007744AB"/>
    <w:rsid w:val="00774742"/>
    <w:rsid w:val="0077587A"/>
    <w:rsid w:val="007762A3"/>
    <w:rsid w:val="00776466"/>
    <w:rsid w:val="00776C11"/>
    <w:rsid w:val="00777065"/>
    <w:rsid w:val="00777F25"/>
    <w:rsid w:val="0078001C"/>
    <w:rsid w:val="00780574"/>
    <w:rsid w:val="00781546"/>
    <w:rsid w:val="00783661"/>
    <w:rsid w:val="00783C9A"/>
    <w:rsid w:val="00783E6B"/>
    <w:rsid w:val="007846A8"/>
    <w:rsid w:val="007846CA"/>
    <w:rsid w:val="0078472C"/>
    <w:rsid w:val="00784771"/>
    <w:rsid w:val="007850C6"/>
    <w:rsid w:val="0078533C"/>
    <w:rsid w:val="007856C4"/>
    <w:rsid w:val="007858C3"/>
    <w:rsid w:val="0078708D"/>
    <w:rsid w:val="0078720D"/>
    <w:rsid w:val="00790E4F"/>
    <w:rsid w:val="0079146B"/>
    <w:rsid w:val="00792074"/>
    <w:rsid w:val="0079207A"/>
    <w:rsid w:val="00792592"/>
    <w:rsid w:val="007925C2"/>
    <w:rsid w:val="00792659"/>
    <w:rsid w:val="00792737"/>
    <w:rsid w:val="007936C8"/>
    <w:rsid w:val="00793A6D"/>
    <w:rsid w:val="00794D17"/>
    <w:rsid w:val="007951CD"/>
    <w:rsid w:val="00795D24"/>
    <w:rsid w:val="00795F5B"/>
    <w:rsid w:val="007970C0"/>
    <w:rsid w:val="007976F2"/>
    <w:rsid w:val="007977B1"/>
    <w:rsid w:val="007978C3"/>
    <w:rsid w:val="00797955"/>
    <w:rsid w:val="00797E70"/>
    <w:rsid w:val="007A0334"/>
    <w:rsid w:val="007A119D"/>
    <w:rsid w:val="007A257D"/>
    <w:rsid w:val="007A3448"/>
    <w:rsid w:val="007A3FBD"/>
    <w:rsid w:val="007A4463"/>
    <w:rsid w:val="007A6191"/>
    <w:rsid w:val="007A6F14"/>
    <w:rsid w:val="007A7FF8"/>
    <w:rsid w:val="007B0895"/>
    <w:rsid w:val="007B0F67"/>
    <w:rsid w:val="007B0F9C"/>
    <w:rsid w:val="007B149F"/>
    <w:rsid w:val="007B36CD"/>
    <w:rsid w:val="007B468D"/>
    <w:rsid w:val="007B6072"/>
    <w:rsid w:val="007B63B9"/>
    <w:rsid w:val="007B7C1B"/>
    <w:rsid w:val="007C02B4"/>
    <w:rsid w:val="007C03A9"/>
    <w:rsid w:val="007C0A87"/>
    <w:rsid w:val="007C15CB"/>
    <w:rsid w:val="007C18CE"/>
    <w:rsid w:val="007C39A4"/>
    <w:rsid w:val="007C3C15"/>
    <w:rsid w:val="007C4DAD"/>
    <w:rsid w:val="007C52DC"/>
    <w:rsid w:val="007C5521"/>
    <w:rsid w:val="007C5A33"/>
    <w:rsid w:val="007C6146"/>
    <w:rsid w:val="007C6431"/>
    <w:rsid w:val="007C6966"/>
    <w:rsid w:val="007C6CF3"/>
    <w:rsid w:val="007C6E2D"/>
    <w:rsid w:val="007C7E4F"/>
    <w:rsid w:val="007C7E6B"/>
    <w:rsid w:val="007D06F4"/>
    <w:rsid w:val="007D1544"/>
    <w:rsid w:val="007D164F"/>
    <w:rsid w:val="007D16BF"/>
    <w:rsid w:val="007D2DD0"/>
    <w:rsid w:val="007D3E3E"/>
    <w:rsid w:val="007D56AB"/>
    <w:rsid w:val="007D656F"/>
    <w:rsid w:val="007D7276"/>
    <w:rsid w:val="007D7B69"/>
    <w:rsid w:val="007D7C06"/>
    <w:rsid w:val="007E1C1A"/>
    <w:rsid w:val="007E1F16"/>
    <w:rsid w:val="007E20EE"/>
    <w:rsid w:val="007E247F"/>
    <w:rsid w:val="007E2569"/>
    <w:rsid w:val="007E2767"/>
    <w:rsid w:val="007E37BD"/>
    <w:rsid w:val="007E5B3A"/>
    <w:rsid w:val="007E6D48"/>
    <w:rsid w:val="007E6E96"/>
    <w:rsid w:val="007E772C"/>
    <w:rsid w:val="007E7803"/>
    <w:rsid w:val="007F0082"/>
    <w:rsid w:val="007F038B"/>
    <w:rsid w:val="007F08FF"/>
    <w:rsid w:val="007F22A0"/>
    <w:rsid w:val="007F339B"/>
    <w:rsid w:val="007F34B6"/>
    <w:rsid w:val="007F5947"/>
    <w:rsid w:val="007F7C36"/>
    <w:rsid w:val="007F7F24"/>
    <w:rsid w:val="00800397"/>
    <w:rsid w:val="008003A0"/>
    <w:rsid w:val="00800946"/>
    <w:rsid w:val="008009DC"/>
    <w:rsid w:val="008012CD"/>
    <w:rsid w:val="00801707"/>
    <w:rsid w:val="00801C2C"/>
    <w:rsid w:val="00801DFF"/>
    <w:rsid w:val="00802B33"/>
    <w:rsid w:val="0080361F"/>
    <w:rsid w:val="008042B4"/>
    <w:rsid w:val="00804F82"/>
    <w:rsid w:val="008050F1"/>
    <w:rsid w:val="008069EC"/>
    <w:rsid w:val="00806B14"/>
    <w:rsid w:val="0080750D"/>
    <w:rsid w:val="00810FD2"/>
    <w:rsid w:val="0081208F"/>
    <w:rsid w:val="00812399"/>
    <w:rsid w:val="00814A6F"/>
    <w:rsid w:val="00815200"/>
    <w:rsid w:val="00815586"/>
    <w:rsid w:val="00815D4B"/>
    <w:rsid w:val="008167A6"/>
    <w:rsid w:val="00817223"/>
    <w:rsid w:val="00817538"/>
    <w:rsid w:val="0082074E"/>
    <w:rsid w:val="008208E9"/>
    <w:rsid w:val="00820E8E"/>
    <w:rsid w:val="008226D9"/>
    <w:rsid w:val="00822F50"/>
    <w:rsid w:val="0082386E"/>
    <w:rsid w:val="008242D9"/>
    <w:rsid w:val="00824588"/>
    <w:rsid w:val="0082475C"/>
    <w:rsid w:val="008250F5"/>
    <w:rsid w:val="00825DBB"/>
    <w:rsid w:val="00825F3F"/>
    <w:rsid w:val="00826ADC"/>
    <w:rsid w:val="00827742"/>
    <w:rsid w:val="00827A84"/>
    <w:rsid w:val="00827FE5"/>
    <w:rsid w:val="0083171B"/>
    <w:rsid w:val="0083282A"/>
    <w:rsid w:val="0083299E"/>
    <w:rsid w:val="00833048"/>
    <w:rsid w:val="008348E2"/>
    <w:rsid w:val="00834908"/>
    <w:rsid w:val="00835486"/>
    <w:rsid w:val="00836896"/>
    <w:rsid w:val="0084010B"/>
    <w:rsid w:val="00840BE7"/>
    <w:rsid w:val="00841B62"/>
    <w:rsid w:val="008431C3"/>
    <w:rsid w:val="0084387A"/>
    <w:rsid w:val="0084421C"/>
    <w:rsid w:val="00844F54"/>
    <w:rsid w:val="008451FD"/>
    <w:rsid w:val="008452E0"/>
    <w:rsid w:val="00846D24"/>
    <w:rsid w:val="00850633"/>
    <w:rsid w:val="00851A4D"/>
    <w:rsid w:val="00851EDC"/>
    <w:rsid w:val="00851FCC"/>
    <w:rsid w:val="0085283D"/>
    <w:rsid w:val="008531B1"/>
    <w:rsid w:val="008545EC"/>
    <w:rsid w:val="00860155"/>
    <w:rsid w:val="00860B4A"/>
    <w:rsid w:val="00860F34"/>
    <w:rsid w:val="008618FB"/>
    <w:rsid w:val="00861B37"/>
    <w:rsid w:val="00861D58"/>
    <w:rsid w:val="008620EE"/>
    <w:rsid w:val="0086261C"/>
    <w:rsid w:val="00864B2C"/>
    <w:rsid w:val="0087192C"/>
    <w:rsid w:val="00871D3C"/>
    <w:rsid w:val="00872CC4"/>
    <w:rsid w:val="00872F37"/>
    <w:rsid w:val="00873FBD"/>
    <w:rsid w:val="00874C87"/>
    <w:rsid w:val="008752B1"/>
    <w:rsid w:val="00875707"/>
    <w:rsid w:val="00875A30"/>
    <w:rsid w:val="00875C32"/>
    <w:rsid w:val="00876941"/>
    <w:rsid w:val="008774E6"/>
    <w:rsid w:val="0087751A"/>
    <w:rsid w:val="008801D7"/>
    <w:rsid w:val="00880520"/>
    <w:rsid w:val="0088108D"/>
    <w:rsid w:val="008818B8"/>
    <w:rsid w:val="0088197F"/>
    <w:rsid w:val="00881D03"/>
    <w:rsid w:val="00882A51"/>
    <w:rsid w:val="00885433"/>
    <w:rsid w:val="00885568"/>
    <w:rsid w:val="008859CA"/>
    <w:rsid w:val="00885B7D"/>
    <w:rsid w:val="00886DDB"/>
    <w:rsid w:val="00887F79"/>
    <w:rsid w:val="00890576"/>
    <w:rsid w:val="00890B9F"/>
    <w:rsid w:val="00891693"/>
    <w:rsid w:val="00892844"/>
    <w:rsid w:val="00893181"/>
    <w:rsid w:val="0089322E"/>
    <w:rsid w:val="00894E17"/>
    <w:rsid w:val="008960BA"/>
    <w:rsid w:val="00896AFE"/>
    <w:rsid w:val="00896D67"/>
    <w:rsid w:val="00897F46"/>
    <w:rsid w:val="008A0586"/>
    <w:rsid w:val="008A067D"/>
    <w:rsid w:val="008A06EB"/>
    <w:rsid w:val="008A114E"/>
    <w:rsid w:val="008A24FB"/>
    <w:rsid w:val="008A3E44"/>
    <w:rsid w:val="008A43C7"/>
    <w:rsid w:val="008A4A16"/>
    <w:rsid w:val="008A4E60"/>
    <w:rsid w:val="008A50D6"/>
    <w:rsid w:val="008A6899"/>
    <w:rsid w:val="008A6EA6"/>
    <w:rsid w:val="008A7B9D"/>
    <w:rsid w:val="008B03F3"/>
    <w:rsid w:val="008B0CCC"/>
    <w:rsid w:val="008B0D64"/>
    <w:rsid w:val="008B0F3D"/>
    <w:rsid w:val="008B11E2"/>
    <w:rsid w:val="008B223C"/>
    <w:rsid w:val="008B333F"/>
    <w:rsid w:val="008B3359"/>
    <w:rsid w:val="008B4E3A"/>
    <w:rsid w:val="008B5A51"/>
    <w:rsid w:val="008B5E8C"/>
    <w:rsid w:val="008B6B8B"/>
    <w:rsid w:val="008B6F6A"/>
    <w:rsid w:val="008B7277"/>
    <w:rsid w:val="008B795F"/>
    <w:rsid w:val="008B7F38"/>
    <w:rsid w:val="008C0798"/>
    <w:rsid w:val="008C0A1B"/>
    <w:rsid w:val="008C0A4E"/>
    <w:rsid w:val="008C128D"/>
    <w:rsid w:val="008C1B94"/>
    <w:rsid w:val="008C202E"/>
    <w:rsid w:val="008C29EC"/>
    <w:rsid w:val="008C3BFA"/>
    <w:rsid w:val="008C3E59"/>
    <w:rsid w:val="008C76A3"/>
    <w:rsid w:val="008D1111"/>
    <w:rsid w:val="008D185D"/>
    <w:rsid w:val="008D25C2"/>
    <w:rsid w:val="008D41FC"/>
    <w:rsid w:val="008D6DFA"/>
    <w:rsid w:val="008D7479"/>
    <w:rsid w:val="008D793C"/>
    <w:rsid w:val="008D7E80"/>
    <w:rsid w:val="008E0549"/>
    <w:rsid w:val="008E0931"/>
    <w:rsid w:val="008E0F46"/>
    <w:rsid w:val="008E0FC3"/>
    <w:rsid w:val="008E1B36"/>
    <w:rsid w:val="008E1EED"/>
    <w:rsid w:val="008E1EF3"/>
    <w:rsid w:val="008E394F"/>
    <w:rsid w:val="008E4D0D"/>
    <w:rsid w:val="008E5321"/>
    <w:rsid w:val="008E5547"/>
    <w:rsid w:val="008E5735"/>
    <w:rsid w:val="008E5CE1"/>
    <w:rsid w:val="008E6CEA"/>
    <w:rsid w:val="008E6FA3"/>
    <w:rsid w:val="008E730A"/>
    <w:rsid w:val="008E74DE"/>
    <w:rsid w:val="008F0D26"/>
    <w:rsid w:val="008F2071"/>
    <w:rsid w:val="008F22EB"/>
    <w:rsid w:val="008F47E8"/>
    <w:rsid w:val="008F48E2"/>
    <w:rsid w:val="008F5122"/>
    <w:rsid w:val="008F61CE"/>
    <w:rsid w:val="008F6990"/>
    <w:rsid w:val="008F70A6"/>
    <w:rsid w:val="008F7106"/>
    <w:rsid w:val="008F7535"/>
    <w:rsid w:val="008F7842"/>
    <w:rsid w:val="008F7FCE"/>
    <w:rsid w:val="009001AA"/>
    <w:rsid w:val="0090079A"/>
    <w:rsid w:val="009007C6"/>
    <w:rsid w:val="0090166C"/>
    <w:rsid w:val="00901B9E"/>
    <w:rsid w:val="0090345A"/>
    <w:rsid w:val="00903D38"/>
    <w:rsid w:val="009046C8"/>
    <w:rsid w:val="00904B08"/>
    <w:rsid w:val="00904FB9"/>
    <w:rsid w:val="00905506"/>
    <w:rsid w:val="009057AC"/>
    <w:rsid w:val="009057E4"/>
    <w:rsid w:val="00906400"/>
    <w:rsid w:val="00906E65"/>
    <w:rsid w:val="00910003"/>
    <w:rsid w:val="00911E4E"/>
    <w:rsid w:val="00913338"/>
    <w:rsid w:val="00914E39"/>
    <w:rsid w:val="00915D6A"/>
    <w:rsid w:val="00915FB9"/>
    <w:rsid w:val="00916FC9"/>
    <w:rsid w:val="00917EF0"/>
    <w:rsid w:val="00920B1D"/>
    <w:rsid w:val="0092130B"/>
    <w:rsid w:val="00921577"/>
    <w:rsid w:val="00921835"/>
    <w:rsid w:val="00921ED3"/>
    <w:rsid w:val="00924445"/>
    <w:rsid w:val="00925922"/>
    <w:rsid w:val="00926ADB"/>
    <w:rsid w:val="00926F6B"/>
    <w:rsid w:val="0092767B"/>
    <w:rsid w:val="00927848"/>
    <w:rsid w:val="009312B9"/>
    <w:rsid w:val="00932C57"/>
    <w:rsid w:val="00932C74"/>
    <w:rsid w:val="0093317E"/>
    <w:rsid w:val="00933C65"/>
    <w:rsid w:val="009340B6"/>
    <w:rsid w:val="009353FC"/>
    <w:rsid w:val="00936AC8"/>
    <w:rsid w:val="009370D3"/>
    <w:rsid w:val="00937894"/>
    <w:rsid w:val="009408EB"/>
    <w:rsid w:val="009430AD"/>
    <w:rsid w:val="00943695"/>
    <w:rsid w:val="00944106"/>
    <w:rsid w:val="00945C6B"/>
    <w:rsid w:val="00946D99"/>
    <w:rsid w:val="00946F58"/>
    <w:rsid w:val="00947C2A"/>
    <w:rsid w:val="00950321"/>
    <w:rsid w:val="00950667"/>
    <w:rsid w:val="0095130D"/>
    <w:rsid w:val="009513DE"/>
    <w:rsid w:val="009522F3"/>
    <w:rsid w:val="009528ED"/>
    <w:rsid w:val="00953D0D"/>
    <w:rsid w:val="009550D3"/>
    <w:rsid w:val="00955583"/>
    <w:rsid w:val="00957B84"/>
    <w:rsid w:val="009602DC"/>
    <w:rsid w:val="00961F88"/>
    <w:rsid w:val="00961F9E"/>
    <w:rsid w:val="009625A3"/>
    <w:rsid w:val="00963408"/>
    <w:rsid w:val="00964E48"/>
    <w:rsid w:val="00965246"/>
    <w:rsid w:val="009652DB"/>
    <w:rsid w:val="00965C13"/>
    <w:rsid w:val="00965DA7"/>
    <w:rsid w:val="009666FC"/>
    <w:rsid w:val="009670B3"/>
    <w:rsid w:val="00967713"/>
    <w:rsid w:val="009678AF"/>
    <w:rsid w:val="00967FDD"/>
    <w:rsid w:val="00970397"/>
    <w:rsid w:val="0097176E"/>
    <w:rsid w:val="00971963"/>
    <w:rsid w:val="00971A0E"/>
    <w:rsid w:val="00972383"/>
    <w:rsid w:val="009734BD"/>
    <w:rsid w:val="009749CB"/>
    <w:rsid w:val="00975DDE"/>
    <w:rsid w:val="00977180"/>
    <w:rsid w:val="00977403"/>
    <w:rsid w:val="0098072B"/>
    <w:rsid w:val="009811A9"/>
    <w:rsid w:val="00981373"/>
    <w:rsid w:val="00981925"/>
    <w:rsid w:val="00981C0B"/>
    <w:rsid w:val="009823E9"/>
    <w:rsid w:val="009833AA"/>
    <w:rsid w:val="009833E7"/>
    <w:rsid w:val="009846B4"/>
    <w:rsid w:val="0098490E"/>
    <w:rsid w:val="00984A76"/>
    <w:rsid w:val="009851EB"/>
    <w:rsid w:val="0098577B"/>
    <w:rsid w:val="00985D13"/>
    <w:rsid w:val="009870E4"/>
    <w:rsid w:val="00987202"/>
    <w:rsid w:val="00987447"/>
    <w:rsid w:val="00987AD3"/>
    <w:rsid w:val="009908A2"/>
    <w:rsid w:val="00990F12"/>
    <w:rsid w:val="009923B6"/>
    <w:rsid w:val="00993148"/>
    <w:rsid w:val="0099339A"/>
    <w:rsid w:val="009938D1"/>
    <w:rsid w:val="0099447C"/>
    <w:rsid w:val="009946A2"/>
    <w:rsid w:val="00994994"/>
    <w:rsid w:val="009952EF"/>
    <w:rsid w:val="00995D78"/>
    <w:rsid w:val="009967A4"/>
    <w:rsid w:val="00996CED"/>
    <w:rsid w:val="00997CD9"/>
    <w:rsid w:val="009A05B1"/>
    <w:rsid w:val="009A0BE3"/>
    <w:rsid w:val="009A15C2"/>
    <w:rsid w:val="009A1703"/>
    <w:rsid w:val="009A1A6C"/>
    <w:rsid w:val="009A2172"/>
    <w:rsid w:val="009A3759"/>
    <w:rsid w:val="009A59B4"/>
    <w:rsid w:val="009A6164"/>
    <w:rsid w:val="009A67D4"/>
    <w:rsid w:val="009B047E"/>
    <w:rsid w:val="009B1313"/>
    <w:rsid w:val="009B1653"/>
    <w:rsid w:val="009B1BDC"/>
    <w:rsid w:val="009B1F2F"/>
    <w:rsid w:val="009B2CC3"/>
    <w:rsid w:val="009B39D5"/>
    <w:rsid w:val="009B5028"/>
    <w:rsid w:val="009B5FC9"/>
    <w:rsid w:val="009B6A06"/>
    <w:rsid w:val="009B7FD9"/>
    <w:rsid w:val="009C1C7F"/>
    <w:rsid w:val="009C23C5"/>
    <w:rsid w:val="009C2593"/>
    <w:rsid w:val="009C2B84"/>
    <w:rsid w:val="009C2ED3"/>
    <w:rsid w:val="009C3E31"/>
    <w:rsid w:val="009C510E"/>
    <w:rsid w:val="009C5A42"/>
    <w:rsid w:val="009C69EE"/>
    <w:rsid w:val="009C74B3"/>
    <w:rsid w:val="009C77BA"/>
    <w:rsid w:val="009C7903"/>
    <w:rsid w:val="009C7A8A"/>
    <w:rsid w:val="009D05DA"/>
    <w:rsid w:val="009D0DE8"/>
    <w:rsid w:val="009D161E"/>
    <w:rsid w:val="009D2AB4"/>
    <w:rsid w:val="009D363E"/>
    <w:rsid w:val="009D4523"/>
    <w:rsid w:val="009D45AD"/>
    <w:rsid w:val="009D65D1"/>
    <w:rsid w:val="009D6D82"/>
    <w:rsid w:val="009E0796"/>
    <w:rsid w:val="009E0C59"/>
    <w:rsid w:val="009E183D"/>
    <w:rsid w:val="009E3F9A"/>
    <w:rsid w:val="009E4027"/>
    <w:rsid w:val="009E41D4"/>
    <w:rsid w:val="009E4BC3"/>
    <w:rsid w:val="009E6211"/>
    <w:rsid w:val="009E6602"/>
    <w:rsid w:val="009E67E1"/>
    <w:rsid w:val="009E71B0"/>
    <w:rsid w:val="009F0AE3"/>
    <w:rsid w:val="009F0DFD"/>
    <w:rsid w:val="009F2C59"/>
    <w:rsid w:val="009F356D"/>
    <w:rsid w:val="009F3F10"/>
    <w:rsid w:val="009F4D80"/>
    <w:rsid w:val="009F50EA"/>
    <w:rsid w:val="009F568A"/>
    <w:rsid w:val="009F5856"/>
    <w:rsid w:val="009F5E65"/>
    <w:rsid w:val="009F66E4"/>
    <w:rsid w:val="009F68FA"/>
    <w:rsid w:val="009F7C1A"/>
    <w:rsid w:val="009F7FC0"/>
    <w:rsid w:val="00A00FBD"/>
    <w:rsid w:val="00A018C2"/>
    <w:rsid w:val="00A01A24"/>
    <w:rsid w:val="00A026E6"/>
    <w:rsid w:val="00A031B9"/>
    <w:rsid w:val="00A03673"/>
    <w:rsid w:val="00A0397F"/>
    <w:rsid w:val="00A03C39"/>
    <w:rsid w:val="00A05201"/>
    <w:rsid w:val="00A05864"/>
    <w:rsid w:val="00A05E29"/>
    <w:rsid w:val="00A06FAA"/>
    <w:rsid w:val="00A077C3"/>
    <w:rsid w:val="00A07CC2"/>
    <w:rsid w:val="00A07FF9"/>
    <w:rsid w:val="00A10BE4"/>
    <w:rsid w:val="00A10F89"/>
    <w:rsid w:val="00A120AC"/>
    <w:rsid w:val="00A12546"/>
    <w:rsid w:val="00A12AEB"/>
    <w:rsid w:val="00A138A0"/>
    <w:rsid w:val="00A16951"/>
    <w:rsid w:val="00A169DC"/>
    <w:rsid w:val="00A16F6F"/>
    <w:rsid w:val="00A21485"/>
    <w:rsid w:val="00A21BE4"/>
    <w:rsid w:val="00A232ED"/>
    <w:rsid w:val="00A2334C"/>
    <w:rsid w:val="00A2346A"/>
    <w:rsid w:val="00A237B9"/>
    <w:rsid w:val="00A23B15"/>
    <w:rsid w:val="00A24004"/>
    <w:rsid w:val="00A25340"/>
    <w:rsid w:val="00A256D9"/>
    <w:rsid w:val="00A25D4A"/>
    <w:rsid w:val="00A2748E"/>
    <w:rsid w:val="00A27D0D"/>
    <w:rsid w:val="00A3258E"/>
    <w:rsid w:val="00A325D1"/>
    <w:rsid w:val="00A358E8"/>
    <w:rsid w:val="00A35C48"/>
    <w:rsid w:val="00A364B0"/>
    <w:rsid w:val="00A36F58"/>
    <w:rsid w:val="00A37829"/>
    <w:rsid w:val="00A37B10"/>
    <w:rsid w:val="00A40278"/>
    <w:rsid w:val="00A40422"/>
    <w:rsid w:val="00A404E2"/>
    <w:rsid w:val="00A40854"/>
    <w:rsid w:val="00A40DDD"/>
    <w:rsid w:val="00A40ED2"/>
    <w:rsid w:val="00A438B2"/>
    <w:rsid w:val="00A43A84"/>
    <w:rsid w:val="00A4517E"/>
    <w:rsid w:val="00A46C5D"/>
    <w:rsid w:val="00A4741B"/>
    <w:rsid w:val="00A47630"/>
    <w:rsid w:val="00A4774D"/>
    <w:rsid w:val="00A50026"/>
    <w:rsid w:val="00A5020F"/>
    <w:rsid w:val="00A50D78"/>
    <w:rsid w:val="00A51196"/>
    <w:rsid w:val="00A515EA"/>
    <w:rsid w:val="00A556A9"/>
    <w:rsid w:val="00A55F6F"/>
    <w:rsid w:val="00A56BD7"/>
    <w:rsid w:val="00A56FE8"/>
    <w:rsid w:val="00A5758C"/>
    <w:rsid w:val="00A6015B"/>
    <w:rsid w:val="00A60BD3"/>
    <w:rsid w:val="00A610D5"/>
    <w:rsid w:val="00A61C31"/>
    <w:rsid w:val="00A63D27"/>
    <w:rsid w:val="00A63DFF"/>
    <w:rsid w:val="00A648C3"/>
    <w:rsid w:val="00A64C7F"/>
    <w:rsid w:val="00A64F27"/>
    <w:rsid w:val="00A656E9"/>
    <w:rsid w:val="00A667FD"/>
    <w:rsid w:val="00A670BC"/>
    <w:rsid w:val="00A67F39"/>
    <w:rsid w:val="00A700C2"/>
    <w:rsid w:val="00A708F8"/>
    <w:rsid w:val="00A70F12"/>
    <w:rsid w:val="00A7276F"/>
    <w:rsid w:val="00A72803"/>
    <w:rsid w:val="00A72896"/>
    <w:rsid w:val="00A73A15"/>
    <w:rsid w:val="00A76113"/>
    <w:rsid w:val="00A76A97"/>
    <w:rsid w:val="00A76DE8"/>
    <w:rsid w:val="00A7796B"/>
    <w:rsid w:val="00A80725"/>
    <w:rsid w:val="00A8114F"/>
    <w:rsid w:val="00A81764"/>
    <w:rsid w:val="00A81D56"/>
    <w:rsid w:val="00A82D68"/>
    <w:rsid w:val="00A83509"/>
    <w:rsid w:val="00A8373E"/>
    <w:rsid w:val="00A83D70"/>
    <w:rsid w:val="00A85AC3"/>
    <w:rsid w:val="00A905DC"/>
    <w:rsid w:val="00A90C37"/>
    <w:rsid w:val="00A91BFE"/>
    <w:rsid w:val="00A92546"/>
    <w:rsid w:val="00A927BF"/>
    <w:rsid w:val="00A942B5"/>
    <w:rsid w:val="00A944E8"/>
    <w:rsid w:val="00A94E84"/>
    <w:rsid w:val="00A95734"/>
    <w:rsid w:val="00A95975"/>
    <w:rsid w:val="00A95F4C"/>
    <w:rsid w:val="00A96235"/>
    <w:rsid w:val="00A966D3"/>
    <w:rsid w:val="00A96767"/>
    <w:rsid w:val="00A96BD0"/>
    <w:rsid w:val="00AA0CB0"/>
    <w:rsid w:val="00AA13EB"/>
    <w:rsid w:val="00AA2296"/>
    <w:rsid w:val="00AA2D3A"/>
    <w:rsid w:val="00AA2F99"/>
    <w:rsid w:val="00AA4018"/>
    <w:rsid w:val="00AA435E"/>
    <w:rsid w:val="00AA4B45"/>
    <w:rsid w:val="00AA6048"/>
    <w:rsid w:val="00AA62CA"/>
    <w:rsid w:val="00AA7560"/>
    <w:rsid w:val="00AA7ACD"/>
    <w:rsid w:val="00AA7AE1"/>
    <w:rsid w:val="00AB0B09"/>
    <w:rsid w:val="00AB113D"/>
    <w:rsid w:val="00AB1430"/>
    <w:rsid w:val="00AB1A2D"/>
    <w:rsid w:val="00AB2065"/>
    <w:rsid w:val="00AB2B64"/>
    <w:rsid w:val="00AB3269"/>
    <w:rsid w:val="00AB36D2"/>
    <w:rsid w:val="00AB3984"/>
    <w:rsid w:val="00AB3E17"/>
    <w:rsid w:val="00AB5B83"/>
    <w:rsid w:val="00AB6311"/>
    <w:rsid w:val="00AB68E7"/>
    <w:rsid w:val="00AB6B44"/>
    <w:rsid w:val="00AB6DC5"/>
    <w:rsid w:val="00AB7381"/>
    <w:rsid w:val="00AB7836"/>
    <w:rsid w:val="00AB7976"/>
    <w:rsid w:val="00AC05E2"/>
    <w:rsid w:val="00AC1224"/>
    <w:rsid w:val="00AC4072"/>
    <w:rsid w:val="00AC57ED"/>
    <w:rsid w:val="00AC5F9B"/>
    <w:rsid w:val="00AC61AD"/>
    <w:rsid w:val="00AD03F4"/>
    <w:rsid w:val="00AD0A9F"/>
    <w:rsid w:val="00AD1CA2"/>
    <w:rsid w:val="00AD2516"/>
    <w:rsid w:val="00AD28CE"/>
    <w:rsid w:val="00AD2A2B"/>
    <w:rsid w:val="00AD3799"/>
    <w:rsid w:val="00AD5BAE"/>
    <w:rsid w:val="00AD5FA9"/>
    <w:rsid w:val="00AD63B1"/>
    <w:rsid w:val="00AD6471"/>
    <w:rsid w:val="00AD71F6"/>
    <w:rsid w:val="00AD7504"/>
    <w:rsid w:val="00AD7EA0"/>
    <w:rsid w:val="00AD7F04"/>
    <w:rsid w:val="00AE193B"/>
    <w:rsid w:val="00AE1B8F"/>
    <w:rsid w:val="00AE341C"/>
    <w:rsid w:val="00AE3679"/>
    <w:rsid w:val="00AE45E2"/>
    <w:rsid w:val="00AE4FFC"/>
    <w:rsid w:val="00AE591F"/>
    <w:rsid w:val="00AE75E1"/>
    <w:rsid w:val="00AF066E"/>
    <w:rsid w:val="00AF08DC"/>
    <w:rsid w:val="00AF0D7D"/>
    <w:rsid w:val="00AF1337"/>
    <w:rsid w:val="00AF1F48"/>
    <w:rsid w:val="00AF2AE8"/>
    <w:rsid w:val="00AF3260"/>
    <w:rsid w:val="00AF335A"/>
    <w:rsid w:val="00AF3547"/>
    <w:rsid w:val="00AF37E0"/>
    <w:rsid w:val="00AF5CC7"/>
    <w:rsid w:val="00AF66E7"/>
    <w:rsid w:val="00AF6D32"/>
    <w:rsid w:val="00AF7AE6"/>
    <w:rsid w:val="00AF7C1F"/>
    <w:rsid w:val="00B00CCC"/>
    <w:rsid w:val="00B01066"/>
    <w:rsid w:val="00B019E5"/>
    <w:rsid w:val="00B02440"/>
    <w:rsid w:val="00B02571"/>
    <w:rsid w:val="00B02B07"/>
    <w:rsid w:val="00B02C65"/>
    <w:rsid w:val="00B03DC7"/>
    <w:rsid w:val="00B0430F"/>
    <w:rsid w:val="00B04326"/>
    <w:rsid w:val="00B0570E"/>
    <w:rsid w:val="00B059BC"/>
    <w:rsid w:val="00B06EDC"/>
    <w:rsid w:val="00B1127F"/>
    <w:rsid w:val="00B116A2"/>
    <w:rsid w:val="00B117F8"/>
    <w:rsid w:val="00B12592"/>
    <w:rsid w:val="00B127C5"/>
    <w:rsid w:val="00B127D3"/>
    <w:rsid w:val="00B12AB3"/>
    <w:rsid w:val="00B12B25"/>
    <w:rsid w:val="00B1354E"/>
    <w:rsid w:val="00B14869"/>
    <w:rsid w:val="00B154CD"/>
    <w:rsid w:val="00B15979"/>
    <w:rsid w:val="00B15F4F"/>
    <w:rsid w:val="00B1641A"/>
    <w:rsid w:val="00B165C4"/>
    <w:rsid w:val="00B20B78"/>
    <w:rsid w:val="00B20EF3"/>
    <w:rsid w:val="00B2111A"/>
    <w:rsid w:val="00B213BE"/>
    <w:rsid w:val="00B21D0E"/>
    <w:rsid w:val="00B233AD"/>
    <w:rsid w:val="00B2392D"/>
    <w:rsid w:val="00B243DE"/>
    <w:rsid w:val="00B2472B"/>
    <w:rsid w:val="00B24861"/>
    <w:rsid w:val="00B24A2D"/>
    <w:rsid w:val="00B24EEA"/>
    <w:rsid w:val="00B250B3"/>
    <w:rsid w:val="00B252E5"/>
    <w:rsid w:val="00B25EBB"/>
    <w:rsid w:val="00B31279"/>
    <w:rsid w:val="00B31820"/>
    <w:rsid w:val="00B322CD"/>
    <w:rsid w:val="00B32AD0"/>
    <w:rsid w:val="00B330E6"/>
    <w:rsid w:val="00B34024"/>
    <w:rsid w:val="00B34D7F"/>
    <w:rsid w:val="00B3535E"/>
    <w:rsid w:val="00B367C5"/>
    <w:rsid w:val="00B369C0"/>
    <w:rsid w:val="00B37326"/>
    <w:rsid w:val="00B42905"/>
    <w:rsid w:val="00B42E0C"/>
    <w:rsid w:val="00B4432E"/>
    <w:rsid w:val="00B44345"/>
    <w:rsid w:val="00B44499"/>
    <w:rsid w:val="00B448FC"/>
    <w:rsid w:val="00B4523E"/>
    <w:rsid w:val="00B453CC"/>
    <w:rsid w:val="00B459A3"/>
    <w:rsid w:val="00B45E8B"/>
    <w:rsid w:val="00B460F8"/>
    <w:rsid w:val="00B46207"/>
    <w:rsid w:val="00B46B97"/>
    <w:rsid w:val="00B477AF"/>
    <w:rsid w:val="00B477F9"/>
    <w:rsid w:val="00B47A90"/>
    <w:rsid w:val="00B47D2D"/>
    <w:rsid w:val="00B50ACB"/>
    <w:rsid w:val="00B520BB"/>
    <w:rsid w:val="00B52164"/>
    <w:rsid w:val="00B52696"/>
    <w:rsid w:val="00B52C5D"/>
    <w:rsid w:val="00B53FAA"/>
    <w:rsid w:val="00B54805"/>
    <w:rsid w:val="00B549CF"/>
    <w:rsid w:val="00B55228"/>
    <w:rsid w:val="00B55829"/>
    <w:rsid w:val="00B55933"/>
    <w:rsid w:val="00B559F1"/>
    <w:rsid w:val="00B56B65"/>
    <w:rsid w:val="00B5718E"/>
    <w:rsid w:val="00B5725D"/>
    <w:rsid w:val="00B5730C"/>
    <w:rsid w:val="00B60391"/>
    <w:rsid w:val="00B604D7"/>
    <w:rsid w:val="00B61495"/>
    <w:rsid w:val="00B61CC1"/>
    <w:rsid w:val="00B63769"/>
    <w:rsid w:val="00B655C1"/>
    <w:rsid w:val="00B66AFA"/>
    <w:rsid w:val="00B66D01"/>
    <w:rsid w:val="00B67912"/>
    <w:rsid w:val="00B67EDF"/>
    <w:rsid w:val="00B70156"/>
    <w:rsid w:val="00B703DB"/>
    <w:rsid w:val="00B70B7C"/>
    <w:rsid w:val="00B70C93"/>
    <w:rsid w:val="00B73A5A"/>
    <w:rsid w:val="00B73B4F"/>
    <w:rsid w:val="00B73E6C"/>
    <w:rsid w:val="00B7433F"/>
    <w:rsid w:val="00B74B0C"/>
    <w:rsid w:val="00B75295"/>
    <w:rsid w:val="00B753E5"/>
    <w:rsid w:val="00B7674E"/>
    <w:rsid w:val="00B76895"/>
    <w:rsid w:val="00B76A3D"/>
    <w:rsid w:val="00B76E29"/>
    <w:rsid w:val="00B77F21"/>
    <w:rsid w:val="00B80198"/>
    <w:rsid w:val="00B80542"/>
    <w:rsid w:val="00B816EB"/>
    <w:rsid w:val="00B817FE"/>
    <w:rsid w:val="00B82687"/>
    <w:rsid w:val="00B82725"/>
    <w:rsid w:val="00B82D29"/>
    <w:rsid w:val="00B844CB"/>
    <w:rsid w:val="00B8469F"/>
    <w:rsid w:val="00B86644"/>
    <w:rsid w:val="00B868F0"/>
    <w:rsid w:val="00B87F4B"/>
    <w:rsid w:val="00B90625"/>
    <w:rsid w:val="00B9090E"/>
    <w:rsid w:val="00B90A9E"/>
    <w:rsid w:val="00B91873"/>
    <w:rsid w:val="00B92AFD"/>
    <w:rsid w:val="00B939EF"/>
    <w:rsid w:val="00B93EBE"/>
    <w:rsid w:val="00B942BF"/>
    <w:rsid w:val="00B948BC"/>
    <w:rsid w:val="00B94E42"/>
    <w:rsid w:val="00B968BE"/>
    <w:rsid w:val="00B96C10"/>
    <w:rsid w:val="00B96DE3"/>
    <w:rsid w:val="00B96F89"/>
    <w:rsid w:val="00B97060"/>
    <w:rsid w:val="00B97BC7"/>
    <w:rsid w:val="00BA036E"/>
    <w:rsid w:val="00BA148C"/>
    <w:rsid w:val="00BA1ABA"/>
    <w:rsid w:val="00BA211F"/>
    <w:rsid w:val="00BA2D04"/>
    <w:rsid w:val="00BA4060"/>
    <w:rsid w:val="00BA5820"/>
    <w:rsid w:val="00BA5A01"/>
    <w:rsid w:val="00BA5F8C"/>
    <w:rsid w:val="00BA64DE"/>
    <w:rsid w:val="00BA7279"/>
    <w:rsid w:val="00BB115B"/>
    <w:rsid w:val="00BB12AE"/>
    <w:rsid w:val="00BB138A"/>
    <w:rsid w:val="00BB23C0"/>
    <w:rsid w:val="00BB257E"/>
    <w:rsid w:val="00BB287C"/>
    <w:rsid w:val="00BB2E27"/>
    <w:rsid w:val="00BB3D18"/>
    <w:rsid w:val="00BB3E97"/>
    <w:rsid w:val="00BB43BF"/>
    <w:rsid w:val="00BB45EA"/>
    <w:rsid w:val="00BB54E4"/>
    <w:rsid w:val="00BB561A"/>
    <w:rsid w:val="00BB6FFB"/>
    <w:rsid w:val="00BB71E3"/>
    <w:rsid w:val="00BB79EA"/>
    <w:rsid w:val="00BC0530"/>
    <w:rsid w:val="00BC094C"/>
    <w:rsid w:val="00BC0BD1"/>
    <w:rsid w:val="00BC0E33"/>
    <w:rsid w:val="00BC234D"/>
    <w:rsid w:val="00BC2DFB"/>
    <w:rsid w:val="00BC31D1"/>
    <w:rsid w:val="00BC41F5"/>
    <w:rsid w:val="00BC50A9"/>
    <w:rsid w:val="00BC54C7"/>
    <w:rsid w:val="00BC5AF4"/>
    <w:rsid w:val="00BD007A"/>
    <w:rsid w:val="00BD02CB"/>
    <w:rsid w:val="00BD0E75"/>
    <w:rsid w:val="00BD1ACF"/>
    <w:rsid w:val="00BD1F4E"/>
    <w:rsid w:val="00BD1F90"/>
    <w:rsid w:val="00BD223E"/>
    <w:rsid w:val="00BD2F9A"/>
    <w:rsid w:val="00BD3294"/>
    <w:rsid w:val="00BD36A3"/>
    <w:rsid w:val="00BD4FB7"/>
    <w:rsid w:val="00BD512C"/>
    <w:rsid w:val="00BD5296"/>
    <w:rsid w:val="00BD55AF"/>
    <w:rsid w:val="00BD5745"/>
    <w:rsid w:val="00BD5A3B"/>
    <w:rsid w:val="00BD61D5"/>
    <w:rsid w:val="00BD694C"/>
    <w:rsid w:val="00BD6AF5"/>
    <w:rsid w:val="00BD713C"/>
    <w:rsid w:val="00BD760F"/>
    <w:rsid w:val="00BE0F61"/>
    <w:rsid w:val="00BE1AEA"/>
    <w:rsid w:val="00BE270D"/>
    <w:rsid w:val="00BE3173"/>
    <w:rsid w:val="00BE3A6E"/>
    <w:rsid w:val="00BE5120"/>
    <w:rsid w:val="00BE65DB"/>
    <w:rsid w:val="00BE75C2"/>
    <w:rsid w:val="00BE7A79"/>
    <w:rsid w:val="00BF0294"/>
    <w:rsid w:val="00BF245A"/>
    <w:rsid w:val="00BF27A3"/>
    <w:rsid w:val="00BF2802"/>
    <w:rsid w:val="00BF2E17"/>
    <w:rsid w:val="00BF3419"/>
    <w:rsid w:val="00BF3743"/>
    <w:rsid w:val="00BF498D"/>
    <w:rsid w:val="00BF4C6E"/>
    <w:rsid w:val="00BF5A97"/>
    <w:rsid w:val="00BF5E16"/>
    <w:rsid w:val="00BF5FB9"/>
    <w:rsid w:val="00BF6493"/>
    <w:rsid w:val="00BF7422"/>
    <w:rsid w:val="00BF74A8"/>
    <w:rsid w:val="00BF7768"/>
    <w:rsid w:val="00BF7C6A"/>
    <w:rsid w:val="00C018E2"/>
    <w:rsid w:val="00C0298D"/>
    <w:rsid w:val="00C03386"/>
    <w:rsid w:val="00C0349F"/>
    <w:rsid w:val="00C0518C"/>
    <w:rsid w:val="00C07306"/>
    <w:rsid w:val="00C105D2"/>
    <w:rsid w:val="00C106E1"/>
    <w:rsid w:val="00C1090E"/>
    <w:rsid w:val="00C1135C"/>
    <w:rsid w:val="00C1160D"/>
    <w:rsid w:val="00C132A9"/>
    <w:rsid w:val="00C13E31"/>
    <w:rsid w:val="00C14429"/>
    <w:rsid w:val="00C148CA"/>
    <w:rsid w:val="00C14BC7"/>
    <w:rsid w:val="00C16C1C"/>
    <w:rsid w:val="00C17221"/>
    <w:rsid w:val="00C17671"/>
    <w:rsid w:val="00C20884"/>
    <w:rsid w:val="00C208CA"/>
    <w:rsid w:val="00C20CF4"/>
    <w:rsid w:val="00C21867"/>
    <w:rsid w:val="00C23881"/>
    <w:rsid w:val="00C25354"/>
    <w:rsid w:val="00C26811"/>
    <w:rsid w:val="00C26ECE"/>
    <w:rsid w:val="00C271B1"/>
    <w:rsid w:val="00C27885"/>
    <w:rsid w:val="00C3002B"/>
    <w:rsid w:val="00C304F9"/>
    <w:rsid w:val="00C30CAF"/>
    <w:rsid w:val="00C317F2"/>
    <w:rsid w:val="00C3284D"/>
    <w:rsid w:val="00C34148"/>
    <w:rsid w:val="00C3439B"/>
    <w:rsid w:val="00C3650B"/>
    <w:rsid w:val="00C36A03"/>
    <w:rsid w:val="00C37D48"/>
    <w:rsid w:val="00C40852"/>
    <w:rsid w:val="00C41E19"/>
    <w:rsid w:val="00C41E3E"/>
    <w:rsid w:val="00C427E6"/>
    <w:rsid w:val="00C438D7"/>
    <w:rsid w:val="00C43938"/>
    <w:rsid w:val="00C43AFD"/>
    <w:rsid w:val="00C43E8A"/>
    <w:rsid w:val="00C453E9"/>
    <w:rsid w:val="00C4578D"/>
    <w:rsid w:val="00C4578E"/>
    <w:rsid w:val="00C4778D"/>
    <w:rsid w:val="00C504DD"/>
    <w:rsid w:val="00C50C7A"/>
    <w:rsid w:val="00C50CEB"/>
    <w:rsid w:val="00C51095"/>
    <w:rsid w:val="00C5241D"/>
    <w:rsid w:val="00C5310C"/>
    <w:rsid w:val="00C538CF"/>
    <w:rsid w:val="00C53C18"/>
    <w:rsid w:val="00C5480B"/>
    <w:rsid w:val="00C54BE5"/>
    <w:rsid w:val="00C54F7C"/>
    <w:rsid w:val="00C5607D"/>
    <w:rsid w:val="00C561AE"/>
    <w:rsid w:val="00C56C69"/>
    <w:rsid w:val="00C56D61"/>
    <w:rsid w:val="00C56F36"/>
    <w:rsid w:val="00C573BF"/>
    <w:rsid w:val="00C57CC1"/>
    <w:rsid w:val="00C60061"/>
    <w:rsid w:val="00C6028A"/>
    <w:rsid w:val="00C607FD"/>
    <w:rsid w:val="00C60C29"/>
    <w:rsid w:val="00C614CF"/>
    <w:rsid w:val="00C616AD"/>
    <w:rsid w:val="00C61B2A"/>
    <w:rsid w:val="00C62673"/>
    <w:rsid w:val="00C63140"/>
    <w:rsid w:val="00C64099"/>
    <w:rsid w:val="00C64663"/>
    <w:rsid w:val="00C652B1"/>
    <w:rsid w:val="00C65CE8"/>
    <w:rsid w:val="00C65E85"/>
    <w:rsid w:val="00C65F99"/>
    <w:rsid w:val="00C66B61"/>
    <w:rsid w:val="00C66CB4"/>
    <w:rsid w:val="00C66E95"/>
    <w:rsid w:val="00C67D9C"/>
    <w:rsid w:val="00C7091A"/>
    <w:rsid w:val="00C70AE7"/>
    <w:rsid w:val="00C71683"/>
    <w:rsid w:val="00C71AE8"/>
    <w:rsid w:val="00C71DC3"/>
    <w:rsid w:val="00C7291E"/>
    <w:rsid w:val="00C730B1"/>
    <w:rsid w:val="00C738D6"/>
    <w:rsid w:val="00C73AD8"/>
    <w:rsid w:val="00C75275"/>
    <w:rsid w:val="00C758FE"/>
    <w:rsid w:val="00C77201"/>
    <w:rsid w:val="00C77E51"/>
    <w:rsid w:val="00C80C82"/>
    <w:rsid w:val="00C821C2"/>
    <w:rsid w:val="00C826EF"/>
    <w:rsid w:val="00C833B9"/>
    <w:rsid w:val="00C83D83"/>
    <w:rsid w:val="00C842AE"/>
    <w:rsid w:val="00C84FDE"/>
    <w:rsid w:val="00C84FFD"/>
    <w:rsid w:val="00C85237"/>
    <w:rsid w:val="00C8764E"/>
    <w:rsid w:val="00C9041B"/>
    <w:rsid w:val="00C905EF"/>
    <w:rsid w:val="00C909AD"/>
    <w:rsid w:val="00C92852"/>
    <w:rsid w:val="00C9299B"/>
    <w:rsid w:val="00C92A9E"/>
    <w:rsid w:val="00C9392F"/>
    <w:rsid w:val="00C941F1"/>
    <w:rsid w:val="00C94234"/>
    <w:rsid w:val="00C96B06"/>
    <w:rsid w:val="00C97D83"/>
    <w:rsid w:val="00CA030F"/>
    <w:rsid w:val="00CA0A85"/>
    <w:rsid w:val="00CA0C87"/>
    <w:rsid w:val="00CA2C28"/>
    <w:rsid w:val="00CA3246"/>
    <w:rsid w:val="00CA36C5"/>
    <w:rsid w:val="00CA3DFA"/>
    <w:rsid w:val="00CA3F90"/>
    <w:rsid w:val="00CA4C5D"/>
    <w:rsid w:val="00CA537C"/>
    <w:rsid w:val="00CA66A7"/>
    <w:rsid w:val="00CA7076"/>
    <w:rsid w:val="00CA7488"/>
    <w:rsid w:val="00CB19A2"/>
    <w:rsid w:val="00CB1E2B"/>
    <w:rsid w:val="00CB25B1"/>
    <w:rsid w:val="00CB37D0"/>
    <w:rsid w:val="00CB3932"/>
    <w:rsid w:val="00CB3D54"/>
    <w:rsid w:val="00CB477B"/>
    <w:rsid w:val="00CB575F"/>
    <w:rsid w:val="00CB5F38"/>
    <w:rsid w:val="00CB66F2"/>
    <w:rsid w:val="00CB761C"/>
    <w:rsid w:val="00CC15CC"/>
    <w:rsid w:val="00CC1B7C"/>
    <w:rsid w:val="00CC2753"/>
    <w:rsid w:val="00CD0857"/>
    <w:rsid w:val="00CD0A88"/>
    <w:rsid w:val="00CD1917"/>
    <w:rsid w:val="00CD23F2"/>
    <w:rsid w:val="00CD2C1D"/>
    <w:rsid w:val="00CD519C"/>
    <w:rsid w:val="00CD5810"/>
    <w:rsid w:val="00CD6108"/>
    <w:rsid w:val="00CD65D4"/>
    <w:rsid w:val="00CD6D51"/>
    <w:rsid w:val="00CD6F28"/>
    <w:rsid w:val="00CD6FCE"/>
    <w:rsid w:val="00CE1013"/>
    <w:rsid w:val="00CE3812"/>
    <w:rsid w:val="00CE42AA"/>
    <w:rsid w:val="00CE4733"/>
    <w:rsid w:val="00CE4BCE"/>
    <w:rsid w:val="00CE5912"/>
    <w:rsid w:val="00CE61D6"/>
    <w:rsid w:val="00CE69EC"/>
    <w:rsid w:val="00CE6F8A"/>
    <w:rsid w:val="00CE7D50"/>
    <w:rsid w:val="00CF0B6C"/>
    <w:rsid w:val="00CF29B2"/>
    <w:rsid w:val="00CF2D3C"/>
    <w:rsid w:val="00CF48A2"/>
    <w:rsid w:val="00CF5AD1"/>
    <w:rsid w:val="00D002FC"/>
    <w:rsid w:val="00D00E08"/>
    <w:rsid w:val="00D01CAF"/>
    <w:rsid w:val="00D01E2C"/>
    <w:rsid w:val="00D0306F"/>
    <w:rsid w:val="00D04B17"/>
    <w:rsid w:val="00D06A49"/>
    <w:rsid w:val="00D06CD7"/>
    <w:rsid w:val="00D07166"/>
    <w:rsid w:val="00D077DB"/>
    <w:rsid w:val="00D07F4D"/>
    <w:rsid w:val="00D122B9"/>
    <w:rsid w:val="00D12416"/>
    <w:rsid w:val="00D12C0E"/>
    <w:rsid w:val="00D13853"/>
    <w:rsid w:val="00D14CEB"/>
    <w:rsid w:val="00D1544A"/>
    <w:rsid w:val="00D16DAE"/>
    <w:rsid w:val="00D17CE8"/>
    <w:rsid w:val="00D17F56"/>
    <w:rsid w:val="00D2029C"/>
    <w:rsid w:val="00D21E9E"/>
    <w:rsid w:val="00D22A5A"/>
    <w:rsid w:val="00D23468"/>
    <w:rsid w:val="00D237E3"/>
    <w:rsid w:val="00D242CC"/>
    <w:rsid w:val="00D248DC"/>
    <w:rsid w:val="00D24AA4"/>
    <w:rsid w:val="00D25B88"/>
    <w:rsid w:val="00D26E6A"/>
    <w:rsid w:val="00D27069"/>
    <w:rsid w:val="00D277D9"/>
    <w:rsid w:val="00D30D45"/>
    <w:rsid w:val="00D31238"/>
    <w:rsid w:val="00D31A1A"/>
    <w:rsid w:val="00D3345D"/>
    <w:rsid w:val="00D3347B"/>
    <w:rsid w:val="00D336A5"/>
    <w:rsid w:val="00D33FCD"/>
    <w:rsid w:val="00D34EFB"/>
    <w:rsid w:val="00D374E5"/>
    <w:rsid w:val="00D3796D"/>
    <w:rsid w:val="00D4018D"/>
    <w:rsid w:val="00D40CFB"/>
    <w:rsid w:val="00D42AE7"/>
    <w:rsid w:val="00D431BF"/>
    <w:rsid w:val="00D44462"/>
    <w:rsid w:val="00D444B3"/>
    <w:rsid w:val="00D44860"/>
    <w:rsid w:val="00D45BF2"/>
    <w:rsid w:val="00D4694A"/>
    <w:rsid w:val="00D4775C"/>
    <w:rsid w:val="00D502F5"/>
    <w:rsid w:val="00D5049F"/>
    <w:rsid w:val="00D5057B"/>
    <w:rsid w:val="00D50D4D"/>
    <w:rsid w:val="00D50E74"/>
    <w:rsid w:val="00D50ECA"/>
    <w:rsid w:val="00D51584"/>
    <w:rsid w:val="00D51926"/>
    <w:rsid w:val="00D534B9"/>
    <w:rsid w:val="00D536FB"/>
    <w:rsid w:val="00D53819"/>
    <w:rsid w:val="00D542CC"/>
    <w:rsid w:val="00D55ACE"/>
    <w:rsid w:val="00D5659A"/>
    <w:rsid w:val="00D56EB1"/>
    <w:rsid w:val="00D57015"/>
    <w:rsid w:val="00D5723C"/>
    <w:rsid w:val="00D6035C"/>
    <w:rsid w:val="00D605AD"/>
    <w:rsid w:val="00D6108C"/>
    <w:rsid w:val="00D61404"/>
    <w:rsid w:val="00D6240F"/>
    <w:rsid w:val="00D627C2"/>
    <w:rsid w:val="00D63D32"/>
    <w:rsid w:val="00D64EDF"/>
    <w:rsid w:val="00D6529C"/>
    <w:rsid w:val="00D65AEA"/>
    <w:rsid w:val="00D663EF"/>
    <w:rsid w:val="00D6665E"/>
    <w:rsid w:val="00D6709C"/>
    <w:rsid w:val="00D67244"/>
    <w:rsid w:val="00D72F71"/>
    <w:rsid w:val="00D72F7D"/>
    <w:rsid w:val="00D73A14"/>
    <w:rsid w:val="00D73C15"/>
    <w:rsid w:val="00D73C3C"/>
    <w:rsid w:val="00D74D91"/>
    <w:rsid w:val="00D75A1D"/>
    <w:rsid w:val="00D762DD"/>
    <w:rsid w:val="00D7706D"/>
    <w:rsid w:val="00D779B9"/>
    <w:rsid w:val="00D77C40"/>
    <w:rsid w:val="00D80627"/>
    <w:rsid w:val="00D81156"/>
    <w:rsid w:val="00D81739"/>
    <w:rsid w:val="00D81CBA"/>
    <w:rsid w:val="00D81EA0"/>
    <w:rsid w:val="00D82251"/>
    <w:rsid w:val="00D82373"/>
    <w:rsid w:val="00D82CD9"/>
    <w:rsid w:val="00D83791"/>
    <w:rsid w:val="00D84670"/>
    <w:rsid w:val="00D85F3F"/>
    <w:rsid w:val="00D86538"/>
    <w:rsid w:val="00D87549"/>
    <w:rsid w:val="00D8786B"/>
    <w:rsid w:val="00D90048"/>
    <w:rsid w:val="00D9040D"/>
    <w:rsid w:val="00D90D51"/>
    <w:rsid w:val="00D91D26"/>
    <w:rsid w:val="00D91D79"/>
    <w:rsid w:val="00D922FA"/>
    <w:rsid w:val="00D92D01"/>
    <w:rsid w:val="00D92FCA"/>
    <w:rsid w:val="00D93D3A"/>
    <w:rsid w:val="00D96DCF"/>
    <w:rsid w:val="00D970FB"/>
    <w:rsid w:val="00D97AC2"/>
    <w:rsid w:val="00D97C52"/>
    <w:rsid w:val="00D97F10"/>
    <w:rsid w:val="00D97F59"/>
    <w:rsid w:val="00DA3F93"/>
    <w:rsid w:val="00DA4EE0"/>
    <w:rsid w:val="00DA674B"/>
    <w:rsid w:val="00DA6EF7"/>
    <w:rsid w:val="00DA73D4"/>
    <w:rsid w:val="00DA7C1C"/>
    <w:rsid w:val="00DB0261"/>
    <w:rsid w:val="00DB0288"/>
    <w:rsid w:val="00DB0649"/>
    <w:rsid w:val="00DB15BA"/>
    <w:rsid w:val="00DB2318"/>
    <w:rsid w:val="00DB2EC4"/>
    <w:rsid w:val="00DB3497"/>
    <w:rsid w:val="00DB4EA2"/>
    <w:rsid w:val="00DB5880"/>
    <w:rsid w:val="00DB621C"/>
    <w:rsid w:val="00DB6845"/>
    <w:rsid w:val="00DB6895"/>
    <w:rsid w:val="00DB7765"/>
    <w:rsid w:val="00DC0E5C"/>
    <w:rsid w:val="00DC11D4"/>
    <w:rsid w:val="00DC15FD"/>
    <w:rsid w:val="00DC16C7"/>
    <w:rsid w:val="00DC2280"/>
    <w:rsid w:val="00DC2844"/>
    <w:rsid w:val="00DC324D"/>
    <w:rsid w:val="00DC32E7"/>
    <w:rsid w:val="00DC376E"/>
    <w:rsid w:val="00DC4B06"/>
    <w:rsid w:val="00DC4BD6"/>
    <w:rsid w:val="00DC5921"/>
    <w:rsid w:val="00DC6095"/>
    <w:rsid w:val="00DC63D6"/>
    <w:rsid w:val="00DC7EFA"/>
    <w:rsid w:val="00DD0CDB"/>
    <w:rsid w:val="00DD1829"/>
    <w:rsid w:val="00DD19E3"/>
    <w:rsid w:val="00DD1B0C"/>
    <w:rsid w:val="00DD4986"/>
    <w:rsid w:val="00DD4E76"/>
    <w:rsid w:val="00DD526C"/>
    <w:rsid w:val="00DD5536"/>
    <w:rsid w:val="00DD582D"/>
    <w:rsid w:val="00DD5A1B"/>
    <w:rsid w:val="00DD6038"/>
    <w:rsid w:val="00DD67CD"/>
    <w:rsid w:val="00DD7168"/>
    <w:rsid w:val="00DD75BA"/>
    <w:rsid w:val="00DE07C8"/>
    <w:rsid w:val="00DE298F"/>
    <w:rsid w:val="00DE2F88"/>
    <w:rsid w:val="00DE3240"/>
    <w:rsid w:val="00DE3452"/>
    <w:rsid w:val="00DE4111"/>
    <w:rsid w:val="00DE4D35"/>
    <w:rsid w:val="00DE52A9"/>
    <w:rsid w:val="00DE6296"/>
    <w:rsid w:val="00DE668E"/>
    <w:rsid w:val="00DE6CF9"/>
    <w:rsid w:val="00DF2B79"/>
    <w:rsid w:val="00DF2F98"/>
    <w:rsid w:val="00DF33B9"/>
    <w:rsid w:val="00DF3738"/>
    <w:rsid w:val="00DF3870"/>
    <w:rsid w:val="00DF42F9"/>
    <w:rsid w:val="00DF4438"/>
    <w:rsid w:val="00DF47A1"/>
    <w:rsid w:val="00DF4D48"/>
    <w:rsid w:val="00DF5777"/>
    <w:rsid w:val="00DF58D9"/>
    <w:rsid w:val="00DF5E2D"/>
    <w:rsid w:val="00DF6009"/>
    <w:rsid w:val="00DF6FB1"/>
    <w:rsid w:val="00DF7048"/>
    <w:rsid w:val="00DF761F"/>
    <w:rsid w:val="00E00A50"/>
    <w:rsid w:val="00E00AFC"/>
    <w:rsid w:val="00E00F48"/>
    <w:rsid w:val="00E02545"/>
    <w:rsid w:val="00E0307E"/>
    <w:rsid w:val="00E0330F"/>
    <w:rsid w:val="00E0414A"/>
    <w:rsid w:val="00E0583F"/>
    <w:rsid w:val="00E05F24"/>
    <w:rsid w:val="00E05F33"/>
    <w:rsid w:val="00E060AC"/>
    <w:rsid w:val="00E062F8"/>
    <w:rsid w:val="00E06D0E"/>
    <w:rsid w:val="00E06EE3"/>
    <w:rsid w:val="00E07A96"/>
    <w:rsid w:val="00E10718"/>
    <w:rsid w:val="00E107ED"/>
    <w:rsid w:val="00E10F5C"/>
    <w:rsid w:val="00E1199C"/>
    <w:rsid w:val="00E11CA5"/>
    <w:rsid w:val="00E12260"/>
    <w:rsid w:val="00E12671"/>
    <w:rsid w:val="00E127BA"/>
    <w:rsid w:val="00E12E34"/>
    <w:rsid w:val="00E13247"/>
    <w:rsid w:val="00E146BF"/>
    <w:rsid w:val="00E170A2"/>
    <w:rsid w:val="00E1763C"/>
    <w:rsid w:val="00E177EF"/>
    <w:rsid w:val="00E2020D"/>
    <w:rsid w:val="00E207D5"/>
    <w:rsid w:val="00E224F5"/>
    <w:rsid w:val="00E23EF5"/>
    <w:rsid w:val="00E25CF3"/>
    <w:rsid w:val="00E279A4"/>
    <w:rsid w:val="00E27C7D"/>
    <w:rsid w:val="00E32272"/>
    <w:rsid w:val="00E33EAA"/>
    <w:rsid w:val="00E351B9"/>
    <w:rsid w:val="00E3534D"/>
    <w:rsid w:val="00E3568E"/>
    <w:rsid w:val="00E3583D"/>
    <w:rsid w:val="00E4012A"/>
    <w:rsid w:val="00E4086A"/>
    <w:rsid w:val="00E42DFA"/>
    <w:rsid w:val="00E44E74"/>
    <w:rsid w:val="00E44F3F"/>
    <w:rsid w:val="00E4548A"/>
    <w:rsid w:val="00E45756"/>
    <w:rsid w:val="00E4700B"/>
    <w:rsid w:val="00E5096A"/>
    <w:rsid w:val="00E512B5"/>
    <w:rsid w:val="00E51BEE"/>
    <w:rsid w:val="00E53306"/>
    <w:rsid w:val="00E53CAE"/>
    <w:rsid w:val="00E53F69"/>
    <w:rsid w:val="00E5526A"/>
    <w:rsid w:val="00E55511"/>
    <w:rsid w:val="00E5607D"/>
    <w:rsid w:val="00E60529"/>
    <w:rsid w:val="00E623FC"/>
    <w:rsid w:val="00E62762"/>
    <w:rsid w:val="00E63116"/>
    <w:rsid w:val="00E63BAC"/>
    <w:rsid w:val="00E6611E"/>
    <w:rsid w:val="00E717E3"/>
    <w:rsid w:val="00E732F2"/>
    <w:rsid w:val="00E73B8D"/>
    <w:rsid w:val="00E73D0B"/>
    <w:rsid w:val="00E74286"/>
    <w:rsid w:val="00E75550"/>
    <w:rsid w:val="00E7637A"/>
    <w:rsid w:val="00E77110"/>
    <w:rsid w:val="00E771C2"/>
    <w:rsid w:val="00E778E7"/>
    <w:rsid w:val="00E80008"/>
    <w:rsid w:val="00E8120C"/>
    <w:rsid w:val="00E82241"/>
    <w:rsid w:val="00E82529"/>
    <w:rsid w:val="00E82731"/>
    <w:rsid w:val="00E82CD8"/>
    <w:rsid w:val="00E83639"/>
    <w:rsid w:val="00E84B6F"/>
    <w:rsid w:val="00E84D2E"/>
    <w:rsid w:val="00E85EC5"/>
    <w:rsid w:val="00E860C6"/>
    <w:rsid w:val="00E868B4"/>
    <w:rsid w:val="00E86935"/>
    <w:rsid w:val="00E86E40"/>
    <w:rsid w:val="00E8703B"/>
    <w:rsid w:val="00E870D3"/>
    <w:rsid w:val="00E871B5"/>
    <w:rsid w:val="00E8766D"/>
    <w:rsid w:val="00E87722"/>
    <w:rsid w:val="00E879D9"/>
    <w:rsid w:val="00E9042B"/>
    <w:rsid w:val="00E90A30"/>
    <w:rsid w:val="00E9261D"/>
    <w:rsid w:val="00E9398F"/>
    <w:rsid w:val="00E9470E"/>
    <w:rsid w:val="00E94915"/>
    <w:rsid w:val="00E94B62"/>
    <w:rsid w:val="00E950B5"/>
    <w:rsid w:val="00E95707"/>
    <w:rsid w:val="00E96357"/>
    <w:rsid w:val="00E97869"/>
    <w:rsid w:val="00E97922"/>
    <w:rsid w:val="00E97BDA"/>
    <w:rsid w:val="00EA06DE"/>
    <w:rsid w:val="00EA097D"/>
    <w:rsid w:val="00EA0AD3"/>
    <w:rsid w:val="00EA28A7"/>
    <w:rsid w:val="00EA34AC"/>
    <w:rsid w:val="00EA3598"/>
    <w:rsid w:val="00EA3CE7"/>
    <w:rsid w:val="00EA4518"/>
    <w:rsid w:val="00EA4DCD"/>
    <w:rsid w:val="00EA58C7"/>
    <w:rsid w:val="00EA6460"/>
    <w:rsid w:val="00EA7145"/>
    <w:rsid w:val="00EB0296"/>
    <w:rsid w:val="00EB0A09"/>
    <w:rsid w:val="00EB0C87"/>
    <w:rsid w:val="00EB1762"/>
    <w:rsid w:val="00EB1766"/>
    <w:rsid w:val="00EB1C33"/>
    <w:rsid w:val="00EB1DFE"/>
    <w:rsid w:val="00EB204C"/>
    <w:rsid w:val="00EB3AEA"/>
    <w:rsid w:val="00EB3FFD"/>
    <w:rsid w:val="00EB4154"/>
    <w:rsid w:val="00EB45EE"/>
    <w:rsid w:val="00EB46CF"/>
    <w:rsid w:val="00EB47F7"/>
    <w:rsid w:val="00EB51F6"/>
    <w:rsid w:val="00EB6F50"/>
    <w:rsid w:val="00EB6FF9"/>
    <w:rsid w:val="00EC0E5A"/>
    <w:rsid w:val="00EC1AF4"/>
    <w:rsid w:val="00EC25BB"/>
    <w:rsid w:val="00EC2ACC"/>
    <w:rsid w:val="00EC4885"/>
    <w:rsid w:val="00EC57A9"/>
    <w:rsid w:val="00ED022C"/>
    <w:rsid w:val="00ED0295"/>
    <w:rsid w:val="00ED07F8"/>
    <w:rsid w:val="00ED0F46"/>
    <w:rsid w:val="00ED180E"/>
    <w:rsid w:val="00ED1FD6"/>
    <w:rsid w:val="00ED20F7"/>
    <w:rsid w:val="00ED3218"/>
    <w:rsid w:val="00ED3769"/>
    <w:rsid w:val="00ED3E48"/>
    <w:rsid w:val="00ED4076"/>
    <w:rsid w:val="00ED4407"/>
    <w:rsid w:val="00ED4719"/>
    <w:rsid w:val="00ED63FC"/>
    <w:rsid w:val="00ED7159"/>
    <w:rsid w:val="00EE0533"/>
    <w:rsid w:val="00EE0BCD"/>
    <w:rsid w:val="00EE141C"/>
    <w:rsid w:val="00EE1D25"/>
    <w:rsid w:val="00EE1ED5"/>
    <w:rsid w:val="00EE3923"/>
    <w:rsid w:val="00EE4712"/>
    <w:rsid w:val="00EE51EA"/>
    <w:rsid w:val="00EE5EDF"/>
    <w:rsid w:val="00EE62BE"/>
    <w:rsid w:val="00EE6649"/>
    <w:rsid w:val="00EE7916"/>
    <w:rsid w:val="00EE7CBA"/>
    <w:rsid w:val="00EF01AE"/>
    <w:rsid w:val="00EF133F"/>
    <w:rsid w:val="00EF1ADE"/>
    <w:rsid w:val="00EF2773"/>
    <w:rsid w:val="00EF34D3"/>
    <w:rsid w:val="00EF3BD6"/>
    <w:rsid w:val="00EF4A0B"/>
    <w:rsid w:val="00EF513A"/>
    <w:rsid w:val="00EF6AAF"/>
    <w:rsid w:val="00EF6BD1"/>
    <w:rsid w:val="00F01F14"/>
    <w:rsid w:val="00F01FA3"/>
    <w:rsid w:val="00F02F9C"/>
    <w:rsid w:val="00F02FE4"/>
    <w:rsid w:val="00F034A5"/>
    <w:rsid w:val="00F03BFC"/>
    <w:rsid w:val="00F03CBC"/>
    <w:rsid w:val="00F0407D"/>
    <w:rsid w:val="00F044B4"/>
    <w:rsid w:val="00F04F2B"/>
    <w:rsid w:val="00F057FF"/>
    <w:rsid w:val="00F072A7"/>
    <w:rsid w:val="00F075D6"/>
    <w:rsid w:val="00F10CE1"/>
    <w:rsid w:val="00F11563"/>
    <w:rsid w:val="00F115A5"/>
    <w:rsid w:val="00F12D65"/>
    <w:rsid w:val="00F131C4"/>
    <w:rsid w:val="00F15043"/>
    <w:rsid w:val="00F1579D"/>
    <w:rsid w:val="00F17782"/>
    <w:rsid w:val="00F1788A"/>
    <w:rsid w:val="00F17E48"/>
    <w:rsid w:val="00F21924"/>
    <w:rsid w:val="00F21E4A"/>
    <w:rsid w:val="00F223E1"/>
    <w:rsid w:val="00F23532"/>
    <w:rsid w:val="00F24039"/>
    <w:rsid w:val="00F24D6D"/>
    <w:rsid w:val="00F2505C"/>
    <w:rsid w:val="00F2511C"/>
    <w:rsid w:val="00F254E6"/>
    <w:rsid w:val="00F25EA7"/>
    <w:rsid w:val="00F267D2"/>
    <w:rsid w:val="00F26D56"/>
    <w:rsid w:val="00F308E3"/>
    <w:rsid w:val="00F31F41"/>
    <w:rsid w:val="00F32770"/>
    <w:rsid w:val="00F33FBF"/>
    <w:rsid w:val="00F34647"/>
    <w:rsid w:val="00F350C5"/>
    <w:rsid w:val="00F36872"/>
    <w:rsid w:val="00F40F1E"/>
    <w:rsid w:val="00F414A0"/>
    <w:rsid w:val="00F41DB4"/>
    <w:rsid w:val="00F41FC9"/>
    <w:rsid w:val="00F42B16"/>
    <w:rsid w:val="00F43DC9"/>
    <w:rsid w:val="00F45411"/>
    <w:rsid w:val="00F455C9"/>
    <w:rsid w:val="00F46AEC"/>
    <w:rsid w:val="00F47133"/>
    <w:rsid w:val="00F47964"/>
    <w:rsid w:val="00F47A21"/>
    <w:rsid w:val="00F5082B"/>
    <w:rsid w:val="00F51D92"/>
    <w:rsid w:val="00F52397"/>
    <w:rsid w:val="00F54267"/>
    <w:rsid w:val="00F5696C"/>
    <w:rsid w:val="00F57503"/>
    <w:rsid w:val="00F61A46"/>
    <w:rsid w:val="00F63215"/>
    <w:rsid w:val="00F64313"/>
    <w:rsid w:val="00F65846"/>
    <w:rsid w:val="00F66425"/>
    <w:rsid w:val="00F70CD1"/>
    <w:rsid w:val="00F72047"/>
    <w:rsid w:val="00F720F5"/>
    <w:rsid w:val="00F72CBC"/>
    <w:rsid w:val="00F72F9E"/>
    <w:rsid w:val="00F73468"/>
    <w:rsid w:val="00F73729"/>
    <w:rsid w:val="00F73A0D"/>
    <w:rsid w:val="00F73B23"/>
    <w:rsid w:val="00F73EF0"/>
    <w:rsid w:val="00F74968"/>
    <w:rsid w:val="00F75F7F"/>
    <w:rsid w:val="00F76FB7"/>
    <w:rsid w:val="00F77019"/>
    <w:rsid w:val="00F77D8E"/>
    <w:rsid w:val="00F850B4"/>
    <w:rsid w:val="00F86A64"/>
    <w:rsid w:val="00F879DB"/>
    <w:rsid w:val="00F907B2"/>
    <w:rsid w:val="00F91F19"/>
    <w:rsid w:val="00F92AF3"/>
    <w:rsid w:val="00F94E2C"/>
    <w:rsid w:val="00F94E42"/>
    <w:rsid w:val="00F95273"/>
    <w:rsid w:val="00F95E9F"/>
    <w:rsid w:val="00F9696C"/>
    <w:rsid w:val="00FA003A"/>
    <w:rsid w:val="00FA0D28"/>
    <w:rsid w:val="00FA162D"/>
    <w:rsid w:val="00FA196A"/>
    <w:rsid w:val="00FA1CAE"/>
    <w:rsid w:val="00FA1ECA"/>
    <w:rsid w:val="00FA1F6A"/>
    <w:rsid w:val="00FA22AF"/>
    <w:rsid w:val="00FA24D1"/>
    <w:rsid w:val="00FA3B34"/>
    <w:rsid w:val="00FA3B90"/>
    <w:rsid w:val="00FA3C8B"/>
    <w:rsid w:val="00FA4216"/>
    <w:rsid w:val="00FA5033"/>
    <w:rsid w:val="00FA59DA"/>
    <w:rsid w:val="00FA6267"/>
    <w:rsid w:val="00FA646B"/>
    <w:rsid w:val="00FA6DB9"/>
    <w:rsid w:val="00FA720B"/>
    <w:rsid w:val="00FA724B"/>
    <w:rsid w:val="00FA757C"/>
    <w:rsid w:val="00FB01DC"/>
    <w:rsid w:val="00FB0205"/>
    <w:rsid w:val="00FB0850"/>
    <w:rsid w:val="00FB0DCA"/>
    <w:rsid w:val="00FB1688"/>
    <w:rsid w:val="00FB18B1"/>
    <w:rsid w:val="00FB1AD1"/>
    <w:rsid w:val="00FB1C89"/>
    <w:rsid w:val="00FB226A"/>
    <w:rsid w:val="00FB2DA6"/>
    <w:rsid w:val="00FB2E32"/>
    <w:rsid w:val="00FB348F"/>
    <w:rsid w:val="00FB374A"/>
    <w:rsid w:val="00FB38E4"/>
    <w:rsid w:val="00FB3FB3"/>
    <w:rsid w:val="00FB4207"/>
    <w:rsid w:val="00FB42A3"/>
    <w:rsid w:val="00FB45E9"/>
    <w:rsid w:val="00FC01C0"/>
    <w:rsid w:val="00FC02AE"/>
    <w:rsid w:val="00FC054A"/>
    <w:rsid w:val="00FC0D3A"/>
    <w:rsid w:val="00FC1409"/>
    <w:rsid w:val="00FC1554"/>
    <w:rsid w:val="00FC1F44"/>
    <w:rsid w:val="00FC2331"/>
    <w:rsid w:val="00FC3281"/>
    <w:rsid w:val="00FC3378"/>
    <w:rsid w:val="00FC3D6A"/>
    <w:rsid w:val="00FC3E5A"/>
    <w:rsid w:val="00FC514A"/>
    <w:rsid w:val="00FC5834"/>
    <w:rsid w:val="00FC68B8"/>
    <w:rsid w:val="00FC6E45"/>
    <w:rsid w:val="00FC6FFB"/>
    <w:rsid w:val="00FD0729"/>
    <w:rsid w:val="00FD19D4"/>
    <w:rsid w:val="00FD1CD4"/>
    <w:rsid w:val="00FD20D8"/>
    <w:rsid w:val="00FD3141"/>
    <w:rsid w:val="00FD3E96"/>
    <w:rsid w:val="00FD4056"/>
    <w:rsid w:val="00FD4CB1"/>
    <w:rsid w:val="00FD5617"/>
    <w:rsid w:val="00FD59B0"/>
    <w:rsid w:val="00FD6BEE"/>
    <w:rsid w:val="00FD6C7F"/>
    <w:rsid w:val="00FD73FA"/>
    <w:rsid w:val="00FD76ED"/>
    <w:rsid w:val="00FD7774"/>
    <w:rsid w:val="00FE0767"/>
    <w:rsid w:val="00FE0879"/>
    <w:rsid w:val="00FE0D93"/>
    <w:rsid w:val="00FE2CF0"/>
    <w:rsid w:val="00FE2FE5"/>
    <w:rsid w:val="00FE405C"/>
    <w:rsid w:val="00FE4418"/>
    <w:rsid w:val="00FE458E"/>
    <w:rsid w:val="00FE4E19"/>
    <w:rsid w:val="00FE584E"/>
    <w:rsid w:val="00FE6163"/>
    <w:rsid w:val="00FF4E72"/>
    <w:rsid w:val="00FF5C07"/>
    <w:rsid w:val="00FF6262"/>
    <w:rsid w:val="00FF6E20"/>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417B74"/>
  <w15:docId w15:val="{14FFFF31-979F-4608-9305-43C7B30F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EE9"/>
  </w:style>
  <w:style w:type="paragraph" w:styleId="Heading1">
    <w:name w:val="heading 1"/>
    <w:basedOn w:val="Normal"/>
    <w:next w:val="Normal"/>
    <w:qFormat/>
    <w:rsid w:val="004B7EE9"/>
    <w:pPr>
      <w:keepNext/>
      <w:outlineLvl w:val="0"/>
    </w:pPr>
    <w:rPr>
      <w:b/>
      <w:sz w:val="24"/>
    </w:rPr>
  </w:style>
  <w:style w:type="paragraph" w:styleId="Heading2">
    <w:name w:val="heading 2"/>
    <w:basedOn w:val="Normal"/>
    <w:next w:val="Normal"/>
    <w:qFormat/>
    <w:rsid w:val="004B7EE9"/>
    <w:pPr>
      <w:keepNext/>
      <w:jc w:val="both"/>
      <w:outlineLvl w:val="1"/>
    </w:pPr>
    <w:rPr>
      <w:sz w:val="24"/>
    </w:rPr>
  </w:style>
  <w:style w:type="paragraph" w:styleId="Heading3">
    <w:name w:val="heading 3"/>
    <w:basedOn w:val="Normal"/>
    <w:next w:val="Normal"/>
    <w:qFormat/>
    <w:rsid w:val="00E82731"/>
    <w:pPr>
      <w:keepNext/>
      <w:ind w:left="270"/>
      <w:jc w:val="both"/>
      <w:outlineLvl w:val="2"/>
    </w:pPr>
    <w:rPr>
      <w:b/>
      <w:sz w:val="24"/>
    </w:rPr>
  </w:style>
  <w:style w:type="paragraph" w:styleId="Heading4">
    <w:name w:val="heading 4"/>
    <w:basedOn w:val="Normal"/>
    <w:next w:val="Normal"/>
    <w:qFormat/>
    <w:rsid w:val="00644549"/>
    <w:pPr>
      <w:keepNext/>
      <w:ind w:left="547"/>
      <w:outlineLvl w:val="3"/>
    </w:pPr>
    <w:rPr>
      <w:b/>
      <w:sz w:val="24"/>
      <w:szCs w:val="24"/>
    </w:rPr>
  </w:style>
  <w:style w:type="paragraph" w:styleId="Heading5">
    <w:name w:val="heading 5"/>
    <w:basedOn w:val="Normal"/>
    <w:next w:val="Normal"/>
    <w:qFormat/>
    <w:rsid w:val="004B7EE9"/>
    <w:pPr>
      <w:keepNext/>
      <w:jc w:val="both"/>
      <w:outlineLvl w:val="4"/>
    </w:pPr>
    <w:rPr>
      <w:i/>
      <w:sz w:val="24"/>
    </w:rPr>
  </w:style>
  <w:style w:type="paragraph" w:styleId="Heading6">
    <w:name w:val="heading 6"/>
    <w:basedOn w:val="Normal"/>
    <w:next w:val="Normal"/>
    <w:qFormat/>
    <w:rsid w:val="004B7E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outlineLvl w:val="5"/>
    </w:pPr>
    <w:rPr>
      <w:sz w:val="24"/>
    </w:rPr>
  </w:style>
  <w:style w:type="paragraph" w:styleId="Heading7">
    <w:name w:val="heading 7"/>
    <w:basedOn w:val="Normal"/>
    <w:next w:val="Normal"/>
    <w:qFormat/>
    <w:rsid w:val="004B7E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6"/>
    </w:pPr>
    <w:rPr>
      <w:sz w:val="24"/>
    </w:rPr>
  </w:style>
  <w:style w:type="paragraph" w:styleId="Heading8">
    <w:name w:val="heading 8"/>
    <w:basedOn w:val="Normal"/>
    <w:next w:val="Normal"/>
    <w:qFormat/>
    <w:rsid w:val="004B7EE9"/>
    <w:pPr>
      <w:keepNext/>
      <w:jc w:val="both"/>
      <w:outlineLvl w:val="7"/>
    </w:pPr>
    <w:rPr>
      <w:color w:val="000000"/>
      <w:sz w:val="24"/>
      <w:u w:val="single"/>
    </w:rPr>
  </w:style>
  <w:style w:type="paragraph" w:styleId="Heading9">
    <w:name w:val="heading 9"/>
    <w:basedOn w:val="Normal"/>
    <w:next w:val="Normal"/>
    <w:qFormat/>
    <w:rsid w:val="004B7EE9"/>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EE9"/>
    <w:pPr>
      <w:tabs>
        <w:tab w:val="center" w:pos="4320"/>
        <w:tab w:val="right" w:pos="8640"/>
      </w:tabs>
    </w:pPr>
  </w:style>
  <w:style w:type="paragraph" w:styleId="Header">
    <w:name w:val="header"/>
    <w:basedOn w:val="Normal"/>
    <w:link w:val="HeaderChar"/>
    <w:uiPriority w:val="99"/>
    <w:rsid w:val="004B7EE9"/>
    <w:pPr>
      <w:tabs>
        <w:tab w:val="center" w:pos="4320"/>
        <w:tab w:val="right" w:pos="8640"/>
      </w:tabs>
    </w:pPr>
  </w:style>
  <w:style w:type="paragraph" w:styleId="FootnoteText">
    <w:name w:val="footnote text"/>
    <w:basedOn w:val="Normal"/>
    <w:semiHidden/>
    <w:rsid w:val="004B7EE9"/>
  </w:style>
  <w:style w:type="character" w:styleId="FootnoteReference">
    <w:name w:val="footnote reference"/>
    <w:semiHidden/>
    <w:rsid w:val="004B7EE9"/>
    <w:rPr>
      <w:vertAlign w:val="superscript"/>
    </w:rPr>
  </w:style>
  <w:style w:type="character" w:styleId="PageNumber">
    <w:name w:val="page number"/>
    <w:basedOn w:val="DefaultParagraphFont"/>
    <w:semiHidden/>
    <w:rsid w:val="004B7EE9"/>
  </w:style>
  <w:style w:type="paragraph" w:styleId="EndnoteText">
    <w:name w:val="endnote text"/>
    <w:basedOn w:val="Normal"/>
    <w:semiHidden/>
    <w:rsid w:val="004B7EE9"/>
  </w:style>
  <w:style w:type="character" w:styleId="EndnoteReference">
    <w:name w:val="endnote reference"/>
    <w:semiHidden/>
    <w:rsid w:val="004B7EE9"/>
    <w:rPr>
      <w:vertAlign w:val="superscript"/>
    </w:rPr>
  </w:style>
  <w:style w:type="paragraph" w:customStyle="1" w:styleId="praf">
    <w:name w:val="praf"/>
    <w:basedOn w:val="Normal"/>
    <w:rsid w:val="004B7EE9"/>
    <w:pPr>
      <w:widowControl w:val="0"/>
      <w:spacing w:before="200"/>
      <w:ind w:firstLine="720"/>
      <w:jc w:val="both"/>
    </w:pPr>
    <w:rPr>
      <w:rFonts w:ascii="Century Schoolbook" w:hAnsi="Century Schoolbook"/>
    </w:rPr>
  </w:style>
  <w:style w:type="paragraph" w:styleId="BodyText">
    <w:name w:val="Body Text"/>
    <w:basedOn w:val="Normal"/>
    <w:link w:val="BodyTextChar"/>
    <w:semiHidden/>
    <w:rsid w:val="004B7EE9"/>
    <w:pPr>
      <w:spacing w:before="120" w:after="120"/>
      <w:jc w:val="both"/>
    </w:pPr>
    <w:rPr>
      <w:sz w:val="24"/>
    </w:rPr>
  </w:style>
  <w:style w:type="paragraph" w:styleId="BodyTextIndent">
    <w:name w:val="Body Text Indent"/>
    <w:basedOn w:val="Normal"/>
    <w:semiHidden/>
    <w:rsid w:val="004B7EE9"/>
    <w:pPr>
      <w:widowControl w:val="0"/>
      <w:tabs>
        <w:tab w:val="left" w:pos="1800"/>
        <w:tab w:val="left" w:pos="7200"/>
      </w:tabs>
      <w:ind w:left="1800" w:hanging="360"/>
      <w:jc w:val="both"/>
    </w:pPr>
    <w:rPr>
      <w:sz w:val="24"/>
    </w:rPr>
  </w:style>
  <w:style w:type="paragraph" w:styleId="BodyTextIndent2">
    <w:name w:val="Body Text Indent 2"/>
    <w:basedOn w:val="Normal"/>
    <w:semiHidden/>
    <w:rsid w:val="004B7EE9"/>
    <w:pPr>
      <w:spacing w:after="120"/>
      <w:ind w:left="432"/>
      <w:jc w:val="both"/>
    </w:pPr>
    <w:rPr>
      <w:snapToGrid w:val="0"/>
      <w:sz w:val="24"/>
    </w:rPr>
  </w:style>
  <w:style w:type="paragraph" w:styleId="BodyTextIndent3">
    <w:name w:val="Body Text Indent 3"/>
    <w:basedOn w:val="Normal"/>
    <w:semiHidden/>
    <w:rsid w:val="004B7EE9"/>
    <w:pPr>
      <w:spacing w:before="120" w:after="120"/>
      <w:ind w:left="720"/>
      <w:jc w:val="both"/>
    </w:pPr>
    <w:rPr>
      <w:sz w:val="24"/>
    </w:rPr>
  </w:style>
  <w:style w:type="paragraph" w:styleId="BodyText2">
    <w:name w:val="Body Text 2"/>
    <w:basedOn w:val="Normal"/>
    <w:semiHidden/>
    <w:rsid w:val="004B7EE9"/>
    <w:pPr>
      <w:widowControl w:val="0"/>
    </w:pPr>
    <w:rPr>
      <w:sz w:val="24"/>
    </w:rPr>
  </w:style>
  <w:style w:type="character" w:styleId="Hyperlink">
    <w:name w:val="Hyperlink"/>
    <w:uiPriority w:val="99"/>
    <w:rsid w:val="004B7EE9"/>
    <w:rPr>
      <w:color w:val="0000FF"/>
      <w:u w:val="single"/>
    </w:rPr>
  </w:style>
  <w:style w:type="paragraph" w:customStyle="1" w:styleId="DELText">
    <w:name w:val="DEL Text"/>
    <w:basedOn w:val="Normal"/>
    <w:rsid w:val="004B7EE9"/>
    <w:pPr>
      <w:tabs>
        <w:tab w:val="left" w:pos="360"/>
        <w:tab w:val="left" w:pos="720"/>
        <w:tab w:val="left" w:pos="1440"/>
      </w:tabs>
      <w:ind w:left="360"/>
      <w:jc w:val="both"/>
    </w:pPr>
    <w:rPr>
      <w:rFonts w:ascii="Arial" w:hAnsi="Arial"/>
    </w:rPr>
  </w:style>
  <w:style w:type="paragraph" w:styleId="DocumentMap">
    <w:name w:val="Document Map"/>
    <w:basedOn w:val="Normal"/>
    <w:semiHidden/>
    <w:rsid w:val="004B7EE9"/>
    <w:pPr>
      <w:shd w:val="clear" w:color="auto" w:fill="000080"/>
    </w:pPr>
    <w:rPr>
      <w:rFonts w:ascii="Tahoma" w:hAnsi="Tahoma" w:cs="Tahoma"/>
    </w:rPr>
  </w:style>
  <w:style w:type="paragraph" w:styleId="TOC1">
    <w:name w:val="toc 1"/>
    <w:basedOn w:val="Normal"/>
    <w:next w:val="Normal"/>
    <w:autoRedefine/>
    <w:uiPriority w:val="39"/>
    <w:rsid w:val="005728AC"/>
    <w:pPr>
      <w:shd w:val="clear" w:color="auto" w:fill="FFFFFF"/>
      <w:tabs>
        <w:tab w:val="right" w:leader="dot" w:pos="9350"/>
      </w:tabs>
    </w:pPr>
    <w:rPr>
      <w:noProof/>
      <w:sz w:val="24"/>
      <w:szCs w:val="24"/>
    </w:rPr>
  </w:style>
  <w:style w:type="paragraph" w:customStyle="1" w:styleId="MRS">
    <w:name w:val="MRS"/>
    <w:basedOn w:val="Normal"/>
    <w:rsid w:val="004B7EE9"/>
    <w:pPr>
      <w:jc w:val="both"/>
    </w:pPr>
    <w:rPr>
      <w:sz w:val="24"/>
    </w:rPr>
  </w:style>
  <w:style w:type="paragraph" w:customStyle="1" w:styleId="MRS1">
    <w:name w:val="MRS 1"/>
    <w:basedOn w:val="Normal"/>
    <w:rsid w:val="004B7EE9"/>
    <w:pPr>
      <w:pBdr>
        <w:top w:val="double" w:sz="12" w:space="1" w:color="000080"/>
        <w:left w:val="double" w:sz="12" w:space="1" w:color="000080"/>
        <w:bottom w:val="double" w:sz="12" w:space="1" w:color="000080"/>
        <w:right w:val="double" w:sz="12" w:space="1" w:color="000080"/>
      </w:pBdr>
      <w:shd w:val="pct20" w:color="0000FF" w:fill="auto"/>
      <w:jc w:val="center"/>
    </w:pPr>
    <w:rPr>
      <w:b/>
      <w:sz w:val="24"/>
    </w:rPr>
  </w:style>
  <w:style w:type="paragraph" w:customStyle="1" w:styleId="MRS2">
    <w:name w:val="MRS2"/>
    <w:basedOn w:val="Normal"/>
    <w:rsid w:val="004B7E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pPr>
    <w:rPr>
      <w:sz w:val="24"/>
    </w:rPr>
  </w:style>
  <w:style w:type="paragraph" w:styleId="BlockText">
    <w:name w:val="Block Text"/>
    <w:basedOn w:val="Normal"/>
    <w:semiHidden/>
    <w:rsid w:val="004B7EE9"/>
    <w:pPr>
      <w:ind w:left="720" w:right="1080"/>
      <w:jc w:val="both"/>
    </w:pPr>
    <w:rPr>
      <w:sz w:val="24"/>
    </w:rPr>
  </w:style>
  <w:style w:type="character" w:styleId="FollowedHyperlink">
    <w:name w:val="FollowedHyperlink"/>
    <w:semiHidden/>
    <w:rsid w:val="004B7EE9"/>
    <w:rPr>
      <w:color w:val="800080"/>
      <w:u w:val="single"/>
    </w:rPr>
  </w:style>
  <w:style w:type="paragraph" w:styleId="BodyText3">
    <w:name w:val="Body Text 3"/>
    <w:basedOn w:val="Normal"/>
    <w:semiHidden/>
    <w:rsid w:val="004B7EE9"/>
    <w:pPr>
      <w:pBdr>
        <w:top w:val="single" w:sz="4" w:space="1" w:color="auto"/>
        <w:left w:val="single" w:sz="4" w:space="4" w:color="auto"/>
        <w:bottom w:val="single" w:sz="4" w:space="1" w:color="auto"/>
        <w:right w:val="single" w:sz="4" w:space="4" w:color="auto"/>
      </w:pBdr>
      <w:shd w:val="clear" w:color="auto" w:fill="BBDDFF"/>
    </w:pPr>
    <w:rPr>
      <w:sz w:val="24"/>
    </w:rPr>
  </w:style>
  <w:style w:type="paragraph" w:styleId="NormalWeb">
    <w:name w:val="Normal (Web)"/>
    <w:basedOn w:val="Normal"/>
    <w:uiPriority w:val="99"/>
    <w:semiHidden/>
    <w:rsid w:val="004B7EE9"/>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lt1">
    <w:name w:val="lt1"/>
    <w:basedOn w:val="Normal"/>
    <w:rsid w:val="004B7EE9"/>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pt">
    <w:name w:val="tpt"/>
    <w:basedOn w:val="Normal"/>
    <w:rsid w:val="004B7EE9"/>
    <w:pPr>
      <w:spacing w:before="100" w:beforeAutospacing="1" w:after="100" w:afterAutospacing="1"/>
    </w:pPr>
    <w:rPr>
      <w:rFonts w:ascii="Arial Unicode MS" w:eastAsia="Arial Unicode MS" w:hAnsi="Arial Unicode MS" w:cs="Arial Unicode MS"/>
      <w:color w:val="000000"/>
      <w:sz w:val="24"/>
      <w:szCs w:val="24"/>
    </w:rPr>
  </w:style>
  <w:style w:type="paragraph" w:styleId="Caption">
    <w:name w:val="caption"/>
    <w:basedOn w:val="Normal"/>
    <w:next w:val="Normal"/>
    <w:qFormat/>
    <w:rsid w:val="004B7EE9"/>
    <w:rPr>
      <w:b/>
      <w:sz w:val="12"/>
    </w:rPr>
  </w:style>
  <w:style w:type="paragraph" w:styleId="Title">
    <w:name w:val="Title"/>
    <w:basedOn w:val="Normal"/>
    <w:qFormat/>
    <w:rsid w:val="004B7EE9"/>
    <w:pPr>
      <w:jc w:val="center"/>
    </w:pPr>
    <w:rPr>
      <w:b/>
      <w:bCs/>
      <w:i/>
      <w:iCs/>
      <w:sz w:val="36"/>
      <w:szCs w:val="24"/>
      <w:u w:val="single"/>
    </w:rPr>
  </w:style>
  <w:style w:type="paragraph" w:styleId="ListParagraph">
    <w:name w:val="List Paragraph"/>
    <w:basedOn w:val="Normal"/>
    <w:uiPriority w:val="34"/>
    <w:qFormat/>
    <w:rsid w:val="00AA6048"/>
    <w:pPr>
      <w:ind w:left="720"/>
    </w:pPr>
  </w:style>
  <w:style w:type="character" w:customStyle="1" w:styleId="BodyTextChar">
    <w:name w:val="Body Text Char"/>
    <w:link w:val="BodyText"/>
    <w:semiHidden/>
    <w:rsid w:val="00054136"/>
    <w:rPr>
      <w:sz w:val="24"/>
    </w:rPr>
  </w:style>
  <w:style w:type="table" w:styleId="TableGrid">
    <w:name w:val="Table Grid"/>
    <w:basedOn w:val="TableNormal"/>
    <w:rsid w:val="0057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23D2A"/>
    <w:pPr>
      <w:spacing w:before="15" w:after="100" w:afterAutospacing="1" w:line="240" w:lineRule="atLeast"/>
    </w:pPr>
    <w:rPr>
      <w:rFonts w:ascii="Tahoma" w:hAnsi="Tahoma" w:cs="Tahoma"/>
      <w:spacing w:val="8"/>
      <w:sz w:val="18"/>
      <w:szCs w:val="18"/>
    </w:rPr>
  </w:style>
  <w:style w:type="character" w:styleId="Strong">
    <w:name w:val="Strong"/>
    <w:uiPriority w:val="99"/>
    <w:qFormat/>
    <w:rsid w:val="00275599"/>
    <w:rPr>
      <w:b/>
      <w:bCs/>
    </w:rPr>
  </w:style>
  <w:style w:type="paragraph" w:styleId="Subtitle">
    <w:name w:val="Subtitle"/>
    <w:basedOn w:val="Normal"/>
    <w:next w:val="Normal"/>
    <w:link w:val="SubtitleChar"/>
    <w:qFormat/>
    <w:rsid w:val="006623A4"/>
    <w:pPr>
      <w:spacing w:after="60"/>
      <w:jc w:val="center"/>
      <w:outlineLvl w:val="1"/>
    </w:pPr>
    <w:rPr>
      <w:rFonts w:ascii="Cambria" w:hAnsi="Cambria"/>
      <w:sz w:val="24"/>
      <w:szCs w:val="24"/>
    </w:rPr>
  </w:style>
  <w:style w:type="character" w:customStyle="1" w:styleId="SubtitleChar">
    <w:name w:val="Subtitle Char"/>
    <w:link w:val="Subtitle"/>
    <w:uiPriority w:val="11"/>
    <w:rsid w:val="006623A4"/>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3B0A58"/>
  </w:style>
  <w:style w:type="character" w:customStyle="1" w:styleId="FooterChar">
    <w:name w:val="Footer Char"/>
    <w:basedOn w:val="DefaultParagraphFont"/>
    <w:link w:val="Footer"/>
    <w:uiPriority w:val="99"/>
    <w:rsid w:val="000F034E"/>
  </w:style>
  <w:style w:type="paragraph" w:styleId="BalloonText">
    <w:name w:val="Balloon Text"/>
    <w:basedOn w:val="Normal"/>
    <w:link w:val="BalloonTextChar"/>
    <w:uiPriority w:val="99"/>
    <w:semiHidden/>
    <w:unhideWhenUsed/>
    <w:rsid w:val="000B47FC"/>
    <w:rPr>
      <w:rFonts w:ascii="Tahoma" w:hAnsi="Tahoma" w:cs="Tahoma"/>
      <w:sz w:val="16"/>
      <w:szCs w:val="16"/>
    </w:rPr>
  </w:style>
  <w:style w:type="character" w:customStyle="1" w:styleId="BalloonTextChar">
    <w:name w:val="Balloon Text Char"/>
    <w:link w:val="BalloonText"/>
    <w:uiPriority w:val="99"/>
    <w:semiHidden/>
    <w:rsid w:val="000B47FC"/>
    <w:rPr>
      <w:rFonts w:ascii="Tahoma" w:hAnsi="Tahoma" w:cs="Tahoma"/>
      <w:sz w:val="16"/>
      <w:szCs w:val="16"/>
    </w:rPr>
  </w:style>
  <w:style w:type="paragraph" w:customStyle="1" w:styleId="Default">
    <w:name w:val="Default"/>
    <w:rsid w:val="00977180"/>
    <w:pPr>
      <w:autoSpaceDE w:val="0"/>
      <w:autoSpaceDN w:val="0"/>
      <w:adjustRightInd w:val="0"/>
    </w:pPr>
    <w:rPr>
      <w:color w:val="000000"/>
      <w:sz w:val="24"/>
      <w:szCs w:val="24"/>
    </w:rPr>
  </w:style>
  <w:style w:type="character" w:customStyle="1" w:styleId="addedtext1">
    <w:name w:val="addedtext1"/>
    <w:rsid w:val="00F65846"/>
    <w:rPr>
      <w:rFonts w:ascii="Tahoma" w:hAnsi="Tahoma" w:cs="Tahoma" w:hint="default"/>
      <w:color w:val="008000"/>
      <w:sz w:val="18"/>
      <w:szCs w:val="18"/>
      <w:u w:val="single"/>
    </w:rPr>
  </w:style>
  <w:style w:type="character" w:customStyle="1" w:styleId="deletedtext1">
    <w:name w:val="deletedtext1"/>
    <w:rsid w:val="00F65846"/>
    <w:rPr>
      <w:rFonts w:ascii="Tahoma" w:hAnsi="Tahoma" w:cs="Tahoma" w:hint="default"/>
      <w:strike/>
      <w:color w:val="FF0000"/>
      <w:sz w:val="18"/>
      <w:szCs w:val="18"/>
    </w:rPr>
  </w:style>
  <w:style w:type="character" w:customStyle="1" w:styleId="style41">
    <w:name w:val="style41"/>
    <w:rsid w:val="00354CBF"/>
    <w:rPr>
      <w:rFonts w:ascii="Arial" w:hAnsi="Arial" w:cs="Arial" w:hint="default"/>
    </w:rPr>
  </w:style>
  <w:style w:type="paragraph" w:customStyle="1" w:styleId="Normal2">
    <w:name w:val="Normal2"/>
    <w:basedOn w:val="Normal"/>
    <w:rsid w:val="0079146B"/>
    <w:pPr>
      <w:spacing w:before="100" w:beforeAutospacing="1" w:after="100" w:afterAutospacing="1"/>
    </w:pPr>
    <w:rPr>
      <w:sz w:val="24"/>
      <w:szCs w:val="24"/>
    </w:rPr>
  </w:style>
  <w:style w:type="paragraph" w:customStyle="1" w:styleId="Normal3">
    <w:name w:val="Normal3"/>
    <w:basedOn w:val="Normal"/>
    <w:rsid w:val="003100EF"/>
    <w:pPr>
      <w:spacing w:before="100" w:beforeAutospacing="1" w:after="100" w:afterAutospacing="1"/>
    </w:pPr>
    <w:rPr>
      <w:sz w:val="24"/>
      <w:szCs w:val="24"/>
    </w:rPr>
  </w:style>
  <w:style w:type="character" w:customStyle="1" w:styleId="apple-converted-space">
    <w:name w:val="apple-converted-space"/>
    <w:basedOn w:val="DefaultParagraphFont"/>
    <w:rsid w:val="0083282A"/>
  </w:style>
  <w:style w:type="paragraph" w:customStyle="1" w:styleId="Normal4">
    <w:name w:val="Normal4"/>
    <w:basedOn w:val="Normal"/>
    <w:rsid w:val="003E54E0"/>
    <w:pPr>
      <w:spacing w:before="100" w:beforeAutospacing="1" w:after="100" w:afterAutospacing="1"/>
    </w:pPr>
    <w:rPr>
      <w:sz w:val="24"/>
      <w:szCs w:val="24"/>
    </w:rPr>
  </w:style>
  <w:style w:type="paragraph" w:customStyle="1" w:styleId="Normal5">
    <w:name w:val="Normal5"/>
    <w:basedOn w:val="Normal"/>
    <w:rsid w:val="00885568"/>
    <w:pPr>
      <w:spacing w:before="100" w:beforeAutospacing="1" w:after="100" w:afterAutospacing="1"/>
    </w:pPr>
    <w:rPr>
      <w:sz w:val="24"/>
      <w:szCs w:val="24"/>
    </w:rPr>
  </w:style>
  <w:style w:type="paragraph" w:customStyle="1" w:styleId="Normal6">
    <w:name w:val="Normal6"/>
    <w:basedOn w:val="Normal"/>
    <w:rsid w:val="00516D74"/>
    <w:pPr>
      <w:spacing w:before="100" w:beforeAutospacing="1" w:after="100" w:afterAutospacing="1"/>
    </w:pPr>
    <w:rPr>
      <w:sz w:val="24"/>
      <w:szCs w:val="24"/>
    </w:rPr>
  </w:style>
  <w:style w:type="character" w:customStyle="1" w:styleId="deletedtext">
    <w:name w:val="deletedtext"/>
    <w:basedOn w:val="DefaultParagraphFont"/>
    <w:rsid w:val="00DD582D"/>
  </w:style>
  <w:style w:type="character" w:customStyle="1" w:styleId="addedtext">
    <w:name w:val="addedtext"/>
    <w:basedOn w:val="DefaultParagraphFont"/>
    <w:rsid w:val="00DD582D"/>
  </w:style>
  <w:style w:type="paragraph" w:customStyle="1" w:styleId="Normal7">
    <w:name w:val="Normal7"/>
    <w:basedOn w:val="Normal"/>
    <w:rsid w:val="002B195A"/>
    <w:pPr>
      <w:spacing w:before="100" w:beforeAutospacing="1" w:after="100" w:afterAutospacing="1"/>
    </w:pPr>
    <w:rPr>
      <w:sz w:val="24"/>
      <w:szCs w:val="24"/>
    </w:rPr>
  </w:style>
  <w:style w:type="paragraph" w:customStyle="1" w:styleId="Normal8">
    <w:name w:val="Normal8"/>
    <w:basedOn w:val="Normal"/>
    <w:rsid w:val="00CD0A88"/>
    <w:pPr>
      <w:spacing w:before="100" w:beforeAutospacing="1" w:after="100" w:afterAutospacing="1"/>
    </w:pPr>
    <w:rPr>
      <w:sz w:val="24"/>
      <w:szCs w:val="24"/>
    </w:rPr>
  </w:style>
  <w:style w:type="paragraph" w:customStyle="1" w:styleId="Normal9">
    <w:name w:val="Normal9"/>
    <w:basedOn w:val="Normal"/>
    <w:rsid w:val="005F3F5F"/>
    <w:pPr>
      <w:spacing w:before="100" w:beforeAutospacing="1" w:after="100" w:afterAutospacing="1"/>
    </w:pPr>
    <w:rPr>
      <w:sz w:val="24"/>
      <w:szCs w:val="24"/>
    </w:rPr>
  </w:style>
  <w:style w:type="paragraph" w:customStyle="1" w:styleId="Normal10">
    <w:name w:val="Normal10"/>
    <w:basedOn w:val="Normal"/>
    <w:rsid w:val="00D45BF2"/>
    <w:pPr>
      <w:spacing w:before="100" w:beforeAutospacing="1" w:after="100" w:afterAutospacing="1"/>
    </w:pPr>
    <w:rPr>
      <w:sz w:val="24"/>
      <w:szCs w:val="24"/>
    </w:rPr>
  </w:style>
  <w:style w:type="paragraph" w:styleId="ListBullet">
    <w:name w:val="List Bullet"/>
    <w:basedOn w:val="Normal"/>
    <w:uiPriority w:val="99"/>
    <w:unhideWhenUsed/>
    <w:rsid w:val="007C15CB"/>
    <w:pPr>
      <w:numPr>
        <w:numId w:val="203"/>
      </w:numPr>
      <w:contextualSpacing/>
    </w:pPr>
  </w:style>
  <w:style w:type="character" w:customStyle="1" w:styleId="UnresolvedMention1">
    <w:name w:val="Unresolved Mention1"/>
    <w:basedOn w:val="DefaultParagraphFont"/>
    <w:uiPriority w:val="99"/>
    <w:semiHidden/>
    <w:unhideWhenUsed/>
    <w:rsid w:val="009E4027"/>
    <w:rPr>
      <w:color w:val="808080"/>
      <w:shd w:val="clear" w:color="auto" w:fill="E6E6E6"/>
    </w:rPr>
  </w:style>
  <w:style w:type="character" w:customStyle="1" w:styleId="UnresolvedMention2">
    <w:name w:val="Unresolved Mention2"/>
    <w:basedOn w:val="DefaultParagraphFont"/>
    <w:uiPriority w:val="99"/>
    <w:semiHidden/>
    <w:unhideWhenUsed/>
    <w:rsid w:val="009A6164"/>
    <w:rPr>
      <w:color w:val="808080"/>
      <w:shd w:val="clear" w:color="auto" w:fill="E6E6E6"/>
    </w:rPr>
  </w:style>
  <w:style w:type="paragraph" w:customStyle="1" w:styleId="Normal11">
    <w:name w:val="Normal11"/>
    <w:basedOn w:val="Normal"/>
    <w:rsid w:val="00570AFA"/>
    <w:pPr>
      <w:spacing w:before="100" w:beforeAutospacing="1" w:after="100" w:afterAutospacing="1"/>
    </w:pPr>
    <w:rPr>
      <w:sz w:val="24"/>
      <w:szCs w:val="24"/>
    </w:rPr>
  </w:style>
  <w:style w:type="character" w:styleId="Emphasis">
    <w:name w:val="Emphasis"/>
    <w:basedOn w:val="DefaultParagraphFont"/>
    <w:uiPriority w:val="20"/>
    <w:qFormat/>
    <w:rsid w:val="00A37B10"/>
    <w:rPr>
      <w:i/>
      <w:iCs/>
    </w:rPr>
  </w:style>
  <w:style w:type="character" w:customStyle="1" w:styleId="UnresolvedMention3">
    <w:name w:val="Unresolved Mention3"/>
    <w:basedOn w:val="DefaultParagraphFont"/>
    <w:uiPriority w:val="99"/>
    <w:semiHidden/>
    <w:unhideWhenUsed/>
    <w:rsid w:val="00091DDA"/>
    <w:rPr>
      <w:color w:val="808080"/>
      <w:shd w:val="clear" w:color="auto" w:fill="E6E6E6"/>
    </w:rPr>
  </w:style>
  <w:style w:type="paragraph" w:customStyle="1" w:styleId="psection-1">
    <w:name w:val="psection-1"/>
    <w:basedOn w:val="Normal"/>
    <w:rsid w:val="00057BE5"/>
    <w:pPr>
      <w:spacing w:before="100" w:beforeAutospacing="1" w:after="100" w:afterAutospacing="1"/>
    </w:pPr>
    <w:rPr>
      <w:sz w:val="24"/>
      <w:szCs w:val="24"/>
    </w:rPr>
  </w:style>
  <w:style w:type="character" w:customStyle="1" w:styleId="enumxml">
    <w:name w:val="enumxml"/>
    <w:basedOn w:val="DefaultParagraphFont"/>
    <w:rsid w:val="00057BE5"/>
  </w:style>
  <w:style w:type="character" w:customStyle="1" w:styleId="et03">
    <w:name w:val="et03"/>
    <w:basedOn w:val="DefaultParagraphFont"/>
    <w:rsid w:val="00057BE5"/>
  </w:style>
  <w:style w:type="paragraph" w:customStyle="1" w:styleId="psection-2">
    <w:name w:val="psection-2"/>
    <w:basedOn w:val="Normal"/>
    <w:rsid w:val="00057BE5"/>
    <w:pPr>
      <w:spacing w:before="100" w:beforeAutospacing="1" w:after="100" w:afterAutospacing="1"/>
    </w:pPr>
    <w:rPr>
      <w:sz w:val="24"/>
      <w:szCs w:val="24"/>
    </w:rPr>
  </w:style>
  <w:style w:type="paragraph" w:customStyle="1" w:styleId="psection-3">
    <w:name w:val="psection-3"/>
    <w:basedOn w:val="Normal"/>
    <w:rsid w:val="00057BE5"/>
    <w:pPr>
      <w:spacing w:before="100" w:beforeAutospacing="1" w:after="100" w:afterAutospacing="1"/>
    </w:pPr>
    <w:rPr>
      <w:sz w:val="24"/>
      <w:szCs w:val="24"/>
    </w:rPr>
  </w:style>
  <w:style w:type="paragraph" w:customStyle="1" w:styleId="Normal12">
    <w:name w:val="Normal12"/>
    <w:basedOn w:val="Normal"/>
    <w:rsid w:val="00B70B7C"/>
    <w:pPr>
      <w:spacing w:before="100" w:beforeAutospacing="1" w:after="100" w:afterAutospacing="1"/>
    </w:pPr>
    <w:rPr>
      <w:sz w:val="24"/>
      <w:szCs w:val="24"/>
    </w:rPr>
  </w:style>
  <w:style w:type="paragraph" w:customStyle="1" w:styleId="Normal13">
    <w:name w:val="Normal13"/>
    <w:basedOn w:val="Normal"/>
    <w:rsid w:val="00E871B5"/>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BF74A8"/>
    <w:rPr>
      <w:color w:val="808080"/>
      <w:shd w:val="clear" w:color="auto" w:fill="E6E6E6"/>
    </w:rPr>
  </w:style>
  <w:style w:type="character" w:styleId="UnresolvedMention">
    <w:name w:val="Unresolved Mention"/>
    <w:basedOn w:val="DefaultParagraphFont"/>
    <w:uiPriority w:val="99"/>
    <w:semiHidden/>
    <w:unhideWhenUsed/>
    <w:rsid w:val="00405F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283">
      <w:bodyDiv w:val="1"/>
      <w:marLeft w:val="0"/>
      <w:marRight w:val="0"/>
      <w:marTop w:val="0"/>
      <w:marBottom w:val="0"/>
      <w:divBdr>
        <w:top w:val="none" w:sz="0" w:space="0" w:color="auto"/>
        <w:left w:val="none" w:sz="0" w:space="0" w:color="auto"/>
        <w:bottom w:val="none" w:sz="0" w:space="0" w:color="auto"/>
        <w:right w:val="none" w:sz="0" w:space="0" w:color="auto"/>
      </w:divBdr>
      <w:divsChild>
        <w:div w:id="2130857836">
          <w:marLeft w:val="0"/>
          <w:marRight w:val="0"/>
          <w:marTop w:val="0"/>
          <w:marBottom w:val="0"/>
          <w:divBdr>
            <w:top w:val="none" w:sz="0" w:space="0" w:color="auto"/>
            <w:left w:val="none" w:sz="0" w:space="0" w:color="auto"/>
            <w:bottom w:val="none" w:sz="0" w:space="0" w:color="auto"/>
            <w:right w:val="none" w:sz="0" w:space="0" w:color="auto"/>
          </w:divBdr>
          <w:divsChild>
            <w:div w:id="993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1563">
      <w:bodyDiv w:val="1"/>
      <w:marLeft w:val="0"/>
      <w:marRight w:val="0"/>
      <w:marTop w:val="0"/>
      <w:marBottom w:val="0"/>
      <w:divBdr>
        <w:top w:val="none" w:sz="0" w:space="0" w:color="auto"/>
        <w:left w:val="none" w:sz="0" w:space="0" w:color="auto"/>
        <w:bottom w:val="none" w:sz="0" w:space="0" w:color="auto"/>
        <w:right w:val="none" w:sz="0" w:space="0" w:color="auto"/>
      </w:divBdr>
      <w:divsChild>
        <w:div w:id="970982767">
          <w:marLeft w:val="0"/>
          <w:marRight w:val="0"/>
          <w:marTop w:val="0"/>
          <w:marBottom w:val="0"/>
          <w:divBdr>
            <w:top w:val="none" w:sz="0" w:space="0" w:color="auto"/>
            <w:left w:val="none" w:sz="0" w:space="0" w:color="auto"/>
            <w:bottom w:val="none" w:sz="0" w:space="0" w:color="auto"/>
            <w:right w:val="none" w:sz="0" w:space="0" w:color="auto"/>
          </w:divBdr>
          <w:divsChild>
            <w:div w:id="18577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657">
      <w:bodyDiv w:val="1"/>
      <w:marLeft w:val="0"/>
      <w:marRight w:val="0"/>
      <w:marTop w:val="0"/>
      <w:marBottom w:val="0"/>
      <w:divBdr>
        <w:top w:val="none" w:sz="0" w:space="0" w:color="auto"/>
        <w:left w:val="none" w:sz="0" w:space="0" w:color="auto"/>
        <w:bottom w:val="none" w:sz="0" w:space="0" w:color="auto"/>
        <w:right w:val="none" w:sz="0" w:space="0" w:color="auto"/>
      </w:divBdr>
      <w:divsChild>
        <w:div w:id="567960883">
          <w:marLeft w:val="0"/>
          <w:marRight w:val="0"/>
          <w:marTop w:val="0"/>
          <w:marBottom w:val="0"/>
          <w:divBdr>
            <w:top w:val="none" w:sz="0" w:space="0" w:color="auto"/>
            <w:left w:val="none" w:sz="0" w:space="0" w:color="auto"/>
            <w:bottom w:val="none" w:sz="0" w:space="0" w:color="auto"/>
            <w:right w:val="none" w:sz="0" w:space="0" w:color="auto"/>
          </w:divBdr>
          <w:divsChild>
            <w:div w:id="8563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6286">
      <w:bodyDiv w:val="1"/>
      <w:marLeft w:val="0"/>
      <w:marRight w:val="0"/>
      <w:marTop w:val="0"/>
      <w:marBottom w:val="0"/>
      <w:divBdr>
        <w:top w:val="none" w:sz="0" w:space="0" w:color="auto"/>
        <w:left w:val="none" w:sz="0" w:space="0" w:color="auto"/>
        <w:bottom w:val="none" w:sz="0" w:space="0" w:color="auto"/>
        <w:right w:val="none" w:sz="0" w:space="0" w:color="auto"/>
      </w:divBdr>
    </w:div>
    <w:div w:id="44764588">
      <w:bodyDiv w:val="1"/>
      <w:marLeft w:val="0"/>
      <w:marRight w:val="0"/>
      <w:marTop w:val="0"/>
      <w:marBottom w:val="0"/>
      <w:divBdr>
        <w:top w:val="none" w:sz="0" w:space="0" w:color="auto"/>
        <w:left w:val="none" w:sz="0" w:space="0" w:color="auto"/>
        <w:bottom w:val="none" w:sz="0" w:space="0" w:color="auto"/>
        <w:right w:val="none" w:sz="0" w:space="0" w:color="auto"/>
      </w:divBdr>
      <w:divsChild>
        <w:div w:id="40642996">
          <w:marLeft w:val="0"/>
          <w:marRight w:val="0"/>
          <w:marTop w:val="0"/>
          <w:marBottom w:val="0"/>
          <w:divBdr>
            <w:top w:val="single" w:sz="6" w:space="3" w:color="000000"/>
            <w:left w:val="single" w:sz="6" w:space="3" w:color="000000"/>
            <w:bottom w:val="single" w:sz="6" w:space="3" w:color="000000"/>
            <w:right w:val="single" w:sz="6" w:space="3" w:color="000000"/>
          </w:divBdr>
          <w:divsChild>
            <w:div w:id="787745366">
              <w:marLeft w:val="0"/>
              <w:marRight w:val="0"/>
              <w:marTop w:val="0"/>
              <w:marBottom w:val="0"/>
              <w:divBdr>
                <w:top w:val="none" w:sz="0" w:space="0" w:color="auto"/>
                <w:left w:val="none" w:sz="0" w:space="0" w:color="auto"/>
                <w:bottom w:val="none" w:sz="0" w:space="0" w:color="auto"/>
                <w:right w:val="none" w:sz="0" w:space="0" w:color="auto"/>
              </w:divBdr>
              <w:divsChild>
                <w:div w:id="13492863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6370719">
                      <w:marLeft w:val="0"/>
                      <w:marRight w:val="0"/>
                      <w:marTop w:val="0"/>
                      <w:marBottom w:val="0"/>
                      <w:divBdr>
                        <w:top w:val="none" w:sz="0" w:space="0" w:color="auto"/>
                        <w:left w:val="none" w:sz="0" w:space="0" w:color="auto"/>
                        <w:bottom w:val="none" w:sz="0" w:space="0" w:color="auto"/>
                        <w:right w:val="none" w:sz="0" w:space="0" w:color="auto"/>
                      </w:divBdr>
                      <w:divsChild>
                        <w:div w:id="2050884077">
                          <w:marLeft w:val="0"/>
                          <w:marRight w:val="0"/>
                          <w:marTop w:val="0"/>
                          <w:marBottom w:val="0"/>
                          <w:divBdr>
                            <w:top w:val="none" w:sz="0" w:space="0" w:color="auto"/>
                            <w:left w:val="none" w:sz="0" w:space="0" w:color="auto"/>
                            <w:bottom w:val="none" w:sz="0" w:space="0" w:color="auto"/>
                            <w:right w:val="none" w:sz="0" w:space="0" w:color="auto"/>
                          </w:divBdr>
                          <w:divsChild>
                            <w:div w:id="2218649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 w:id="79104104">
      <w:bodyDiv w:val="1"/>
      <w:marLeft w:val="0"/>
      <w:marRight w:val="0"/>
      <w:marTop w:val="0"/>
      <w:marBottom w:val="0"/>
      <w:divBdr>
        <w:top w:val="none" w:sz="0" w:space="0" w:color="auto"/>
        <w:left w:val="none" w:sz="0" w:space="0" w:color="auto"/>
        <w:bottom w:val="none" w:sz="0" w:space="0" w:color="auto"/>
        <w:right w:val="none" w:sz="0" w:space="0" w:color="auto"/>
      </w:divBdr>
      <w:divsChild>
        <w:div w:id="2051027077">
          <w:marLeft w:val="0"/>
          <w:marRight w:val="0"/>
          <w:marTop w:val="0"/>
          <w:marBottom w:val="0"/>
          <w:divBdr>
            <w:top w:val="none" w:sz="0" w:space="0" w:color="auto"/>
            <w:left w:val="none" w:sz="0" w:space="0" w:color="auto"/>
            <w:bottom w:val="none" w:sz="0" w:space="0" w:color="auto"/>
            <w:right w:val="none" w:sz="0" w:space="0" w:color="auto"/>
          </w:divBdr>
          <w:divsChild>
            <w:div w:id="55902569">
              <w:marLeft w:val="0"/>
              <w:marRight w:val="0"/>
              <w:marTop w:val="0"/>
              <w:marBottom w:val="0"/>
              <w:divBdr>
                <w:top w:val="none" w:sz="0" w:space="0" w:color="auto"/>
                <w:left w:val="none" w:sz="0" w:space="0" w:color="auto"/>
                <w:bottom w:val="none" w:sz="0" w:space="0" w:color="auto"/>
                <w:right w:val="none" w:sz="0" w:space="0" w:color="auto"/>
              </w:divBdr>
            </w:div>
            <w:div w:id="124351145">
              <w:marLeft w:val="0"/>
              <w:marRight w:val="0"/>
              <w:marTop w:val="0"/>
              <w:marBottom w:val="0"/>
              <w:divBdr>
                <w:top w:val="none" w:sz="0" w:space="0" w:color="auto"/>
                <w:left w:val="none" w:sz="0" w:space="0" w:color="auto"/>
                <w:bottom w:val="none" w:sz="0" w:space="0" w:color="auto"/>
                <w:right w:val="none" w:sz="0" w:space="0" w:color="auto"/>
              </w:divBdr>
              <w:divsChild>
                <w:div w:id="77791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699367">
              <w:marLeft w:val="0"/>
              <w:marRight w:val="0"/>
              <w:marTop w:val="0"/>
              <w:marBottom w:val="0"/>
              <w:divBdr>
                <w:top w:val="none" w:sz="0" w:space="0" w:color="auto"/>
                <w:left w:val="none" w:sz="0" w:space="0" w:color="auto"/>
                <w:bottom w:val="none" w:sz="0" w:space="0" w:color="auto"/>
                <w:right w:val="none" w:sz="0" w:space="0" w:color="auto"/>
              </w:divBdr>
            </w:div>
            <w:div w:id="300885514">
              <w:marLeft w:val="0"/>
              <w:marRight w:val="0"/>
              <w:marTop w:val="0"/>
              <w:marBottom w:val="0"/>
              <w:divBdr>
                <w:top w:val="none" w:sz="0" w:space="0" w:color="auto"/>
                <w:left w:val="none" w:sz="0" w:space="0" w:color="auto"/>
                <w:bottom w:val="none" w:sz="0" w:space="0" w:color="auto"/>
                <w:right w:val="none" w:sz="0" w:space="0" w:color="auto"/>
              </w:divBdr>
              <w:divsChild>
                <w:div w:id="11302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542976">
              <w:marLeft w:val="0"/>
              <w:marRight w:val="0"/>
              <w:marTop w:val="0"/>
              <w:marBottom w:val="0"/>
              <w:divBdr>
                <w:top w:val="none" w:sz="0" w:space="0" w:color="auto"/>
                <w:left w:val="none" w:sz="0" w:space="0" w:color="auto"/>
                <w:bottom w:val="none" w:sz="0" w:space="0" w:color="auto"/>
                <w:right w:val="none" w:sz="0" w:space="0" w:color="auto"/>
              </w:divBdr>
            </w:div>
            <w:div w:id="324746886">
              <w:marLeft w:val="0"/>
              <w:marRight w:val="0"/>
              <w:marTop w:val="0"/>
              <w:marBottom w:val="0"/>
              <w:divBdr>
                <w:top w:val="none" w:sz="0" w:space="0" w:color="auto"/>
                <w:left w:val="none" w:sz="0" w:space="0" w:color="auto"/>
                <w:bottom w:val="none" w:sz="0" w:space="0" w:color="auto"/>
                <w:right w:val="none" w:sz="0" w:space="0" w:color="auto"/>
              </w:divBdr>
            </w:div>
            <w:div w:id="662127784">
              <w:marLeft w:val="0"/>
              <w:marRight w:val="0"/>
              <w:marTop w:val="0"/>
              <w:marBottom w:val="0"/>
              <w:divBdr>
                <w:top w:val="none" w:sz="0" w:space="0" w:color="auto"/>
                <w:left w:val="none" w:sz="0" w:space="0" w:color="auto"/>
                <w:bottom w:val="none" w:sz="0" w:space="0" w:color="auto"/>
                <w:right w:val="none" w:sz="0" w:space="0" w:color="auto"/>
              </w:divBdr>
            </w:div>
            <w:div w:id="674190444">
              <w:marLeft w:val="0"/>
              <w:marRight w:val="0"/>
              <w:marTop w:val="0"/>
              <w:marBottom w:val="0"/>
              <w:divBdr>
                <w:top w:val="none" w:sz="0" w:space="0" w:color="auto"/>
                <w:left w:val="none" w:sz="0" w:space="0" w:color="auto"/>
                <w:bottom w:val="none" w:sz="0" w:space="0" w:color="auto"/>
                <w:right w:val="none" w:sz="0" w:space="0" w:color="auto"/>
              </w:divBdr>
            </w:div>
            <w:div w:id="1000158579">
              <w:marLeft w:val="0"/>
              <w:marRight w:val="0"/>
              <w:marTop w:val="0"/>
              <w:marBottom w:val="0"/>
              <w:divBdr>
                <w:top w:val="none" w:sz="0" w:space="0" w:color="auto"/>
                <w:left w:val="none" w:sz="0" w:space="0" w:color="auto"/>
                <w:bottom w:val="none" w:sz="0" w:space="0" w:color="auto"/>
                <w:right w:val="none" w:sz="0" w:space="0" w:color="auto"/>
              </w:divBdr>
              <w:divsChild>
                <w:div w:id="170821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361554">
              <w:marLeft w:val="0"/>
              <w:marRight w:val="0"/>
              <w:marTop w:val="0"/>
              <w:marBottom w:val="0"/>
              <w:divBdr>
                <w:top w:val="none" w:sz="0" w:space="0" w:color="auto"/>
                <w:left w:val="none" w:sz="0" w:space="0" w:color="auto"/>
                <w:bottom w:val="none" w:sz="0" w:space="0" w:color="auto"/>
                <w:right w:val="none" w:sz="0" w:space="0" w:color="auto"/>
              </w:divBdr>
            </w:div>
            <w:div w:id="1169558854">
              <w:marLeft w:val="0"/>
              <w:marRight w:val="0"/>
              <w:marTop w:val="0"/>
              <w:marBottom w:val="0"/>
              <w:divBdr>
                <w:top w:val="none" w:sz="0" w:space="0" w:color="auto"/>
                <w:left w:val="none" w:sz="0" w:space="0" w:color="auto"/>
                <w:bottom w:val="none" w:sz="0" w:space="0" w:color="auto"/>
                <w:right w:val="none" w:sz="0" w:space="0" w:color="auto"/>
              </w:divBdr>
              <w:divsChild>
                <w:div w:id="1153183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335532">
              <w:marLeft w:val="0"/>
              <w:marRight w:val="0"/>
              <w:marTop w:val="0"/>
              <w:marBottom w:val="0"/>
              <w:divBdr>
                <w:top w:val="none" w:sz="0" w:space="0" w:color="auto"/>
                <w:left w:val="none" w:sz="0" w:space="0" w:color="auto"/>
                <w:bottom w:val="none" w:sz="0" w:space="0" w:color="auto"/>
                <w:right w:val="none" w:sz="0" w:space="0" w:color="auto"/>
              </w:divBdr>
              <w:divsChild>
                <w:div w:id="132451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703052">
              <w:marLeft w:val="0"/>
              <w:marRight w:val="0"/>
              <w:marTop w:val="0"/>
              <w:marBottom w:val="0"/>
              <w:divBdr>
                <w:top w:val="none" w:sz="0" w:space="0" w:color="auto"/>
                <w:left w:val="none" w:sz="0" w:space="0" w:color="auto"/>
                <w:bottom w:val="none" w:sz="0" w:space="0" w:color="auto"/>
                <w:right w:val="none" w:sz="0" w:space="0" w:color="auto"/>
              </w:divBdr>
            </w:div>
            <w:div w:id="1479497972">
              <w:marLeft w:val="0"/>
              <w:marRight w:val="0"/>
              <w:marTop w:val="0"/>
              <w:marBottom w:val="0"/>
              <w:divBdr>
                <w:top w:val="none" w:sz="0" w:space="0" w:color="auto"/>
                <w:left w:val="none" w:sz="0" w:space="0" w:color="auto"/>
                <w:bottom w:val="none" w:sz="0" w:space="0" w:color="auto"/>
                <w:right w:val="none" w:sz="0" w:space="0" w:color="auto"/>
              </w:divBdr>
              <w:divsChild>
                <w:div w:id="137057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222263">
              <w:marLeft w:val="0"/>
              <w:marRight w:val="0"/>
              <w:marTop w:val="0"/>
              <w:marBottom w:val="0"/>
              <w:divBdr>
                <w:top w:val="none" w:sz="0" w:space="0" w:color="auto"/>
                <w:left w:val="none" w:sz="0" w:space="0" w:color="auto"/>
                <w:bottom w:val="none" w:sz="0" w:space="0" w:color="auto"/>
                <w:right w:val="none" w:sz="0" w:space="0" w:color="auto"/>
              </w:divBdr>
              <w:divsChild>
                <w:div w:id="1882130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62759">
              <w:marLeft w:val="0"/>
              <w:marRight w:val="0"/>
              <w:marTop w:val="0"/>
              <w:marBottom w:val="0"/>
              <w:divBdr>
                <w:top w:val="none" w:sz="0" w:space="0" w:color="auto"/>
                <w:left w:val="none" w:sz="0" w:space="0" w:color="auto"/>
                <w:bottom w:val="none" w:sz="0" w:space="0" w:color="auto"/>
                <w:right w:val="none" w:sz="0" w:space="0" w:color="auto"/>
              </w:divBdr>
            </w:div>
            <w:div w:id="1998148338">
              <w:marLeft w:val="0"/>
              <w:marRight w:val="0"/>
              <w:marTop w:val="0"/>
              <w:marBottom w:val="0"/>
              <w:divBdr>
                <w:top w:val="none" w:sz="0" w:space="0" w:color="auto"/>
                <w:left w:val="none" w:sz="0" w:space="0" w:color="auto"/>
                <w:bottom w:val="none" w:sz="0" w:space="0" w:color="auto"/>
                <w:right w:val="none" w:sz="0" w:space="0" w:color="auto"/>
              </w:divBdr>
              <w:divsChild>
                <w:div w:id="67418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447713">
              <w:marLeft w:val="0"/>
              <w:marRight w:val="0"/>
              <w:marTop w:val="0"/>
              <w:marBottom w:val="0"/>
              <w:divBdr>
                <w:top w:val="none" w:sz="0" w:space="0" w:color="auto"/>
                <w:left w:val="none" w:sz="0" w:space="0" w:color="auto"/>
                <w:bottom w:val="none" w:sz="0" w:space="0" w:color="auto"/>
                <w:right w:val="none" w:sz="0" w:space="0" w:color="auto"/>
              </w:divBdr>
              <w:divsChild>
                <w:div w:id="1138843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08">
      <w:bodyDiv w:val="1"/>
      <w:marLeft w:val="0"/>
      <w:marRight w:val="0"/>
      <w:marTop w:val="0"/>
      <w:marBottom w:val="0"/>
      <w:divBdr>
        <w:top w:val="none" w:sz="0" w:space="0" w:color="auto"/>
        <w:left w:val="none" w:sz="0" w:space="0" w:color="auto"/>
        <w:bottom w:val="none" w:sz="0" w:space="0" w:color="auto"/>
        <w:right w:val="none" w:sz="0" w:space="0" w:color="auto"/>
      </w:divBdr>
      <w:divsChild>
        <w:div w:id="1032606926">
          <w:marLeft w:val="0"/>
          <w:marRight w:val="0"/>
          <w:marTop w:val="0"/>
          <w:marBottom w:val="0"/>
          <w:divBdr>
            <w:top w:val="none" w:sz="0" w:space="0" w:color="auto"/>
            <w:left w:val="none" w:sz="0" w:space="0" w:color="auto"/>
            <w:bottom w:val="none" w:sz="0" w:space="0" w:color="auto"/>
            <w:right w:val="none" w:sz="0" w:space="0" w:color="auto"/>
          </w:divBdr>
          <w:divsChild>
            <w:div w:id="14232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255">
      <w:bodyDiv w:val="1"/>
      <w:marLeft w:val="0"/>
      <w:marRight w:val="0"/>
      <w:marTop w:val="0"/>
      <w:marBottom w:val="0"/>
      <w:divBdr>
        <w:top w:val="none" w:sz="0" w:space="0" w:color="auto"/>
        <w:left w:val="none" w:sz="0" w:space="0" w:color="auto"/>
        <w:bottom w:val="none" w:sz="0" w:space="0" w:color="auto"/>
        <w:right w:val="none" w:sz="0" w:space="0" w:color="auto"/>
      </w:divBdr>
      <w:divsChild>
        <w:div w:id="1274092646">
          <w:marLeft w:val="0"/>
          <w:marRight w:val="0"/>
          <w:marTop w:val="0"/>
          <w:marBottom w:val="0"/>
          <w:divBdr>
            <w:top w:val="none" w:sz="0" w:space="0" w:color="auto"/>
            <w:left w:val="none" w:sz="0" w:space="0" w:color="auto"/>
            <w:bottom w:val="none" w:sz="0" w:space="0" w:color="auto"/>
            <w:right w:val="none" w:sz="0" w:space="0" w:color="auto"/>
          </w:divBdr>
          <w:divsChild>
            <w:div w:id="11413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041">
      <w:bodyDiv w:val="1"/>
      <w:marLeft w:val="0"/>
      <w:marRight w:val="0"/>
      <w:marTop w:val="0"/>
      <w:marBottom w:val="0"/>
      <w:divBdr>
        <w:top w:val="none" w:sz="0" w:space="0" w:color="auto"/>
        <w:left w:val="none" w:sz="0" w:space="0" w:color="auto"/>
        <w:bottom w:val="none" w:sz="0" w:space="0" w:color="auto"/>
        <w:right w:val="none" w:sz="0" w:space="0" w:color="auto"/>
      </w:divBdr>
      <w:divsChild>
        <w:div w:id="911506044">
          <w:marLeft w:val="0"/>
          <w:marRight w:val="0"/>
          <w:marTop w:val="0"/>
          <w:marBottom w:val="0"/>
          <w:divBdr>
            <w:top w:val="none" w:sz="0" w:space="0" w:color="auto"/>
            <w:left w:val="none" w:sz="0" w:space="0" w:color="auto"/>
            <w:bottom w:val="none" w:sz="0" w:space="0" w:color="auto"/>
            <w:right w:val="none" w:sz="0" w:space="0" w:color="auto"/>
          </w:divBdr>
          <w:divsChild>
            <w:div w:id="1562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866">
      <w:bodyDiv w:val="1"/>
      <w:marLeft w:val="0"/>
      <w:marRight w:val="0"/>
      <w:marTop w:val="0"/>
      <w:marBottom w:val="0"/>
      <w:divBdr>
        <w:top w:val="none" w:sz="0" w:space="0" w:color="auto"/>
        <w:left w:val="none" w:sz="0" w:space="0" w:color="auto"/>
        <w:bottom w:val="none" w:sz="0" w:space="0" w:color="auto"/>
        <w:right w:val="none" w:sz="0" w:space="0" w:color="auto"/>
      </w:divBdr>
      <w:divsChild>
        <w:div w:id="520044976">
          <w:marLeft w:val="0"/>
          <w:marRight w:val="0"/>
          <w:marTop w:val="0"/>
          <w:marBottom w:val="0"/>
          <w:divBdr>
            <w:top w:val="none" w:sz="0" w:space="0" w:color="auto"/>
            <w:left w:val="none" w:sz="0" w:space="0" w:color="auto"/>
            <w:bottom w:val="none" w:sz="0" w:space="0" w:color="auto"/>
            <w:right w:val="none" w:sz="0" w:space="0" w:color="auto"/>
          </w:divBdr>
          <w:divsChild>
            <w:div w:id="1832789326">
              <w:marLeft w:val="0"/>
              <w:marRight w:val="0"/>
              <w:marTop w:val="0"/>
              <w:marBottom w:val="0"/>
              <w:divBdr>
                <w:top w:val="none" w:sz="0" w:space="0" w:color="auto"/>
                <w:left w:val="none" w:sz="0" w:space="0" w:color="auto"/>
                <w:bottom w:val="none" w:sz="0" w:space="0" w:color="auto"/>
                <w:right w:val="none" w:sz="0" w:space="0" w:color="auto"/>
              </w:divBdr>
            </w:div>
            <w:div w:id="1610696268">
              <w:marLeft w:val="0"/>
              <w:marRight w:val="0"/>
              <w:marTop w:val="0"/>
              <w:marBottom w:val="0"/>
              <w:divBdr>
                <w:top w:val="none" w:sz="0" w:space="0" w:color="auto"/>
                <w:left w:val="none" w:sz="0" w:space="0" w:color="auto"/>
                <w:bottom w:val="none" w:sz="0" w:space="0" w:color="auto"/>
                <w:right w:val="none" w:sz="0" w:space="0" w:color="auto"/>
              </w:divBdr>
              <w:divsChild>
                <w:div w:id="6353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429754">
              <w:marLeft w:val="0"/>
              <w:marRight w:val="0"/>
              <w:marTop w:val="0"/>
              <w:marBottom w:val="0"/>
              <w:divBdr>
                <w:top w:val="none" w:sz="0" w:space="0" w:color="auto"/>
                <w:left w:val="none" w:sz="0" w:space="0" w:color="auto"/>
                <w:bottom w:val="none" w:sz="0" w:space="0" w:color="auto"/>
                <w:right w:val="none" w:sz="0" w:space="0" w:color="auto"/>
              </w:divBdr>
            </w:div>
            <w:div w:id="945501306">
              <w:marLeft w:val="0"/>
              <w:marRight w:val="0"/>
              <w:marTop w:val="0"/>
              <w:marBottom w:val="0"/>
              <w:divBdr>
                <w:top w:val="none" w:sz="0" w:space="0" w:color="auto"/>
                <w:left w:val="none" w:sz="0" w:space="0" w:color="auto"/>
                <w:bottom w:val="none" w:sz="0" w:space="0" w:color="auto"/>
                <w:right w:val="none" w:sz="0" w:space="0" w:color="auto"/>
              </w:divBdr>
              <w:divsChild>
                <w:div w:id="8280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944899">
              <w:marLeft w:val="0"/>
              <w:marRight w:val="0"/>
              <w:marTop w:val="0"/>
              <w:marBottom w:val="0"/>
              <w:divBdr>
                <w:top w:val="none" w:sz="0" w:space="0" w:color="auto"/>
                <w:left w:val="none" w:sz="0" w:space="0" w:color="auto"/>
                <w:bottom w:val="none" w:sz="0" w:space="0" w:color="auto"/>
                <w:right w:val="none" w:sz="0" w:space="0" w:color="auto"/>
              </w:divBdr>
            </w:div>
            <w:div w:id="2140996752">
              <w:marLeft w:val="0"/>
              <w:marRight w:val="0"/>
              <w:marTop w:val="0"/>
              <w:marBottom w:val="0"/>
              <w:divBdr>
                <w:top w:val="none" w:sz="0" w:space="0" w:color="auto"/>
                <w:left w:val="none" w:sz="0" w:space="0" w:color="auto"/>
                <w:bottom w:val="none" w:sz="0" w:space="0" w:color="auto"/>
                <w:right w:val="none" w:sz="0" w:space="0" w:color="auto"/>
              </w:divBdr>
              <w:divsChild>
                <w:div w:id="478037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036033">
              <w:marLeft w:val="0"/>
              <w:marRight w:val="0"/>
              <w:marTop w:val="0"/>
              <w:marBottom w:val="0"/>
              <w:divBdr>
                <w:top w:val="none" w:sz="0" w:space="0" w:color="auto"/>
                <w:left w:val="none" w:sz="0" w:space="0" w:color="auto"/>
                <w:bottom w:val="none" w:sz="0" w:space="0" w:color="auto"/>
                <w:right w:val="none" w:sz="0" w:space="0" w:color="auto"/>
              </w:divBdr>
            </w:div>
            <w:div w:id="1948537963">
              <w:marLeft w:val="0"/>
              <w:marRight w:val="0"/>
              <w:marTop w:val="0"/>
              <w:marBottom w:val="0"/>
              <w:divBdr>
                <w:top w:val="none" w:sz="0" w:space="0" w:color="auto"/>
                <w:left w:val="none" w:sz="0" w:space="0" w:color="auto"/>
                <w:bottom w:val="none" w:sz="0" w:space="0" w:color="auto"/>
                <w:right w:val="none" w:sz="0" w:space="0" w:color="auto"/>
              </w:divBdr>
              <w:divsChild>
                <w:div w:id="186158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109484">
      <w:bodyDiv w:val="1"/>
      <w:marLeft w:val="0"/>
      <w:marRight w:val="0"/>
      <w:marTop w:val="0"/>
      <w:marBottom w:val="0"/>
      <w:divBdr>
        <w:top w:val="none" w:sz="0" w:space="0" w:color="auto"/>
        <w:left w:val="none" w:sz="0" w:space="0" w:color="auto"/>
        <w:bottom w:val="none" w:sz="0" w:space="0" w:color="auto"/>
        <w:right w:val="none" w:sz="0" w:space="0" w:color="auto"/>
      </w:divBdr>
      <w:divsChild>
        <w:div w:id="1414352828">
          <w:marLeft w:val="0"/>
          <w:marRight w:val="0"/>
          <w:marTop w:val="0"/>
          <w:marBottom w:val="0"/>
          <w:divBdr>
            <w:top w:val="none" w:sz="0" w:space="0" w:color="auto"/>
            <w:left w:val="none" w:sz="0" w:space="0" w:color="auto"/>
            <w:bottom w:val="none" w:sz="0" w:space="0" w:color="auto"/>
            <w:right w:val="none" w:sz="0" w:space="0" w:color="auto"/>
          </w:divBdr>
          <w:divsChild>
            <w:div w:id="2806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2408">
      <w:bodyDiv w:val="1"/>
      <w:marLeft w:val="0"/>
      <w:marRight w:val="0"/>
      <w:marTop w:val="0"/>
      <w:marBottom w:val="0"/>
      <w:divBdr>
        <w:top w:val="none" w:sz="0" w:space="0" w:color="auto"/>
        <w:left w:val="none" w:sz="0" w:space="0" w:color="auto"/>
        <w:bottom w:val="none" w:sz="0" w:space="0" w:color="auto"/>
        <w:right w:val="none" w:sz="0" w:space="0" w:color="auto"/>
      </w:divBdr>
      <w:divsChild>
        <w:div w:id="633172910">
          <w:marLeft w:val="0"/>
          <w:marRight w:val="0"/>
          <w:marTop w:val="0"/>
          <w:marBottom w:val="0"/>
          <w:divBdr>
            <w:top w:val="none" w:sz="0" w:space="0" w:color="auto"/>
            <w:left w:val="none" w:sz="0" w:space="0" w:color="auto"/>
            <w:bottom w:val="none" w:sz="0" w:space="0" w:color="auto"/>
            <w:right w:val="none" w:sz="0" w:space="0" w:color="auto"/>
          </w:divBdr>
          <w:divsChild>
            <w:div w:id="8246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2183">
      <w:bodyDiv w:val="1"/>
      <w:marLeft w:val="0"/>
      <w:marRight w:val="0"/>
      <w:marTop w:val="0"/>
      <w:marBottom w:val="0"/>
      <w:divBdr>
        <w:top w:val="none" w:sz="0" w:space="0" w:color="auto"/>
        <w:left w:val="none" w:sz="0" w:space="0" w:color="auto"/>
        <w:bottom w:val="none" w:sz="0" w:space="0" w:color="auto"/>
        <w:right w:val="none" w:sz="0" w:space="0" w:color="auto"/>
      </w:divBdr>
      <w:divsChild>
        <w:div w:id="1342703270">
          <w:marLeft w:val="0"/>
          <w:marRight w:val="0"/>
          <w:marTop w:val="0"/>
          <w:marBottom w:val="0"/>
          <w:divBdr>
            <w:top w:val="none" w:sz="0" w:space="0" w:color="auto"/>
            <w:left w:val="none" w:sz="0" w:space="0" w:color="auto"/>
            <w:bottom w:val="none" w:sz="0" w:space="0" w:color="auto"/>
            <w:right w:val="none" w:sz="0" w:space="0" w:color="auto"/>
          </w:divBdr>
          <w:divsChild>
            <w:div w:id="13582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3048">
      <w:bodyDiv w:val="1"/>
      <w:marLeft w:val="0"/>
      <w:marRight w:val="0"/>
      <w:marTop w:val="0"/>
      <w:marBottom w:val="0"/>
      <w:divBdr>
        <w:top w:val="none" w:sz="0" w:space="0" w:color="auto"/>
        <w:left w:val="none" w:sz="0" w:space="0" w:color="auto"/>
        <w:bottom w:val="none" w:sz="0" w:space="0" w:color="auto"/>
        <w:right w:val="none" w:sz="0" w:space="0" w:color="auto"/>
      </w:divBdr>
      <w:divsChild>
        <w:div w:id="2061511063">
          <w:marLeft w:val="0"/>
          <w:marRight w:val="0"/>
          <w:marTop w:val="0"/>
          <w:marBottom w:val="0"/>
          <w:divBdr>
            <w:top w:val="none" w:sz="0" w:space="0" w:color="auto"/>
            <w:left w:val="none" w:sz="0" w:space="0" w:color="auto"/>
            <w:bottom w:val="none" w:sz="0" w:space="0" w:color="auto"/>
            <w:right w:val="none" w:sz="0" w:space="0" w:color="auto"/>
          </w:divBdr>
          <w:divsChild>
            <w:div w:id="7094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409">
      <w:bodyDiv w:val="1"/>
      <w:marLeft w:val="0"/>
      <w:marRight w:val="0"/>
      <w:marTop w:val="0"/>
      <w:marBottom w:val="0"/>
      <w:divBdr>
        <w:top w:val="none" w:sz="0" w:space="0" w:color="auto"/>
        <w:left w:val="none" w:sz="0" w:space="0" w:color="auto"/>
        <w:bottom w:val="none" w:sz="0" w:space="0" w:color="auto"/>
        <w:right w:val="none" w:sz="0" w:space="0" w:color="auto"/>
      </w:divBdr>
      <w:divsChild>
        <w:div w:id="854000123">
          <w:marLeft w:val="0"/>
          <w:marRight w:val="0"/>
          <w:marTop w:val="0"/>
          <w:marBottom w:val="0"/>
          <w:divBdr>
            <w:top w:val="none" w:sz="0" w:space="0" w:color="auto"/>
            <w:left w:val="none" w:sz="0" w:space="0" w:color="auto"/>
            <w:bottom w:val="none" w:sz="0" w:space="0" w:color="auto"/>
            <w:right w:val="none" w:sz="0" w:space="0" w:color="auto"/>
          </w:divBdr>
        </w:div>
      </w:divsChild>
    </w:div>
    <w:div w:id="188765239">
      <w:bodyDiv w:val="1"/>
      <w:marLeft w:val="0"/>
      <w:marRight w:val="0"/>
      <w:marTop w:val="0"/>
      <w:marBottom w:val="0"/>
      <w:divBdr>
        <w:top w:val="none" w:sz="0" w:space="0" w:color="auto"/>
        <w:left w:val="none" w:sz="0" w:space="0" w:color="auto"/>
        <w:bottom w:val="none" w:sz="0" w:space="0" w:color="auto"/>
        <w:right w:val="none" w:sz="0" w:space="0" w:color="auto"/>
      </w:divBdr>
      <w:divsChild>
        <w:div w:id="811096874">
          <w:marLeft w:val="0"/>
          <w:marRight w:val="0"/>
          <w:marTop w:val="0"/>
          <w:marBottom w:val="0"/>
          <w:divBdr>
            <w:top w:val="none" w:sz="0" w:space="0" w:color="auto"/>
            <w:left w:val="none" w:sz="0" w:space="0" w:color="auto"/>
            <w:bottom w:val="none" w:sz="0" w:space="0" w:color="auto"/>
            <w:right w:val="none" w:sz="0" w:space="0" w:color="auto"/>
          </w:divBdr>
          <w:divsChild>
            <w:div w:id="1580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57">
      <w:bodyDiv w:val="1"/>
      <w:marLeft w:val="0"/>
      <w:marRight w:val="0"/>
      <w:marTop w:val="0"/>
      <w:marBottom w:val="0"/>
      <w:divBdr>
        <w:top w:val="none" w:sz="0" w:space="0" w:color="auto"/>
        <w:left w:val="none" w:sz="0" w:space="0" w:color="auto"/>
        <w:bottom w:val="none" w:sz="0" w:space="0" w:color="auto"/>
        <w:right w:val="none" w:sz="0" w:space="0" w:color="auto"/>
      </w:divBdr>
      <w:divsChild>
        <w:div w:id="871918073">
          <w:marLeft w:val="0"/>
          <w:marRight w:val="0"/>
          <w:marTop w:val="0"/>
          <w:marBottom w:val="0"/>
          <w:divBdr>
            <w:top w:val="none" w:sz="0" w:space="0" w:color="auto"/>
            <w:left w:val="none" w:sz="0" w:space="0" w:color="auto"/>
            <w:bottom w:val="none" w:sz="0" w:space="0" w:color="auto"/>
            <w:right w:val="none" w:sz="0" w:space="0" w:color="auto"/>
          </w:divBdr>
          <w:divsChild>
            <w:div w:id="7260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1591">
      <w:bodyDiv w:val="1"/>
      <w:marLeft w:val="0"/>
      <w:marRight w:val="0"/>
      <w:marTop w:val="0"/>
      <w:marBottom w:val="0"/>
      <w:divBdr>
        <w:top w:val="none" w:sz="0" w:space="0" w:color="auto"/>
        <w:left w:val="none" w:sz="0" w:space="0" w:color="auto"/>
        <w:bottom w:val="none" w:sz="0" w:space="0" w:color="auto"/>
        <w:right w:val="none" w:sz="0" w:space="0" w:color="auto"/>
      </w:divBdr>
      <w:divsChild>
        <w:div w:id="1364743468">
          <w:marLeft w:val="0"/>
          <w:marRight w:val="0"/>
          <w:marTop w:val="0"/>
          <w:marBottom w:val="0"/>
          <w:divBdr>
            <w:top w:val="none" w:sz="0" w:space="0" w:color="auto"/>
            <w:left w:val="none" w:sz="0" w:space="0" w:color="auto"/>
            <w:bottom w:val="none" w:sz="0" w:space="0" w:color="auto"/>
            <w:right w:val="none" w:sz="0" w:space="0" w:color="auto"/>
          </w:divBdr>
          <w:divsChild>
            <w:div w:id="17962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1622">
      <w:bodyDiv w:val="1"/>
      <w:marLeft w:val="0"/>
      <w:marRight w:val="0"/>
      <w:marTop w:val="0"/>
      <w:marBottom w:val="0"/>
      <w:divBdr>
        <w:top w:val="none" w:sz="0" w:space="0" w:color="auto"/>
        <w:left w:val="none" w:sz="0" w:space="0" w:color="auto"/>
        <w:bottom w:val="none" w:sz="0" w:space="0" w:color="auto"/>
        <w:right w:val="none" w:sz="0" w:space="0" w:color="auto"/>
      </w:divBdr>
      <w:divsChild>
        <w:div w:id="382100367">
          <w:marLeft w:val="0"/>
          <w:marRight w:val="0"/>
          <w:marTop w:val="0"/>
          <w:marBottom w:val="0"/>
          <w:divBdr>
            <w:top w:val="none" w:sz="0" w:space="0" w:color="auto"/>
            <w:left w:val="none" w:sz="0" w:space="0" w:color="auto"/>
            <w:bottom w:val="none" w:sz="0" w:space="0" w:color="auto"/>
            <w:right w:val="none" w:sz="0" w:space="0" w:color="auto"/>
          </w:divBdr>
          <w:divsChild>
            <w:div w:id="9797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69261">
      <w:bodyDiv w:val="1"/>
      <w:marLeft w:val="0"/>
      <w:marRight w:val="0"/>
      <w:marTop w:val="0"/>
      <w:marBottom w:val="0"/>
      <w:divBdr>
        <w:top w:val="none" w:sz="0" w:space="0" w:color="auto"/>
        <w:left w:val="none" w:sz="0" w:space="0" w:color="auto"/>
        <w:bottom w:val="none" w:sz="0" w:space="0" w:color="auto"/>
        <w:right w:val="none" w:sz="0" w:space="0" w:color="auto"/>
      </w:divBdr>
      <w:divsChild>
        <w:div w:id="1505365627">
          <w:marLeft w:val="0"/>
          <w:marRight w:val="0"/>
          <w:marTop w:val="0"/>
          <w:marBottom w:val="0"/>
          <w:divBdr>
            <w:top w:val="none" w:sz="0" w:space="0" w:color="auto"/>
            <w:left w:val="none" w:sz="0" w:space="0" w:color="auto"/>
            <w:bottom w:val="none" w:sz="0" w:space="0" w:color="auto"/>
            <w:right w:val="none" w:sz="0" w:space="0" w:color="auto"/>
          </w:divBdr>
          <w:divsChild>
            <w:div w:id="9116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183">
      <w:bodyDiv w:val="1"/>
      <w:marLeft w:val="0"/>
      <w:marRight w:val="0"/>
      <w:marTop w:val="0"/>
      <w:marBottom w:val="0"/>
      <w:divBdr>
        <w:top w:val="none" w:sz="0" w:space="0" w:color="auto"/>
        <w:left w:val="none" w:sz="0" w:space="0" w:color="auto"/>
        <w:bottom w:val="none" w:sz="0" w:space="0" w:color="auto"/>
        <w:right w:val="none" w:sz="0" w:space="0" w:color="auto"/>
      </w:divBdr>
      <w:divsChild>
        <w:div w:id="1847164113">
          <w:marLeft w:val="0"/>
          <w:marRight w:val="0"/>
          <w:marTop w:val="0"/>
          <w:marBottom w:val="0"/>
          <w:divBdr>
            <w:top w:val="none" w:sz="0" w:space="0" w:color="auto"/>
            <w:left w:val="none" w:sz="0" w:space="0" w:color="auto"/>
            <w:bottom w:val="none" w:sz="0" w:space="0" w:color="auto"/>
            <w:right w:val="none" w:sz="0" w:space="0" w:color="auto"/>
          </w:divBdr>
          <w:divsChild>
            <w:div w:id="892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3418">
      <w:bodyDiv w:val="1"/>
      <w:marLeft w:val="0"/>
      <w:marRight w:val="0"/>
      <w:marTop w:val="0"/>
      <w:marBottom w:val="0"/>
      <w:divBdr>
        <w:top w:val="none" w:sz="0" w:space="0" w:color="auto"/>
        <w:left w:val="none" w:sz="0" w:space="0" w:color="auto"/>
        <w:bottom w:val="none" w:sz="0" w:space="0" w:color="auto"/>
        <w:right w:val="none" w:sz="0" w:space="0" w:color="auto"/>
      </w:divBdr>
      <w:divsChild>
        <w:div w:id="2088729042">
          <w:marLeft w:val="0"/>
          <w:marRight w:val="0"/>
          <w:marTop w:val="0"/>
          <w:marBottom w:val="0"/>
          <w:divBdr>
            <w:top w:val="none" w:sz="0" w:space="0" w:color="auto"/>
            <w:left w:val="none" w:sz="0" w:space="0" w:color="auto"/>
            <w:bottom w:val="none" w:sz="0" w:space="0" w:color="auto"/>
            <w:right w:val="none" w:sz="0" w:space="0" w:color="auto"/>
          </w:divBdr>
          <w:divsChild>
            <w:div w:id="18828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2728">
      <w:bodyDiv w:val="1"/>
      <w:marLeft w:val="0"/>
      <w:marRight w:val="0"/>
      <w:marTop w:val="0"/>
      <w:marBottom w:val="0"/>
      <w:divBdr>
        <w:top w:val="none" w:sz="0" w:space="0" w:color="auto"/>
        <w:left w:val="none" w:sz="0" w:space="0" w:color="auto"/>
        <w:bottom w:val="none" w:sz="0" w:space="0" w:color="auto"/>
        <w:right w:val="none" w:sz="0" w:space="0" w:color="auto"/>
      </w:divBdr>
      <w:divsChild>
        <w:div w:id="1958833917">
          <w:marLeft w:val="0"/>
          <w:marRight w:val="0"/>
          <w:marTop w:val="0"/>
          <w:marBottom w:val="0"/>
          <w:divBdr>
            <w:top w:val="none" w:sz="0" w:space="0" w:color="auto"/>
            <w:left w:val="none" w:sz="0" w:space="0" w:color="auto"/>
            <w:bottom w:val="none" w:sz="0" w:space="0" w:color="auto"/>
            <w:right w:val="none" w:sz="0" w:space="0" w:color="auto"/>
          </w:divBdr>
          <w:divsChild>
            <w:div w:id="11278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0878">
      <w:bodyDiv w:val="1"/>
      <w:marLeft w:val="0"/>
      <w:marRight w:val="0"/>
      <w:marTop w:val="0"/>
      <w:marBottom w:val="0"/>
      <w:divBdr>
        <w:top w:val="none" w:sz="0" w:space="0" w:color="auto"/>
        <w:left w:val="none" w:sz="0" w:space="0" w:color="auto"/>
        <w:bottom w:val="none" w:sz="0" w:space="0" w:color="auto"/>
        <w:right w:val="none" w:sz="0" w:space="0" w:color="auto"/>
      </w:divBdr>
      <w:divsChild>
        <w:div w:id="550070420">
          <w:marLeft w:val="0"/>
          <w:marRight w:val="0"/>
          <w:marTop w:val="0"/>
          <w:marBottom w:val="0"/>
          <w:divBdr>
            <w:top w:val="none" w:sz="0" w:space="0" w:color="auto"/>
            <w:left w:val="none" w:sz="0" w:space="0" w:color="auto"/>
            <w:bottom w:val="none" w:sz="0" w:space="0" w:color="auto"/>
            <w:right w:val="none" w:sz="0" w:space="0" w:color="auto"/>
          </w:divBdr>
          <w:divsChild>
            <w:div w:id="589318827">
              <w:marLeft w:val="0"/>
              <w:marRight w:val="0"/>
              <w:marTop w:val="0"/>
              <w:marBottom w:val="0"/>
              <w:divBdr>
                <w:top w:val="none" w:sz="0" w:space="0" w:color="auto"/>
                <w:left w:val="none" w:sz="0" w:space="0" w:color="auto"/>
                <w:bottom w:val="none" w:sz="0" w:space="0" w:color="auto"/>
                <w:right w:val="none" w:sz="0" w:space="0" w:color="auto"/>
              </w:divBdr>
            </w:div>
            <w:div w:id="1967928645">
              <w:marLeft w:val="0"/>
              <w:marRight w:val="0"/>
              <w:marTop w:val="0"/>
              <w:marBottom w:val="0"/>
              <w:divBdr>
                <w:top w:val="none" w:sz="0" w:space="0" w:color="auto"/>
                <w:left w:val="none" w:sz="0" w:space="0" w:color="auto"/>
                <w:bottom w:val="none" w:sz="0" w:space="0" w:color="auto"/>
                <w:right w:val="none" w:sz="0" w:space="0" w:color="auto"/>
              </w:divBdr>
              <w:divsChild>
                <w:div w:id="49672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0081837">
      <w:bodyDiv w:val="1"/>
      <w:marLeft w:val="0"/>
      <w:marRight w:val="0"/>
      <w:marTop w:val="0"/>
      <w:marBottom w:val="0"/>
      <w:divBdr>
        <w:top w:val="none" w:sz="0" w:space="0" w:color="auto"/>
        <w:left w:val="none" w:sz="0" w:space="0" w:color="auto"/>
        <w:bottom w:val="none" w:sz="0" w:space="0" w:color="auto"/>
        <w:right w:val="none" w:sz="0" w:space="0" w:color="auto"/>
      </w:divBdr>
    </w:div>
    <w:div w:id="340426631">
      <w:bodyDiv w:val="1"/>
      <w:marLeft w:val="0"/>
      <w:marRight w:val="0"/>
      <w:marTop w:val="0"/>
      <w:marBottom w:val="0"/>
      <w:divBdr>
        <w:top w:val="none" w:sz="0" w:space="0" w:color="auto"/>
        <w:left w:val="none" w:sz="0" w:space="0" w:color="auto"/>
        <w:bottom w:val="none" w:sz="0" w:space="0" w:color="auto"/>
        <w:right w:val="none" w:sz="0" w:space="0" w:color="auto"/>
      </w:divBdr>
      <w:divsChild>
        <w:div w:id="31198363">
          <w:marLeft w:val="0"/>
          <w:marRight w:val="0"/>
          <w:marTop w:val="0"/>
          <w:marBottom w:val="0"/>
          <w:divBdr>
            <w:top w:val="none" w:sz="0" w:space="0" w:color="auto"/>
            <w:left w:val="none" w:sz="0" w:space="0" w:color="auto"/>
            <w:bottom w:val="none" w:sz="0" w:space="0" w:color="auto"/>
            <w:right w:val="none" w:sz="0" w:space="0" w:color="auto"/>
          </w:divBdr>
          <w:divsChild>
            <w:div w:id="668825546">
              <w:marLeft w:val="0"/>
              <w:marRight w:val="0"/>
              <w:marTop w:val="0"/>
              <w:marBottom w:val="0"/>
              <w:divBdr>
                <w:top w:val="none" w:sz="0" w:space="0" w:color="auto"/>
                <w:left w:val="none" w:sz="0" w:space="0" w:color="auto"/>
                <w:bottom w:val="none" w:sz="0" w:space="0" w:color="auto"/>
                <w:right w:val="none" w:sz="0" w:space="0" w:color="auto"/>
              </w:divBdr>
            </w:div>
            <w:div w:id="1977372614">
              <w:marLeft w:val="0"/>
              <w:marRight w:val="0"/>
              <w:marTop w:val="0"/>
              <w:marBottom w:val="0"/>
              <w:divBdr>
                <w:top w:val="none" w:sz="0" w:space="0" w:color="auto"/>
                <w:left w:val="none" w:sz="0" w:space="0" w:color="auto"/>
                <w:bottom w:val="none" w:sz="0" w:space="0" w:color="auto"/>
                <w:right w:val="none" w:sz="0" w:space="0" w:color="auto"/>
              </w:divBdr>
              <w:divsChild>
                <w:div w:id="96523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2363805">
      <w:bodyDiv w:val="1"/>
      <w:marLeft w:val="0"/>
      <w:marRight w:val="0"/>
      <w:marTop w:val="0"/>
      <w:marBottom w:val="0"/>
      <w:divBdr>
        <w:top w:val="none" w:sz="0" w:space="0" w:color="auto"/>
        <w:left w:val="none" w:sz="0" w:space="0" w:color="auto"/>
        <w:bottom w:val="none" w:sz="0" w:space="0" w:color="auto"/>
        <w:right w:val="none" w:sz="0" w:space="0" w:color="auto"/>
      </w:divBdr>
      <w:divsChild>
        <w:div w:id="100034524">
          <w:marLeft w:val="0"/>
          <w:marRight w:val="0"/>
          <w:marTop w:val="0"/>
          <w:marBottom w:val="0"/>
          <w:divBdr>
            <w:top w:val="none" w:sz="0" w:space="0" w:color="auto"/>
            <w:left w:val="none" w:sz="0" w:space="0" w:color="auto"/>
            <w:bottom w:val="none" w:sz="0" w:space="0" w:color="auto"/>
            <w:right w:val="none" w:sz="0" w:space="0" w:color="auto"/>
          </w:divBdr>
          <w:divsChild>
            <w:div w:id="12185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8574">
      <w:bodyDiv w:val="1"/>
      <w:marLeft w:val="0"/>
      <w:marRight w:val="0"/>
      <w:marTop w:val="0"/>
      <w:marBottom w:val="0"/>
      <w:divBdr>
        <w:top w:val="none" w:sz="0" w:space="0" w:color="auto"/>
        <w:left w:val="none" w:sz="0" w:space="0" w:color="auto"/>
        <w:bottom w:val="none" w:sz="0" w:space="0" w:color="auto"/>
        <w:right w:val="none" w:sz="0" w:space="0" w:color="auto"/>
      </w:divBdr>
      <w:divsChild>
        <w:div w:id="239601375">
          <w:marLeft w:val="0"/>
          <w:marRight w:val="0"/>
          <w:marTop w:val="0"/>
          <w:marBottom w:val="0"/>
          <w:divBdr>
            <w:top w:val="none" w:sz="0" w:space="0" w:color="auto"/>
            <w:left w:val="none" w:sz="0" w:space="0" w:color="auto"/>
            <w:bottom w:val="none" w:sz="0" w:space="0" w:color="auto"/>
            <w:right w:val="none" w:sz="0" w:space="0" w:color="auto"/>
          </w:divBdr>
          <w:divsChild>
            <w:div w:id="1138914035">
              <w:marLeft w:val="0"/>
              <w:marRight w:val="0"/>
              <w:marTop w:val="0"/>
              <w:marBottom w:val="0"/>
              <w:divBdr>
                <w:top w:val="none" w:sz="0" w:space="0" w:color="auto"/>
                <w:left w:val="none" w:sz="0" w:space="0" w:color="auto"/>
                <w:bottom w:val="none" w:sz="0" w:space="0" w:color="auto"/>
                <w:right w:val="none" w:sz="0" w:space="0" w:color="auto"/>
              </w:divBdr>
              <w:divsChild>
                <w:div w:id="1004281509">
                  <w:marLeft w:val="0"/>
                  <w:marRight w:val="0"/>
                  <w:marTop w:val="0"/>
                  <w:marBottom w:val="0"/>
                  <w:divBdr>
                    <w:top w:val="none" w:sz="0" w:space="0" w:color="auto"/>
                    <w:left w:val="none" w:sz="0" w:space="0" w:color="auto"/>
                    <w:bottom w:val="none" w:sz="0" w:space="0" w:color="auto"/>
                    <w:right w:val="none" w:sz="0" w:space="0" w:color="auto"/>
                  </w:divBdr>
                  <w:divsChild>
                    <w:div w:id="1668051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8959">
      <w:bodyDiv w:val="1"/>
      <w:marLeft w:val="0"/>
      <w:marRight w:val="0"/>
      <w:marTop w:val="0"/>
      <w:marBottom w:val="0"/>
      <w:divBdr>
        <w:top w:val="none" w:sz="0" w:space="0" w:color="auto"/>
        <w:left w:val="none" w:sz="0" w:space="0" w:color="auto"/>
        <w:bottom w:val="none" w:sz="0" w:space="0" w:color="auto"/>
        <w:right w:val="none" w:sz="0" w:space="0" w:color="auto"/>
      </w:divBdr>
      <w:divsChild>
        <w:div w:id="462961952">
          <w:marLeft w:val="0"/>
          <w:marRight w:val="0"/>
          <w:marTop w:val="0"/>
          <w:marBottom w:val="0"/>
          <w:divBdr>
            <w:top w:val="single" w:sz="6" w:space="0" w:color="95B3D7"/>
            <w:left w:val="none" w:sz="0" w:space="0" w:color="auto"/>
            <w:bottom w:val="single" w:sz="6" w:space="0" w:color="95B3D7"/>
            <w:right w:val="none" w:sz="0" w:space="0" w:color="auto"/>
          </w:divBdr>
        </w:div>
      </w:divsChild>
    </w:div>
    <w:div w:id="356195983">
      <w:bodyDiv w:val="1"/>
      <w:marLeft w:val="0"/>
      <w:marRight w:val="0"/>
      <w:marTop w:val="0"/>
      <w:marBottom w:val="0"/>
      <w:divBdr>
        <w:top w:val="none" w:sz="0" w:space="0" w:color="auto"/>
        <w:left w:val="none" w:sz="0" w:space="0" w:color="auto"/>
        <w:bottom w:val="none" w:sz="0" w:space="0" w:color="auto"/>
        <w:right w:val="none" w:sz="0" w:space="0" w:color="auto"/>
      </w:divBdr>
      <w:divsChild>
        <w:div w:id="776095639">
          <w:marLeft w:val="0"/>
          <w:marRight w:val="0"/>
          <w:marTop w:val="0"/>
          <w:marBottom w:val="0"/>
          <w:divBdr>
            <w:top w:val="none" w:sz="0" w:space="0" w:color="auto"/>
            <w:left w:val="none" w:sz="0" w:space="0" w:color="auto"/>
            <w:bottom w:val="none" w:sz="0" w:space="0" w:color="auto"/>
            <w:right w:val="none" w:sz="0" w:space="0" w:color="auto"/>
          </w:divBdr>
          <w:divsChild>
            <w:div w:id="17223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060">
      <w:bodyDiv w:val="1"/>
      <w:marLeft w:val="0"/>
      <w:marRight w:val="0"/>
      <w:marTop w:val="0"/>
      <w:marBottom w:val="0"/>
      <w:divBdr>
        <w:top w:val="none" w:sz="0" w:space="0" w:color="auto"/>
        <w:left w:val="none" w:sz="0" w:space="0" w:color="auto"/>
        <w:bottom w:val="none" w:sz="0" w:space="0" w:color="auto"/>
        <w:right w:val="none" w:sz="0" w:space="0" w:color="auto"/>
      </w:divBdr>
      <w:divsChild>
        <w:div w:id="1319655861">
          <w:marLeft w:val="0"/>
          <w:marRight w:val="0"/>
          <w:marTop w:val="0"/>
          <w:marBottom w:val="0"/>
          <w:divBdr>
            <w:top w:val="none" w:sz="0" w:space="0" w:color="auto"/>
            <w:left w:val="none" w:sz="0" w:space="0" w:color="auto"/>
            <w:bottom w:val="none" w:sz="0" w:space="0" w:color="auto"/>
            <w:right w:val="none" w:sz="0" w:space="0" w:color="auto"/>
          </w:divBdr>
          <w:divsChild>
            <w:div w:id="887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0443">
      <w:bodyDiv w:val="1"/>
      <w:marLeft w:val="0"/>
      <w:marRight w:val="0"/>
      <w:marTop w:val="0"/>
      <w:marBottom w:val="0"/>
      <w:divBdr>
        <w:top w:val="none" w:sz="0" w:space="0" w:color="auto"/>
        <w:left w:val="none" w:sz="0" w:space="0" w:color="auto"/>
        <w:bottom w:val="none" w:sz="0" w:space="0" w:color="auto"/>
        <w:right w:val="none" w:sz="0" w:space="0" w:color="auto"/>
      </w:divBdr>
      <w:divsChild>
        <w:div w:id="2097744720">
          <w:marLeft w:val="0"/>
          <w:marRight w:val="0"/>
          <w:marTop w:val="0"/>
          <w:marBottom w:val="0"/>
          <w:divBdr>
            <w:top w:val="none" w:sz="0" w:space="0" w:color="auto"/>
            <w:left w:val="none" w:sz="0" w:space="0" w:color="auto"/>
            <w:bottom w:val="none" w:sz="0" w:space="0" w:color="auto"/>
            <w:right w:val="none" w:sz="0" w:space="0" w:color="auto"/>
          </w:divBdr>
          <w:divsChild>
            <w:div w:id="19553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839">
      <w:bodyDiv w:val="1"/>
      <w:marLeft w:val="68"/>
      <w:marRight w:val="0"/>
      <w:marTop w:val="54"/>
      <w:marBottom w:val="0"/>
      <w:divBdr>
        <w:top w:val="none" w:sz="0" w:space="0" w:color="auto"/>
        <w:left w:val="none" w:sz="0" w:space="0" w:color="auto"/>
        <w:bottom w:val="none" w:sz="0" w:space="0" w:color="auto"/>
        <w:right w:val="none" w:sz="0" w:space="0" w:color="auto"/>
      </w:divBdr>
      <w:divsChild>
        <w:div w:id="595526256">
          <w:marLeft w:val="0"/>
          <w:marRight w:val="0"/>
          <w:marTop w:val="0"/>
          <w:marBottom w:val="0"/>
          <w:divBdr>
            <w:top w:val="none" w:sz="0" w:space="0" w:color="auto"/>
            <w:left w:val="none" w:sz="0" w:space="0" w:color="auto"/>
            <w:bottom w:val="none" w:sz="0" w:space="0" w:color="auto"/>
            <w:right w:val="none" w:sz="0" w:space="0" w:color="auto"/>
          </w:divBdr>
        </w:div>
      </w:divsChild>
    </w:div>
    <w:div w:id="410808656">
      <w:bodyDiv w:val="1"/>
      <w:marLeft w:val="0"/>
      <w:marRight w:val="0"/>
      <w:marTop w:val="0"/>
      <w:marBottom w:val="0"/>
      <w:divBdr>
        <w:top w:val="none" w:sz="0" w:space="0" w:color="auto"/>
        <w:left w:val="none" w:sz="0" w:space="0" w:color="auto"/>
        <w:bottom w:val="none" w:sz="0" w:space="0" w:color="auto"/>
        <w:right w:val="none" w:sz="0" w:space="0" w:color="auto"/>
      </w:divBdr>
      <w:divsChild>
        <w:div w:id="545874294">
          <w:marLeft w:val="0"/>
          <w:marRight w:val="0"/>
          <w:marTop w:val="0"/>
          <w:marBottom w:val="0"/>
          <w:divBdr>
            <w:top w:val="none" w:sz="0" w:space="0" w:color="auto"/>
            <w:left w:val="none" w:sz="0" w:space="0" w:color="auto"/>
            <w:bottom w:val="none" w:sz="0" w:space="0" w:color="auto"/>
            <w:right w:val="none" w:sz="0" w:space="0" w:color="auto"/>
          </w:divBdr>
          <w:divsChild>
            <w:div w:id="15441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58977">
      <w:bodyDiv w:val="1"/>
      <w:marLeft w:val="0"/>
      <w:marRight w:val="0"/>
      <w:marTop w:val="0"/>
      <w:marBottom w:val="0"/>
      <w:divBdr>
        <w:top w:val="none" w:sz="0" w:space="0" w:color="auto"/>
        <w:left w:val="none" w:sz="0" w:space="0" w:color="auto"/>
        <w:bottom w:val="none" w:sz="0" w:space="0" w:color="auto"/>
        <w:right w:val="none" w:sz="0" w:space="0" w:color="auto"/>
      </w:divBdr>
      <w:divsChild>
        <w:div w:id="535578753">
          <w:marLeft w:val="0"/>
          <w:marRight w:val="0"/>
          <w:marTop w:val="0"/>
          <w:marBottom w:val="0"/>
          <w:divBdr>
            <w:top w:val="none" w:sz="0" w:space="0" w:color="auto"/>
            <w:left w:val="none" w:sz="0" w:space="0" w:color="auto"/>
            <w:bottom w:val="none" w:sz="0" w:space="0" w:color="auto"/>
            <w:right w:val="none" w:sz="0" w:space="0" w:color="auto"/>
          </w:divBdr>
          <w:divsChild>
            <w:div w:id="21016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4581">
      <w:bodyDiv w:val="1"/>
      <w:marLeft w:val="0"/>
      <w:marRight w:val="0"/>
      <w:marTop w:val="0"/>
      <w:marBottom w:val="0"/>
      <w:divBdr>
        <w:top w:val="none" w:sz="0" w:space="0" w:color="auto"/>
        <w:left w:val="none" w:sz="0" w:space="0" w:color="auto"/>
        <w:bottom w:val="none" w:sz="0" w:space="0" w:color="auto"/>
        <w:right w:val="none" w:sz="0" w:space="0" w:color="auto"/>
      </w:divBdr>
      <w:divsChild>
        <w:div w:id="137696855">
          <w:marLeft w:val="0"/>
          <w:marRight w:val="0"/>
          <w:marTop w:val="0"/>
          <w:marBottom w:val="0"/>
          <w:divBdr>
            <w:top w:val="none" w:sz="0" w:space="0" w:color="auto"/>
            <w:left w:val="none" w:sz="0" w:space="0" w:color="auto"/>
            <w:bottom w:val="none" w:sz="0" w:space="0" w:color="auto"/>
            <w:right w:val="none" w:sz="0" w:space="0" w:color="auto"/>
          </w:divBdr>
          <w:divsChild>
            <w:div w:id="112360584">
              <w:marLeft w:val="0"/>
              <w:marRight w:val="0"/>
              <w:marTop w:val="0"/>
              <w:marBottom w:val="0"/>
              <w:divBdr>
                <w:top w:val="none" w:sz="0" w:space="0" w:color="auto"/>
                <w:left w:val="none" w:sz="0" w:space="0" w:color="auto"/>
                <w:bottom w:val="none" w:sz="0" w:space="0" w:color="auto"/>
                <w:right w:val="none" w:sz="0" w:space="0" w:color="auto"/>
              </w:divBdr>
              <w:divsChild>
                <w:div w:id="77352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8574277">
      <w:bodyDiv w:val="1"/>
      <w:marLeft w:val="0"/>
      <w:marRight w:val="0"/>
      <w:marTop w:val="0"/>
      <w:marBottom w:val="0"/>
      <w:divBdr>
        <w:top w:val="none" w:sz="0" w:space="0" w:color="auto"/>
        <w:left w:val="none" w:sz="0" w:space="0" w:color="auto"/>
        <w:bottom w:val="none" w:sz="0" w:space="0" w:color="auto"/>
        <w:right w:val="none" w:sz="0" w:space="0" w:color="auto"/>
      </w:divBdr>
      <w:divsChild>
        <w:div w:id="1890527549">
          <w:marLeft w:val="0"/>
          <w:marRight w:val="0"/>
          <w:marTop w:val="0"/>
          <w:marBottom w:val="0"/>
          <w:divBdr>
            <w:top w:val="none" w:sz="0" w:space="0" w:color="auto"/>
            <w:left w:val="none" w:sz="0" w:space="0" w:color="auto"/>
            <w:bottom w:val="none" w:sz="0" w:space="0" w:color="auto"/>
            <w:right w:val="none" w:sz="0" w:space="0" w:color="auto"/>
          </w:divBdr>
          <w:divsChild>
            <w:div w:id="13985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4305">
      <w:bodyDiv w:val="1"/>
      <w:marLeft w:val="0"/>
      <w:marRight w:val="0"/>
      <w:marTop w:val="0"/>
      <w:marBottom w:val="0"/>
      <w:divBdr>
        <w:top w:val="none" w:sz="0" w:space="0" w:color="auto"/>
        <w:left w:val="none" w:sz="0" w:space="0" w:color="auto"/>
        <w:bottom w:val="none" w:sz="0" w:space="0" w:color="auto"/>
        <w:right w:val="none" w:sz="0" w:space="0" w:color="auto"/>
      </w:divBdr>
      <w:divsChild>
        <w:div w:id="1100293564">
          <w:marLeft w:val="0"/>
          <w:marRight w:val="0"/>
          <w:marTop w:val="0"/>
          <w:marBottom w:val="0"/>
          <w:divBdr>
            <w:top w:val="none" w:sz="0" w:space="0" w:color="auto"/>
            <w:left w:val="none" w:sz="0" w:space="0" w:color="auto"/>
            <w:bottom w:val="none" w:sz="0" w:space="0" w:color="auto"/>
            <w:right w:val="none" w:sz="0" w:space="0" w:color="auto"/>
          </w:divBdr>
          <w:divsChild>
            <w:div w:id="519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3190">
      <w:bodyDiv w:val="1"/>
      <w:marLeft w:val="0"/>
      <w:marRight w:val="0"/>
      <w:marTop w:val="0"/>
      <w:marBottom w:val="0"/>
      <w:divBdr>
        <w:top w:val="none" w:sz="0" w:space="0" w:color="auto"/>
        <w:left w:val="none" w:sz="0" w:space="0" w:color="auto"/>
        <w:bottom w:val="none" w:sz="0" w:space="0" w:color="auto"/>
        <w:right w:val="none" w:sz="0" w:space="0" w:color="auto"/>
      </w:divBdr>
      <w:divsChild>
        <w:div w:id="149833744">
          <w:marLeft w:val="0"/>
          <w:marRight w:val="0"/>
          <w:marTop w:val="0"/>
          <w:marBottom w:val="0"/>
          <w:divBdr>
            <w:top w:val="none" w:sz="0" w:space="0" w:color="auto"/>
            <w:left w:val="none" w:sz="0" w:space="0" w:color="auto"/>
            <w:bottom w:val="none" w:sz="0" w:space="0" w:color="auto"/>
            <w:right w:val="none" w:sz="0" w:space="0" w:color="auto"/>
          </w:divBdr>
          <w:divsChild>
            <w:div w:id="7023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3020">
      <w:bodyDiv w:val="1"/>
      <w:marLeft w:val="0"/>
      <w:marRight w:val="0"/>
      <w:marTop w:val="0"/>
      <w:marBottom w:val="0"/>
      <w:divBdr>
        <w:top w:val="none" w:sz="0" w:space="0" w:color="auto"/>
        <w:left w:val="none" w:sz="0" w:space="0" w:color="auto"/>
        <w:bottom w:val="none" w:sz="0" w:space="0" w:color="auto"/>
        <w:right w:val="none" w:sz="0" w:space="0" w:color="auto"/>
      </w:divBdr>
      <w:divsChild>
        <w:div w:id="1970667647">
          <w:marLeft w:val="0"/>
          <w:marRight w:val="0"/>
          <w:marTop w:val="0"/>
          <w:marBottom w:val="0"/>
          <w:divBdr>
            <w:top w:val="none" w:sz="0" w:space="0" w:color="auto"/>
            <w:left w:val="none" w:sz="0" w:space="0" w:color="auto"/>
            <w:bottom w:val="none" w:sz="0" w:space="0" w:color="auto"/>
            <w:right w:val="none" w:sz="0" w:space="0" w:color="auto"/>
          </w:divBdr>
          <w:divsChild>
            <w:div w:id="13688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984">
      <w:bodyDiv w:val="1"/>
      <w:marLeft w:val="0"/>
      <w:marRight w:val="0"/>
      <w:marTop w:val="0"/>
      <w:marBottom w:val="0"/>
      <w:divBdr>
        <w:top w:val="none" w:sz="0" w:space="0" w:color="auto"/>
        <w:left w:val="none" w:sz="0" w:space="0" w:color="auto"/>
        <w:bottom w:val="none" w:sz="0" w:space="0" w:color="auto"/>
        <w:right w:val="none" w:sz="0" w:space="0" w:color="auto"/>
      </w:divBdr>
      <w:divsChild>
        <w:div w:id="775637154">
          <w:marLeft w:val="0"/>
          <w:marRight w:val="0"/>
          <w:marTop w:val="0"/>
          <w:marBottom w:val="0"/>
          <w:divBdr>
            <w:top w:val="none" w:sz="0" w:space="0" w:color="auto"/>
            <w:left w:val="none" w:sz="0" w:space="0" w:color="auto"/>
            <w:bottom w:val="none" w:sz="0" w:space="0" w:color="auto"/>
            <w:right w:val="none" w:sz="0" w:space="0" w:color="auto"/>
          </w:divBdr>
          <w:divsChild>
            <w:div w:id="17453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194">
      <w:bodyDiv w:val="1"/>
      <w:marLeft w:val="0"/>
      <w:marRight w:val="0"/>
      <w:marTop w:val="0"/>
      <w:marBottom w:val="0"/>
      <w:divBdr>
        <w:top w:val="none" w:sz="0" w:space="0" w:color="auto"/>
        <w:left w:val="none" w:sz="0" w:space="0" w:color="auto"/>
        <w:bottom w:val="none" w:sz="0" w:space="0" w:color="auto"/>
        <w:right w:val="none" w:sz="0" w:space="0" w:color="auto"/>
      </w:divBdr>
      <w:divsChild>
        <w:div w:id="271674056">
          <w:marLeft w:val="0"/>
          <w:marRight w:val="0"/>
          <w:marTop w:val="0"/>
          <w:marBottom w:val="0"/>
          <w:divBdr>
            <w:top w:val="none" w:sz="0" w:space="0" w:color="auto"/>
            <w:left w:val="none" w:sz="0" w:space="0" w:color="auto"/>
            <w:bottom w:val="none" w:sz="0" w:space="0" w:color="auto"/>
            <w:right w:val="none" w:sz="0" w:space="0" w:color="auto"/>
          </w:divBdr>
          <w:divsChild>
            <w:div w:id="3136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766">
      <w:bodyDiv w:val="1"/>
      <w:marLeft w:val="0"/>
      <w:marRight w:val="0"/>
      <w:marTop w:val="0"/>
      <w:marBottom w:val="0"/>
      <w:divBdr>
        <w:top w:val="none" w:sz="0" w:space="0" w:color="auto"/>
        <w:left w:val="none" w:sz="0" w:space="0" w:color="auto"/>
        <w:bottom w:val="none" w:sz="0" w:space="0" w:color="auto"/>
        <w:right w:val="none" w:sz="0" w:space="0" w:color="auto"/>
      </w:divBdr>
      <w:divsChild>
        <w:div w:id="2120180063">
          <w:marLeft w:val="0"/>
          <w:marRight w:val="0"/>
          <w:marTop w:val="0"/>
          <w:marBottom w:val="0"/>
          <w:divBdr>
            <w:top w:val="none" w:sz="0" w:space="0" w:color="auto"/>
            <w:left w:val="none" w:sz="0" w:space="0" w:color="auto"/>
            <w:bottom w:val="none" w:sz="0" w:space="0" w:color="auto"/>
            <w:right w:val="none" w:sz="0" w:space="0" w:color="auto"/>
          </w:divBdr>
          <w:divsChild>
            <w:div w:id="17022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1966">
      <w:bodyDiv w:val="1"/>
      <w:marLeft w:val="0"/>
      <w:marRight w:val="0"/>
      <w:marTop w:val="0"/>
      <w:marBottom w:val="0"/>
      <w:divBdr>
        <w:top w:val="none" w:sz="0" w:space="0" w:color="auto"/>
        <w:left w:val="none" w:sz="0" w:space="0" w:color="auto"/>
        <w:bottom w:val="none" w:sz="0" w:space="0" w:color="auto"/>
        <w:right w:val="none" w:sz="0" w:space="0" w:color="auto"/>
      </w:divBdr>
      <w:divsChild>
        <w:div w:id="121266197">
          <w:marLeft w:val="0"/>
          <w:marRight w:val="0"/>
          <w:marTop w:val="0"/>
          <w:marBottom w:val="0"/>
          <w:divBdr>
            <w:top w:val="none" w:sz="0" w:space="0" w:color="auto"/>
            <w:left w:val="none" w:sz="0" w:space="0" w:color="auto"/>
            <w:bottom w:val="none" w:sz="0" w:space="0" w:color="auto"/>
            <w:right w:val="none" w:sz="0" w:space="0" w:color="auto"/>
          </w:divBdr>
          <w:divsChild>
            <w:div w:id="8210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8376">
      <w:bodyDiv w:val="1"/>
      <w:marLeft w:val="0"/>
      <w:marRight w:val="0"/>
      <w:marTop w:val="0"/>
      <w:marBottom w:val="0"/>
      <w:divBdr>
        <w:top w:val="none" w:sz="0" w:space="0" w:color="auto"/>
        <w:left w:val="none" w:sz="0" w:space="0" w:color="auto"/>
        <w:bottom w:val="none" w:sz="0" w:space="0" w:color="auto"/>
        <w:right w:val="none" w:sz="0" w:space="0" w:color="auto"/>
      </w:divBdr>
      <w:divsChild>
        <w:div w:id="1118380062">
          <w:marLeft w:val="0"/>
          <w:marRight w:val="0"/>
          <w:marTop w:val="0"/>
          <w:marBottom w:val="0"/>
          <w:divBdr>
            <w:top w:val="none" w:sz="0" w:space="0" w:color="auto"/>
            <w:left w:val="none" w:sz="0" w:space="0" w:color="auto"/>
            <w:bottom w:val="none" w:sz="0" w:space="0" w:color="auto"/>
            <w:right w:val="none" w:sz="0" w:space="0" w:color="auto"/>
          </w:divBdr>
          <w:divsChild>
            <w:div w:id="1191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3801">
      <w:bodyDiv w:val="1"/>
      <w:marLeft w:val="0"/>
      <w:marRight w:val="0"/>
      <w:marTop w:val="0"/>
      <w:marBottom w:val="0"/>
      <w:divBdr>
        <w:top w:val="none" w:sz="0" w:space="0" w:color="auto"/>
        <w:left w:val="none" w:sz="0" w:space="0" w:color="auto"/>
        <w:bottom w:val="none" w:sz="0" w:space="0" w:color="auto"/>
        <w:right w:val="none" w:sz="0" w:space="0" w:color="auto"/>
      </w:divBdr>
      <w:divsChild>
        <w:div w:id="707996142">
          <w:marLeft w:val="0"/>
          <w:marRight w:val="0"/>
          <w:marTop w:val="0"/>
          <w:marBottom w:val="0"/>
          <w:divBdr>
            <w:top w:val="none" w:sz="0" w:space="0" w:color="auto"/>
            <w:left w:val="none" w:sz="0" w:space="0" w:color="auto"/>
            <w:bottom w:val="none" w:sz="0" w:space="0" w:color="auto"/>
            <w:right w:val="none" w:sz="0" w:space="0" w:color="auto"/>
          </w:divBdr>
          <w:divsChild>
            <w:div w:id="12103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0920">
      <w:bodyDiv w:val="1"/>
      <w:marLeft w:val="0"/>
      <w:marRight w:val="0"/>
      <w:marTop w:val="0"/>
      <w:marBottom w:val="0"/>
      <w:divBdr>
        <w:top w:val="none" w:sz="0" w:space="0" w:color="auto"/>
        <w:left w:val="none" w:sz="0" w:space="0" w:color="auto"/>
        <w:bottom w:val="none" w:sz="0" w:space="0" w:color="auto"/>
        <w:right w:val="none" w:sz="0" w:space="0" w:color="auto"/>
      </w:divBdr>
      <w:divsChild>
        <w:div w:id="292760426">
          <w:marLeft w:val="0"/>
          <w:marRight w:val="0"/>
          <w:marTop w:val="0"/>
          <w:marBottom w:val="0"/>
          <w:divBdr>
            <w:top w:val="none" w:sz="0" w:space="0" w:color="auto"/>
            <w:left w:val="none" w:sz="0" w:space="0" w:color="auto"/>
            <w:bottom w:val="none" w:sz="0" w:space="0" w:color="auto"/>
            <w:right w:val="none" w:sz="0" w:space="0" w:color="auto"/>
          </w:divBdr>
          <w:divsChild>
            <w:div w:id="13866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1598">
      <w:bodyDiv w:val="1"/>
      <w:marLeft w:val="0"/>
      <w:marRight w:val="0"/>
      <w:marTop w:val="0"/>
      <w:marBottom w:val="0"/>
      <w:divBdr>
        <w:top w:val="none" w:sz="0" w:space="0" w:color="auto"/>
        <w:left w:val="none" w:sz="0" w:space="0" w:color="auto"/>
        <w:bottom w:val="none" w:sz="0" w:space="0" w:color="auto"/>
        <w:right w:val="none" w:sz="0" w:space="0" w:color="auto"/>
      </w:divBdr>
      <w:divsChild>
        <w:div w:id="390933141">
          <w:marLeft w:val="0"/>
          <w:marRight w:val="0"/>
          <w:marTop w:val="0"/>
          <w:marBottom w:val="0"/>
          <w:divBdr>
            <w:top w:val="none" w:sz="0" w:space="0" w:color="auto"/>
            <w:left w:val="none" w:sz="0" w:space="0" w:color="auto"/>
            <w:bottom w:val="none" w:sz="0" w:space="0" w:color="auto"/>
            <w:right w:val="none" w:sz="0" w:space="0" w:color="auto"/>
          </w:divBdr>
          <w:divsChild>
            <w:div w:id="5684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0961">
      <w:bodyDiv w:val="1"/>
      <w:marLeft w:val="0"/>
      <w:marRight w:val="0"/>
      <w:marTop w:val="0"/>
      <w:marBottom w:val="0"/>
      <w:divBdr>
        <w:top w:val="none" w:sz="0" w:space="0" w:color="auto"/>
        <w:left w:val="none" w:sz="0" w:space="0" w:color="auto"/>
        <w:bottom w:val="none" w:sz="0" w:space="0" w:color="auto"/>
        <w:right w:val="none" w:sz="0" w:space="0" w:color="auto"/>
      </w:divBdr>
      <w:divsChild>
        <w:div w:id="1434932054">
          <w:marLeft w:val="0"/>
          <w:marRight w:val="0"/>
          <w:marTop w:val="0"/>
          <w:marBottom w:val="0"/>
          <w:divBdr>
            <w:top w:val="none" w:sz="0" w:space="0" w:color="auto"/>
            <w:left w:val="none" w:sz="0" w:space="0" w:color="auto"/>
            <w:bottom w:val="none" w:sz="0" w:space="0" w:color="auto"/>
            <w:right w:val="none" w:sz="0" w:space="0" w:color="auto"/>
          </w:divBdr>
          <w:divsChild>
            <w:div w:id="19993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6895">
      <w:bodyDiv w:val="1"/>
      <w:marLeft w:val="0"/>
      <w:marRight w:val="0"/>
      <w:marTop w:val="0"/>
      <w:marBottom w:val="0"/>
      <w:divBdr>
        <w:top w:val="none" w:sz="0" w:space="0" w:color="auto"/>
        <w:left w:val="none" w:sz="0" w:space="0" w:color="auto"/>
        <w:bottom w:val="none" w:sz="0" w:space="0" w:color="auto"/>
        <w:right w:val="none" w:sz="0" w:space="0" w:color="auto"/>
      </w:divBdr>
      <w:divsChild>
        <w:div w:id="127213328">
          <w:marLeft w:val="0"/>
          <w:marRight w:val="0"/>
          <w:marTop w:val="0"/>
          <w:marBottom w:val="0"/>
          <w:divBdr>
            <w:top w:val="none" w:sz="0" w:space="0" w:color="auto"/>
            <w:left w:val="none" w:sz="0" w:space="0" w:color="auto"/>
            <w:bottom w:val="none" w:sz="0" w:space="0" w:color="auto"/>
            <w:right w:val="none" w:sz="0" w:space="0" w:color="auto"/>
          </w:divBdr>
          <w:divsChild>
            <w:div w:id="18292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6811">
      <w:bodyDiv w:val="1"/>
      <w:marLeft w:val="0"/>
      <w:marRight w:val="0"/>
      <w:marTop w:val="0"/>
      <w:marBottom w:val="0"/>
      <w:divBdr>
        <w:top w:val="none" w:sz="0" w:space="0" w:color="auto"/>
        <w:left w:val="none" w:sz="0" w:space="0" w:color="auto"/>
        <w:bottom w:val="none" w:sz="0" w:space="0" w:color="auto"/>
        <w:right w:val="none" w:sz="0" w:space="0" w:color="auto"/>
      </w:divBdr>
      <w:divsChild>
        <w:div w:id="1414813870">
          <w:marLeft w:val="0"/>
          <w:marRight w:val="0"/>
          <w:marTop w:val="0"/>
          <w:marBottom w:val="0"/>
          <w:divBdr>
            <w:top w:val="none" w:sz="0" w:space="0" w:color="auto"/>
            <w:left w:val="none" w:sz="0" w:space="0" w:color="auto"/>
            <w:bottom w:val="none" w:sz="0" w:space="0" w:color="auto"/>
            <w:right w:val="none" w:sz="0" w:space="0" w:color="auto"/>
          </w:divBdr>
          <w:divsChild>
            <w:div w:id="979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109">
      <w:bodyDiv w:val="1"/>
      <w:marLeft w:val="0"/>
      <w:marRight w:val="0"/>
      <w:marTop w:val="0"/>
      <w:marBottom w:val="0"/>
      <w:divBdr>
        <w:top w:val="none" w:sz="0" w:space="0" w:color="auto"/>
        <w:left w:val="none" w:sz="0" w:space="0" w:color="auto"/>
        <w:bottom w:val="none" w:sz="0" w:space="0" w:color="auto"/>
        <w:right w:val="none" w:sz="0" w:space="0" w:color="auto"/>
      </w:divBdr>
    </w:div>
    <w:div w:id="693574984">
      <w:bodyDiv w:val="1"/>
      <w:marLeft w:val="75"/>
      <w:marRight w:val="0"/>
      <w:marTop w:val="60"/>
      <w:marBottom w:val="0"/>
      <w:divBdr>
        <w:top w:val="none" w:sz="0" w:space="0" w:color="auto"/>
        <w:left w:val="none" w:sz="0" w:space="0" w:color="auto"/>
        <w:bottom w:val="none" w:sz="0" w:space="0" w:color="auto"/>
        <w:right w:val="none" w:sz="0" w:space="0" w:color="auto"/>
      </w:divBdr>
      <w:divsChild>
        <w:div w:id="1798991594">
          <w:marLeft w:val="0"/>
          <w:marRight w:val="0"/>
          <w:marTop w:val="0"/>
          <w:marBottom w:val="0"/>
          <w:divBdr>
            <w:top w:val="none" w:sz="0" w:space="0" w:color="auto"/>
            <w:left w:val="none" w:sz="0" w:space="0" w:color="auto"/>
            <w:bottom w:val="none" w:sz="0" w:space="0" w:color="auto"/>
            <w:right w:val="none" w:sz="0" w:space="0" w:color="auto"/>
          </w:divBdr>
        </w:div>
      </w:divsChild>
    </w:div>
    <w:div w:id="718094932">
      <w:bodyDiv w:val="1"/>
      <w:marLeft w:val="0"/>
      <w:marRight w:val="0"/>
      <w:marTop w:val="0"/>
      <w:marBottom w:val="0"/>
      <w:divBdr>
        <w:top w:val="none" w:sz="0" w:space="0" w:color="auto"/>
        <w:left w:val="none" w:sz="0" w:space="0" w:color="auto"/>
        <w:bottom w:val="none" w:sz="0" w:space="0" w:color="auto"/>
        <w:right w:val="none" w:sz="0" w:space="0" w:color="auto"/>
      </w:divBdr>
    </w:div>
    <w:div w:id="724261870">
      <w:bodyDiv w:val="1"/>
      <w:marLeft w:val="0"/>
      <w:marRight w:val="0"/>
      <w:marTop w:val="0"/>
      <w:marBottom w:val="0"/>
      <w:divBdr>
        <w:top w:val="none" w:sz="0" w:space="0" w:color="auto"/>
        <w:left w:val="none" w:sz="0" w:space="0" w:color="auto"/>
        <w:bottom w:val="none" w:sz="0" w:space="0" w:color="auto"/>
        <w:right w:val="none" w:sz="0" w:space="0" w:color="auto"/>
      </w:divBdr>
      <w:divsChild>
        <w:div w:id="1254510075">
          <w:marLeft w:val="0"/>
          <w:marRight w:val="0"/>
          <w:marTop w:val="0"/>
          <w:marBottom w:val="0"/>
          <w:divBdr>
            <w:top w:val="none" w:sz="0" w:space="0" w:color="auto"/>
            <w:left w:val="none" w:sz="0" w:space="0" w:color="auto"/>
            <w:bottom w:val="none" w:sz="0" w:space="0" w:color="auto"/>
            <w:right w:val="none" w:sz="0" w:space="0" w:color="auto"/>
          </w:divBdr>
          <w:divsChild>
            <w:div w:id="61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2141">
      <w:bodyDiv w:val="1"/>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sChild>
            <w:div w:id="16536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794">
      <w:bodyDiv w:val="1"/>
      <w:marLeft w:val="0"/>
      <w:marRight w:val="0"/>
      <w:marTop w:val="0"/>
      <w:marBottom w:val="0"/>
      <w:divBdr>
        <w:top w:val="none" w:sz="0" w:space="0" w:color="auto"/>
        <w:left w:val="none" w:sz="0" w:space="0" w:color="auto"/>
        <w:bottom w:val="none" w:sz="0" w:space="0" w:color="auto"/>
        <w:right w:val="none" w:sz="0" w:space="0" w:color="auto"/>
      </w:divBdr>
      <w:divsChild>
        <w:div w:id="267007434">
          <w:marLeft w:val="0"/>
          <w:marRight w:val="0"/>
          <w:marTop w:val="0"/>
          <w:marBottom w:val="0"/>
          <w:divBdr>
            <w:top w:val="none" w:sz="0" w:space="0" w:color="auto"/>
            <w:left w:val="none" w:sz="0" w:space="0" w:color="auto"/>
            <w:bottom w:val="none" w:sz="0" w:space="0" w:color="auto"/>
            <w:right w:val="none" w:sz="0" w:space="0" w:color="auto"/>
          </w:divBdr>
          <w:divsChild>
            <w:div w:id="308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4748">
      <w:bodyDiv w:val="1"/>
      <w:marLeft w:val="0"/>
      <w:marRight w:val="0"/>
      <w:marTop w:val="0"/>
      <w:marBottom w:val="0"/>
      <w:divBdr>
        <w:top w:val="none" w:sz="0" w:space="0" w:color="auto"/>
        <w:left w:val="none" w:sz="0" w:space="0" w:color="auto"/>
        <w:bottom w:val="none" w:sz="0" w:space="0" w:color="auto"/>
        <w:right w:val="none" w:sz="0" w:space="0" w:color="auto"/>
      </w:divBdr>
      <w:divsChild>
        <w:div w:id="111898853">
          <w:marLeft w:val="0"/>
          <w:marRight w:val="0"/>
          <w:marTop w:val="0"/>
          <w:marBottom w:val="0"/>
          <w:divBdr>
            <w:top w:val="none" w:sz="0" w:space="0" w:color="auto"/>
            <w:left w:val="none" w:sz="0" w:space="0" w:color="auto"/>
            <w:bottom w:val="none" w:sz="0" w:space="0" w:color="auto"/>
            <w:right w:val="none" w:sz="0" w:space="0" w:color="auto"/>
          </w:divBdr>
          <w:divsChild>
            <w:div w:id="690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558">
      <w:bodyDiv w:val="1"/>
      <w:marLeft w:val="0"/>
      <w:marRight w:val="0"/>
      <w:marTop w:val="0"/>
      <w:marBottom w:val="0"/>
      <w:divBdr>
        <w:top w:val="none" w:sz="0" w:space="0" w:color="auto"/>
        <w:left w:val="none" w:sz="0" w:space="0" w:color="auto"/>
        <w:bottom w:val="none" w:sz="0" w:space="0" w:color="auto"/>
        <w:right w:val="none" w:sz="0" w:space="0" w:color="auto"/>
      </w:divBdr>
      <w:divsChild>
        <w:div w:id="2051612779">
          <w:marLeft w:val="0"/>
          <w:marRight w:val="0"/>
          <w:marTop w:val="0"/>
          <w:marBottom w:val="0"/>
          <w:divBdr>
            <w:top w:val="none" w:sz="0" w:space="0" w:color="auto"/>
            <w:left w:val="none" w:sz="0" w:space="0" w:color="auto"/>
            <w:bottom w:val="none" w:sz="0" w:space="0" w:color="auto"/>
            <w:right w:val="none" w:sz="0" w:space="0" w:color="auto"/>
          </w:divBdr>
          <w:divsChild>
            <w:div w:id="8242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4716">
      <w:bodyDiv w:val="1"/>
      <w:marLeft w:val="0"/>
      <w:marRight w:val="0"/>
      <w:marTop w:val="0"/>
      <w:marBottom w:val="0"/>
      <w:divBdr>
        <w:top w:val="none" w:sz="0" w:space="0" w:color="auto"/>
        <w:left w:val="none" w:sz="0" w:space="0" w:color="auto"/>
        <w:bottom w:val="none" w:sz="0" w:space="0" w:color="auto"/>
        <w:right w:val="none" w:sz="0" w:space="0" w:color="auto"/>
      </w:divBdr>
      <w:divsChild>
        <w:div w:id="33122953">
          <w:marLeft w:val="0"/>
          <w:marRight w:val="0"/>
          <w:marTop w:val="0"/>
          <w:marBottom w:val="0"/>
          <w:divBdr>
            <w:top w:val="none" w:sz="0" w:space="0" w:color="auto"/>
            <w:left w:val="none" w:sz="0" w:space="0" w:color="auto"/>
            <w:bottom w:val="none" w:sz="0" w:space="0" w:color="auto"/>
            <w:right w:val="none" w:sz="0" w:space="0" w:color="auto"/>
          </w:divBdr>
          <w:divsChild>
            <w:div w:id="19379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6488">
      <w:bodyDiv w:val="1"/>
      <w:marLeft w:val="0"/>
      <w:marRight w:val="0"/>
      <w:marTop w:val="0"/>
      <w:marBottom w:val="0"/>
      <w:divBdr>
        <w:top w:val="none" w:sz="0" w:space="0" w:color="auto"/>
        <w:left w:val="none" w:sz="0" w:space="0" w:color="auto"/>
        <w:bottom w:val="none" w:sz="0" w:space="0" w:color="auto"/>
        <w:right w:val="none" w:sz="0" w:space="0" w:color="auto"/>
      </w:divBdr>
      <w:divsChild>
        <w:div w:id="521824681">
          <w:marLeft w:val="0"/>
          <w:marRight w:val="0"/>
          <w:marTop w:val="0"/>
          <w:marBottom w:val="0"/>
          <w:divBdr>
            <w:top w:val="none" w:sz="0" w:space="0" w:color="auto"/>
            <w:left w:val="none" w:sz="0" w:space="0" w:color="auto"/>
            <w:bottom w:val="none" w:sz="0" w:space="0" w:color="auto"/>
            <w:right w:val="none" w:sz="0" w:space="0" w:color="auto"/>
          </w:divBdr>
          <w:divsChild>
            <w:div w:id="791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310">
      <w:bodyDiv w:val="1"/>
      <w:marLeft w:val="0"/>
      <w:marRight w:val="0"/>
      <w:marTop w:val="0"/>
      <w:marBottom w:val="0"/>
      <w:divBdr>
        <w:top w:val="none" w:sz="0" w:space="0" w:color="auto"/>
        <w:left w:val="none" w:sz="0" w:space="0" w:color="auto"/>
        <w:bottom w:val="none" w:sz="0" w:space="0" w:color="auto"/>
        <w:right w:val="none" w:sz="0" w:space="0" w:color="auto"/>
      </w:divBdr>
      <w:divsChild>
        <w:div w:id="1874878345">
          <w:marLeft w:val="0"/>
          <w:marRight w:val="0"/>
          <w:marTop w:val="0"/>
          <w:marBottom w:val="0"/>
          <w:divBdr>
            <w:top w:val="none" w:sz="0" w:space="0" w:color="auto"/>
            <w:left w:val="none" w:sz="0" w:space="0" w:color="auto"/>
            <w:bottom w:val="none" w:sz="0" w:space="0" w:color="auto"/>
            <w:right w:val="none" w:sz="0" w:space="0" w:color="auto"/>
          </w:divBdr>
          <w:divsChild>
            <w:div w:id="3803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5809">
      <w:bodyDiv w:val="1"/>
      <w:marLeft w:val="0"/>
      <w:marRight w:val="0"/>
      <w:marTop w:val="0"/>
      <w:marBottom w:val="0"/>
      <w:divBdr>
        <w:top w:val="none" w:sz="0" w:space="0" w:color="auto"/>
        <w:left w:val="none" w:sz="0" w:space="0" w:color="auto"/>
        <w:bottom w:val="none" w:sz="0" w:space="0" w:color="auto"/>
        <w:right w:val="none" w:sz="0" w:space="0" w:color="auto"/>
      </w:divBdr>
      <w:divsChild>
        <w:div w:id="235626767">
          <w:marLeft w:val="0"/>
          <w:marRight w:val="0"/>
          <w:marTop w:val="0"/>
          <w:marBottom w:val="0"/>
          <w:divBdr>
            <w:top w:val="none" w:sz="0" w:space="0" w:color="auto"/>
            <w:left w:val="none" w:sz="0" w:space="0" w:color="auto"/>
            <w:bottom w:val="none" w:sz="0" w:space="0" w:color="auto"/>
            <w:right w:val="none" w:sz="0" w:space="0" w:color="auto"/>
          </w:divBdr>
          <w:divsChild>
            <w:div w:id="11507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62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81">
          <w:marLeft w:val="0"/>
          <w:marRight w:val="0"/>
          <w:marTop w:val="0"/>
          <w:marBottom w:val="0"/>
          <w:divBdr>
            <w:top w:val="none" w:sz="0" w:space="0" w:color="auto"/>
            <w:left w:val="none" w:sz="0" w:space="0" w:color="auto"/>
            <w:bottom w:val="none" w:sz="0" w:space="0" w:color="auto"/>
            <w:right w:val="none" w:sz="0" w:space="0" w:color="auto"/>
          </w:divBdr>
          <w:divsChild>
            <w:div w:id="2923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2491">
      <w:bodyDiv w:val="1"/>
      <w:marLeft w:val="0"/>
      <w:marRight w:val="0"/>
      <w:marTop w:val="0"/>
      <w:marBottom w:val="0"/>
      <w:divBdr>
        <w:top w:val="none" w:sz="0" w:space="0" w:color="auto"/>
        <w:left w:val="none" w:sz="0" w:space="0" w:color="auto"/>
        <w:bottom w:val="none" w:sz="0" w:space="0" w:color="auto"/>
        <w:right w:val="none" w:sz="0" w:space="0" w:color="auto"/>
      </w:divBdr>
      <w:divsChild>
        <w:div w:id="1031106049">
          <w:marLeft w:val="0"/>
          <w:marRight w:val="0"/>
          <w:marTop w:val="0"/>
          <w:marBottom w:val="0"/>
          <w:divBdr>
            <w:top w:val="none" w:sz="0" w:space="0" w:color="auto"/>
            <w:left w:val="none" w:sz="0" w:space="0" w:color="auto"/>
            <w:bottom w:val="none" w:sz="0" w:space="0" w:color="auto"/>
            <w:right w:val="none" w:sz="0" w:space="0" w:color="auto"/>
          </w:divBdr>
          <w:divsChild>
            <w:div w:id="1056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2681">
      <w:bodyDiv w:val="1"/>
      <w:marLeft w:val="0"/>
      <w:marRight w:val="0"/>
      <w:marTop w:val="0"/>
      <w:marBottom w:val="0"/>
      <w:divBdr>
        <w:top w:val="none" w:sz="0" w:space="0" w:color="auto"/>
        <w:left w:val="none" w:sz="0" w:space="0" w:color="auto"/>
        <w:bottom w:val="none" w:sz="0" w:space="0" w:color="auto"/>
        <w:right w:val="none" w:sz="0" w:space="0" w:color="auto"/>
      </w:divBdr>
      <w:divsChild>
        <w:div w:id="33963157">
          <w:marLeft w:val="0"/>
          <w:marRight w:val="0"/>
          <w:marTop w:val="0"/>
          <w:marBottom w:val="0"/>
          <w:divBdr>
            <w:top w:val="none" w:sz="0" w:space="0" w:color="auto"/>
            <w:left w:val="none" w:sz="0" w:space="0" w:color="auto"/>
            <w:bottom w:val="none" w:sz="0" w:space="0" w:color="auto"/>
            <w:right w:val="none" w:sz="0" w:space="0" w:color="auto"/>
          </w:divBdr>
          <w:divsChild>
            <w:div w:id="1109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0036">
      <w:bodyDiv w:val="1"/>
      <w:marLeft w:val="0"/>
      <w:marRight w:val="0"/>
      <w:marTop w:val="0"/>
      <w:marBottom w:val="0"/>
      <w:divBdr>
        <w:top w:val="none" w:sz="0" w:space="0" w:color="auto"/>
        <w:left w:val="none" w:sz="0" w:space="0" w:color="auto"/>
        <w:bottom w:val="none" w:sz="0" w:space="0" w:color="auto"/>
        <w:right w:val="none" w:sz="0" w:space="0" w:color="auto"/>
      </w:divBdr>
      <w:divsChild>
        <w:div w:id="1870752193">
          <w:marLeft w:val="0"/>
          <w:marRight w:val="0"/>
          <w:marTop w:val="0"/>
          <w:marBottom w:val="0"/>
          <w:divBdr>
            <w:top w:val="none" w:sz="0" w:space="0" w:color="auto"/>
            <w:left w:val="none" w:sz="0" w:space="0" w:color="auto"/>
            <w:bottom w:val="none" w:sz="0" w:space="0" w:color="auto"/>
            <w:right w:val="none" w:sz="0" w:space="0" w:color="auto"/>
          </w:divBdr>
          <w:divsChild>
            <w:div w:id="830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4970">
      <w:bodyDiv w:val="1"/>
      <w:marLeft w:val="0"/>
      <w:marRight w:val="0"/>
      <w:marTop w:val="0"/>
      <w:marBottom w:val="0"/>
      <w:divBdr>
        <w:top w:val="none" w:sz="0" w:space="0" w:color="auto"/>
        <w:left w:val="none" w:sz="0" w:space="0" w:color="auto"/>
        <w:bottom w:val="none" w:sz="0" w:space="0" w:color="auto"/>
        <w:right w:val="none" w:sz="0" w:space="0" w:color="auto"/>
      </w:divBdr>
    </w:div>
    <w:div w:id="903754359">
      <w:bodyDiv w:val="1"/>
      <w:marLeft w:val="0"/>
      <w:marRight w:val="0"/>
      <w:marTop w:val="0"/>
      <w:marBottom w:val="0"/>
      <w:divBdr>
        <w:top w:val="none" w:sz="0" w:space="0" w:color="auto"/>
        <w:left w:val="none" w:sz="0" w:space="0" w:color="auto"/>
        <w:bottom w:val="none" w:sz="0" w:space="0" w:color="auto"/>
        <w:right w:val="none" w:sz="0" w:space="0" w:color="auto"/>
      </w:divBdr>
      <w:divsChild>
        <w:div w:id="190187535">
          <w:marLeft w:val="0"/>
          <w:marRight w:val="0"/>
          <w:marTop w:val="0"/>
          <w:marBottom w:val="0"/>
          <w:divBdr>
            <w:top w:val="none" w:sz="0" w:space="0" w:color="auto"/>
            <w:left w:val="none" w:sz="0" w:space="0" w:color="auto"/>
            <w:bottom w:val="none" w:sz="0" w:space="0" w:color="auto"/>
            <w:right w:val="none" w:sz="0" w:space="0" w:color="auto"/>
          </w:divBdr>
          <w:divsChild>
            <w:div w:id="2055688568">
              <w:marLeft w:val="0"/>
              <w:marRight w:val="0"/>
              <w:marTop w:val="0"/>
              <w:marBottom w:val="0"/>
              <w:divBdr>
                <w:top w:val="none" w:sz="0" w:space="0" w:color="auto"/>
                <w:left w:val="none" w:sz="0" w:space="0" w:color="auto"/>
                <w:bottom w:val="none" w:sz="0" w:space="0" w:color="auto"/>
                <w:right w:val="none" w:sz="0" w:space="0" w:color="auto"/>
              </w:divBdr>
            </w:div>
            <w:div w:id="2272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159">
      <w:bodyDiv w:val="1"/>
      <w:marLeft w:val="75"/>
      <w:marRight w:val="0"/>
      <w:marTop w:val="60"/>
      <w:marBottom w:val="0"/>
      <w:divBdr>
        <w:top w:val="none" w:sz="0" w:space="0" w:color="auto"/>
        <w:left w:val="none" w:sz="0" w:space="0" w:color="auto"/>
        <w:bottom w:val="none" w:sz="0" w:space="0" w:color="auto"/>
        <w:right w:val="none" w:sz="0" w:space="0" w:color="auto"/>
      </w:divBdr>
      <w:divsChild>
        <w:div w:id="2036073564">
          <w:marLeft w:val="0"/>
          <w:marRight w:val="0"/>
          <w:marTop w:val="0"/>
          <w:marBottom w:val="0"/>
          <w:divBdr>
            <w:top w:val="none" w:sz="0" w:space="0" w:color="auto"/>
            <w:left w:val="none" w:sz="0" w:space="0" w:color="auto"/>
            <w:bottom w:val="none" w:sz="0" w:space="0" w:color="auto"/>
            <w:right w:val="none" w:sz="0" w:space="0" w:color="auto"/>
          </w:divBdr>
        </w:div>
      </w:divsChild>
    </w:div>
    <w:div w:id="929391036">
      <w:bodyDiv w:val="1"/>
      <w:marLeft w:val="0"/>
      <w:marRight w:val="0"/>
      <w:marTop w:val="0"/>
      <w:marBottom w:val="0"/>
      <w:divBdr>
        <w:top w:val="none" w:sz="0" w:space="0" w:color="auto"/>
        <w:left w:val="none" w:sz="0" w:space="0" w:color="auto"/>
        <w:bottom w:val="none" w:sz="0" w:space="0" w:color="auto"/>
        <w:right w:val="none" w:sz="0" w:space="0" w:color="auto"/>
      </w:divBdr>
      <w:divsChild>
        <w:div w:id="102186630">
          <w:marLeft w:val="0"/>
          <w:marRight w:val="0"/>
          <w:marTop w:val="0"/>
          <w:marBottom w:val="0"/>
          <w:divBdr>
            <w:top w:val="none" w:sz="0" w:space="0" w:color="auto"/>
            <w:left w:val="none" w:sz="0" w:space="0" w:color="auto"/>
            <w:bottom w:val="none" w:sz="0" w:space="0" w:color="auto"/>
            <w:right w:val="none" w:sz="0" w:space="0" w:color="auto"/>
          </w:divBdr>
          <w:divsChild>
            <w:div w:id="4740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983">
      <w:bodyDiv w:val="1"/>
      <w:marLeft w:val="0"/>
      <w:marRight w:val="0"/>
      <w:marTop w:val="0"/>
      <w:marBottom w:val="0"/>
      <w:divBdr>
        <w:top w:val="none" w:sz="0" w:space="0" w:color="auto"/>
        <w:left w:val="none" w:sz="0" w:space="0" w:color="auto"/>
        <w:bottom w:val="none" w:sz="0" w:space="0" w:color="auto"/>
        <w:right w:val="none" w:sz="0" w:space="0" w:color="auto"/>
      </w:divBdr>
      <w:divsChild>
        <w:div w:id="1600287366">
          <w:marLeft w:val="0"/>
          <w:marRight w:val="0"/>
          <w:marTop w:val="0"/>
          <w:marBottom w:val="0"/>
          <w:divBdr>
            <w:top w:val="none" w:sz="0" w:space="0" w:color="auto"/>
            <w:left w:val="none" w:sz="0" w:space="0" w:color="auto"/>
            <w:bottom w:val="none" w:sz="0" w:space="0" w:color="auto"/>
            <w:right w:val="none" w:sz="0" w:space="0" w:color="auto"/>
          </w:divBdr>
          <w:divsChild>
            <w:div w:id="8618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3083">
      <w:bodyDiv w:val="1"/>
      <w:marLeft w:val="0"/>
      <w:marRight w:val="0"/>
      <w:marTop w:val="0"/>
      <w:marBottom w:val="0"/>
      <w:divBdr>
        <w:top w:val="none" w:sz="0" w:space="0" w:color="auto"/>
        <w:left w:val="none" w:sz="0" w:space="0" w:color="auto"/>
        <w:bottom w:val="none" w:sz="0" w:space="0" w:color="auto"/>
        <w:right w:val="none" w:sz="0" w:space="0" w:color="auto"/>
      </w:divBdr>
      <w:divsChild>
        <w:div w:id="413361694">
          <w:marLeft w:val="0"/>
          <w:marRight w:val="0"/>
          <w:marTop w:val="0"/>
          <w:marBottom w:val="0"/>
          <w:divBdr>
            <w:top w:val="none" w:sz="0" w:space="0" w:color="auto"/>
            <w:left w:val="none" w:sz="0" w:space="0" w:color="auto"/>
            <w:bottom w:val="none" w:sz="0" w:space="0" w:color="auto"/>
            <w:right w:val="none" w:sz="0" w:space="0" w:color="auto"/>
          </w:divBdr>
          <w:divsChild>
            <w:div w:id="17585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7376">
      <w:bodyDiv w:val="1"/>
      <w:marLeft w:val="0"/>
      <w:marRight w:val="0"/>
      <w:marTop w:val="0"/>
      <w:marBottom w:val="0"/>
      <w:divBdr>
        <w:top w:val="none" w:sz="0" w:space="0" w:color="auto"/>
        <w:left w:val="none" w:sz="0" w:space="0" w:color="auto"/>
        <w:bottom w:val="none" w:sz="0" w:space="0" w:color="auto"/>
        <w:right w:val="none" w:sz="0" w:space="0" w:color="auto"/>
      </w:divBdr>
      <w:divsChild>
        <w:div w:id="1233933006">
          <w:marLeft w:val="0"/>
          <w:marRight w:val="0"/>
          <w:marTop w:val="0"/>
          <w:marBottom w:val="0"/>
          <w:divBdr>
            <w:top w:val="none" w:sz="0" w:space="0" w:color="auto"/>
            <w:left w:val="none" w:sz="0" w:space="0" w:color="auto"/>
            <w:bottom w:val="none" w:sz="0" w:space="0" w:color="auto"/>
            <w:right w:val="none" w:sz="0" w:space="0" w:color="auto"/>
          </w:divBdr>
          <w:divsChild>
            <w:div w:id="21398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8694">
      <w:bodyDiv w:val="1"/>
      <w:marLeft w:val="0"/>
      <w:marRight w:val="0"/>
      <w:marTop w:val="0"/>
      <w:marBottom w:val="0"/>
      <w:divBdr>
        <w:top w:val="none" w:sz="0" w:space="0" w:color="auto"/>
        <w:left w:val="none" w:sz="0" w:space="0" w:color="auto"/>
        <w:bottom w:val="none" w:sz="0" w:space="0" w:color="auto"/>
        <w:right w:val="none" w:sz="0" w:space="0" w:color="auto"/>
      </w:divBdr>
      <w:divsChild>
        <w:div w:id="443574588">
          <w:marLeft w:val="0"/>
          <w:marRight w:val="0"/>
          <w:marTop w:val="0"/>
          <w:marBottom w:val="0"/>
          <w:divBdr>
            <w:top w:val="none" w:sz="0" w:space="0" w:color="auto"/>
            <w:left w:val="none" w:sz="0" w:space="0" w:color="auto"/>
            <w:bottom w:val="none" w:sz="0" w:space="0" w:color="auto"/>
            <w:right w:val="none" w:sz="0" w:space="0" w:color="auto"/>
          </w:divBdr>
          <w:divsChild>
            <w:div w:id="10225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738">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0">
          <w:marLeft w:val="0"/>
          <w:marRight w:val="0"/>
          <w:marTop w:val="0"/>
          <w:marBottom w:val="0"/>
          <w:divBdr>
            <w:top w:val="none" w:sz="0" w:space="0" w:color="auto"/>
            <w:left w:val="none" w:sz="0" w:space="0" w:color="auto"/>
            <w:bottom w:val="none" w:sz="0" w:space="0" w:color="auto"/>
            <w:right w:val="none" w:sz="0" w:space="0" w:color="auto"/>
          </w:divBdr>
          <w:divsChild>
            <w:div w:id="8428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238">
      <w:bodyDiv w:val="1"/>
      <w:marLeft w:val="0"/>
      <w:marRight w:val="0"/>
      <w:marTop w:val="0"/>
      <w:marBottom w:val="0"/>
      <w:divBdr>
        <w:top w:val="none" w:sz="0" w:space="0" w:color="auto"/>
        <w:left w:val="none" w:sz="0" w:space="0" w:color="auto"/>
        <w:bottom w:val="none" w:sz="0" w:space="0" w:color="auto"/>
        <w:right w:val="none" w:sz="0" w:space="0" w:color="auto"/>
      </w:divBdr>
      <w:divsChild>
        <w:div w:id="770398392">
          <w:marLeft w:val="0"/>
          <w:marRight w:val="0"/>
          <w:marTop w:val="0"/>
          <w:marBottom w:val="0"/>
          <w:divBdr>
            <w:top w:val="none" w:sz="0" w:space="0" w:color="auto"/>
            <w:left w:val="none" w:sz="0" w:space="0" w:color="auto"/>
            <w:bottom w:val="none" w:sz="0" w:space="0" w:color="auto"/>
            <w:right w:val="none" w:sz="0" w:space="0" w:color="auto"/>
          </w:divBdr>
          <w:divsChild>
            <w:div w:id="9975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094">
      <w:bodyDiv w:val="1"/>
      <w:marLeft w:val="0"/>
      <w:marRight w:val="0"/>
      <w:marTop w:val="0"/>
      <w:marBottom w:val="0"/>
      <w:divBdr>
        <w:top w:val="none" w:sz="0" w:space="0" w:color="auto"/>
        <w:left w:val="none" w:sz="0" w:space="0" w:color="auto"/>
        <w:bottom w:val="none" w:sz="0" w:space="0" w:color="auto"/>
        <w:right w:val="none" w:sz="0" w:space="0" w:color="auto"/>
      </w:divBdr>
      <w:divsChild>
        <w:div w:id="2109352180">
          <w:marLeft w:val="0"/>
          <w:marRight w:val="0"/>
          <w:marTop w:val="0"/>
          <w:marBottom w:val="0"/>
          <w:divBdr>
            <w:top w:val="none" w:sz="0" w:space="0" w:color="auto"/>
            <w:left w:val="none" w:sz="0" w:space="0" w:color="auto"/>
            <w:bottom w:val="none" w:sz="0" w:space="0" w:color="auto"/>
            <w:right w:val="none" w:sz="0" w:space="0" w:color="auto"/>
          </w:divBdr>
          <w:divsChild>
            <w:div w:id="20798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2129">
      <w:bodyDiv w:val="1"/>
      <w:marLeft w:val="75"/>
      <w:marRight w:val="0"/>
      <w:marTop w:val="60"/>
      <w:marBottom w:val="0"/>
      <w:divBdr>
        <w:top w:val="none" w:sz="0" w:space="0" w:color="auto"/>
        <w:left w:val="none" w:sz="0" w:space="0" w:color="auto"/>
        <w:bottom w:val="none" w:sz="0" w:space="0" w:color="auto"/>
        <w:right w:val="none" w:sz="0" w:space="0" w:color="auto"/>
      </w:divBdr>
      <w:divsChild>
        <w:div w:id="637220853">
          <w:marLeft w:val="0"/>
          <w:marRight w:val="0"/>
          <w:marTop w:val="0"/>
          <w:marBottom w:val="0"/>
          <w:divBdr>
            <w:top w:val="none" w:sz="0" w:space="0" w:color="auto"/>
            <w:left w:val="none" w:sz="0" w:space="0" w:color="auto"/>
            <w:bottom w:val="none" w:sz="0" w:space="0" w:color="auto"/>
            <w:right w:val="none" w:sz="0" w:space="0" w:color="auto"/>
          </w:divBdr>
        </w:div>
      </w:divsChild>
    </w:div>
    <w:div w:id="1016233901">
      <w:bodyDiv w:val="1"/>
      <w:marLeft w:val="0"/>
      <w:marRight w:val="0"/>
      <w:marTop w:val="0"/>
      <w:marBottom w:val="0"/>
      <w:divBdr>
        <w:top w:val="none" w:sz="0" w:space="0" w:color="auto"/>
        <w:left w:val="none" w:sz="0" w:space="0" w:color="auto"/>
        <w:bottom w:val="none" w:sz="0" w:space="0" w:color="auto"/>
        <w:right w:val="none" w:sz="0" w:space="0" w:color="auto"/>
      </w:divBdr>
    </w:div>
    <w:div w:id="1039015293">
      <w:bodyDiv w:val="1"/>
      <w:marLeft w:val="0"/>
      <w:marRight w:val="0"/>
      <w:marTop w:val="0"/>
      <w:marBottom w:val="0"/>
      <w:divBdr>
        <w:top w:val="none" w:sz="0" w:space="0" w:color="auto"/>
        <w:left w:val="none" w:sz="0" w:space="0" w:color="auto"/>
        <w:bottom w:val="none" w:sz="0" w:space="0" w:color="auto"/>
        <w:right w:val="none" w:sz="0" w:space="0" w:color="auto"/>
      </w:divBdr>
      <w:divsChild>
        <w:div w:id="356856080">
          <w:marLeft w:val="0"/>
          <w:marRight w:val="0"/>
          <w:marTop w:val="0"/>
          <w:marBottom w:val="0"/>
          <w:divBdr>
            <w:top w:val="none" w:sz="0" w:space="0" w:color="auto"/>
            <w:left w:val="none" w:sz="0" w:space="0" w:color="auto"/>
            <w:bottom w:val="none" w:sz="0" w:space="0" w:color="auto"/>
            <w:right w:val="none" w:sz="0" w:space="0" w:color="auto"/>
          </w:divBdr>
          <w:divsChild>
            <w:div w:id="13289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3818">
      <w:bodyDiv w:val="1"/>
      <w:marLeft w:val="0"/>
      <w:marRight w:val="0"/>
      <w:marTop w:val="0"/>
      <w:marBottom w:val="0"/>
      <w:divBdr>
        <w:top w:val="none" w:sz="0" w:space="0" w:color="auto"/>
        <w:left w:val="none" w:sz="0" w:space="0" w:color="auto"/>
        <w:bottom w:val="none" w:sz="0" w:space="0" w:color="auto"/>
        <w:right w:val="none" w:sz="0" w:space="0" w:color="auto"/>
      </w:divBdr>
      <w:divsChild>
        <w:div w:id="805439303">
          <w:marLeft w:val="0"/>
          <w:marRight w:val="0"/>
          <w:marTop w:val="0"/>
          <w:marBottom w:val="0"/>
          <w:divBdr>
            <w:top w:val="none" w:sz="0" w:space="0" w:color="auto"/>
            <w:left w:val="none" w:sz="0" w:space="0" w:color="auto"/>
            <w:bottom w:val="none" w:sz="0" w:space="0" w:color="auto"/>
            <w:right w:val="none" w:sz="0" w:space="0" w:color="auto"/>
          </w:divBdr>
          <w:divsChild>
            <w:div w:id="5593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6035">
      <w:bodyDiv w:val="1"/>
      <w:marLeft w:val="0"/>
      <w:marRight w:val="0"/>
      <w:marTop w:val="0"/>
      <w:marBottom w:val="0"/>
      <w:divBdr>
        <w:top w:val="none" w:sz="0" w:space="0" w:color="auto"/>
        <w:left w:val="none" w:sz="0" w:space="0" w:color="auto"/>
        <w:bottom w:val="none" w:sz="0" w:space="0" w:color="auto"/>
        <w:right w:val="none" w:sz="0" w:space="0" w:color="auto"/>
      </w:divBdr>
      <w:divsChild>
        <w:div w:id="479690626">
          <w:marLeft w:val="0"/>
          <w:marRight w:val="0"/>
          <w:marTop w:val="0"/>
          <w:marBottom w:val="0"/>
          <w:divBdr>
            <w:top w:val="none" w:sz="0" w:space="0" w:color="auto"/>
            <w:left w:val="none" w:sz="0" w:space="0" w:color="auto"/>
            <w:bottom w:val="none" w:sz="0" w:space="0" w:color="auto"/>
            <w:right w:val="none" w:sz="0" w:space="0" w:color="auto"/>
          </w:divBdr>
          <w:divsChild>
            <w:div w:id="69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6748">
      <w:bodyDiv w:val="1"/>
      <w:marLeft w:val="0"/>
      <w:marRight w:val="0"/>
      <w:marTop w:val="0"/>
      <w:marBottom w:val="0"/>
      <w:divBdr>
        <w:top w:val="none" w:sz="0" w:space="0" w:color="auto"/>
        <w:left w:val="none" w:sz="0" w:space="0" w:color="auto"/>
        <w:bottom w:val="none" w:sz="0" w:space="0" w:color="auto"/>
        <w:right w:val="none" w:sz="0" w:space="0" w:color="auto"/>
      </w:divBdr>
    </w:div>
    <w:div w:id="1079402203">
      <w:bodyDiv w:val="1"/>
      <w:marLeft w:val="0"/>
      <w:marRight w:val="0"/>
      <w:marTop w:val="0"/>
      <w:marBottom w:val="0"/>
      <w:divBdr>
        <w:top w:val="none" w:sz="0" w:space="0" w:color="auto"/>
        <w:left w:val="none" w:sz="0" w:space="0" w:color="auto"/>
        <w:bottom w:val="none" w:sz="0" w:space="0" w:color="auto"/>
        <w:right w:val="none" w:sz="0" w:space="0" w:color="auto"/>
      </w:divBdr>
      <w:divsChild>
        <w:div w:id="1660573804">
          <w:marLeft w:val="0"/>
          <w:marRight w:val="0"/>
          <w:marTop w:val="0"/>
          <w:marBottom w:val="0"/>
          <w:divBdr>
            <w:top w:val="single" w:sz="6" w:space="3" w:color="000000"/>
            <w:left w:val="single" w:sz="6" w:space="3" w:color="000000"/>
            <w:bottom w:val="single" w:sz="6" w:space="3" w:color="000000"/>
            <w:right w:val="single" w:sz="6" w:space="3" w:color="000000"/>
          </w:divBdr>
          <w:divsChild>
            <w:div w:id="478764198">
              <w:marLeft w:val="0"/>
              <w:marRight w:val="0"/>
              <w:marTop w:val="0"/>
              <w:marBottom w:val="0"/>
              <w:divBdr>
                <w:top w:val="none" w:sz="0" w:space="0" w:color="auto"/>
                <w:left w:val="none" w:sz="0" w:space="0" w:color="auto"/>
                <w:bottom w:val="none" w:sz="0" w:space="0" w:color="auto"/>
                <w:right w:val="none" w:sz="0" w:space="0" w:color="auto"/>
              </w:divBdr>
              <w:divsChild>
                <w:div w:id="14261509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3367026">
                      <w:marLeft w:val="0"/>
                      <w:marRight w:val="0"/>
                      <w:marTop w:val="0"/>
                      <w:marBottom w:val="0"/>
                      <w:divBdr>
                        <w:top w:val="none" w:sz="0" w:space="0" w:color="auto"/>
                        <w:left w:val="none" w:sz="0" w:space="0" w:color="auto"/>
                        <w:bottom w:val="none" w:sz="0" w:space="0" w:color="auto"/>
                        <w:right w:val="none" w:sz="0" w:space="0" w:color="auto"/>
                      </w:divBdr>
                      <w:divsChild>
                        <w:div w:id="2084637187">
                          <w:marLeft w:val="0"/>
                          <w:marRight w:val="0"/>
                          <w:marTop w:val="0"/>
                          <w:marBottom w:val="0"/>
                          <w:divBdr>
                            <w:top w:val="none" w:sz="0" w:space="0" w:color="auto"/>
                            <w:left w:val="none" w:sz="0" w:space="0" w:color="auto"/>
                            <w:bottom w:val="none" w:sz="0" w:space="0" w:color="auto"/>
                            <w:right w:val="none" w:sz="0" w:space="0" w:color="auto"/>
                          </w:divBdr>
                          <w:divsChild>
                            <w:div w:id="18887518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 w:id="1100418066">
      <w:bodyDiv w:val="1"/>
      <w:marLeft w:val="0"/>
      <w:marRight w:val="0"/>
      <w:marTop w:val="0"/>
      <w:marBottom w:val="0"/>
      <w:divBdr>
        <w:top w:val="none" w:sz="0" w:space="0" w:color="auto"/>
        <w:left w:val="none" w:sz="0" w:space="0" w:color="auto"/>
        <w:bottom w:val="none" w:sz="0" w:space="0" w:color="auto"/>
        <w:right w:val="none" w:sz="0" w:space="0" w:color="auto"/>
      </w:divBdr>
      <w:divsChild>
        <w:div w:id="981085496">
          <w:marLeft w:val="0"/>
          <w:marRight w:val="0"/>
          <w:marTop w:val="0"/>
          <w:marBottom w:val="0"/>
          <w:divBdr>
            <w:top w:val="none" w:sz="0" w:space="0" w:color="auto"/>
            <w:left w:val="none" w:sz="0" w:space="0" w:color="auto"/>
            <w:bottom w:val="none" w:sz="0" w:space="0" w:color="auto"/>
            <w:right w:val="none" w:sz="0" w:space="0" w:color="auto"/>
          </w:divBdr>
          <w:divsChild>
            <w:div w:id="11356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2357">
      <w:bodyDiv w:val="1"/>
      <w:marLeft w:val="0"/>
      <w:marRight w:val="0"/>
      <w:marTop w:val="0"/>
      <w:marBottom w:val="0"/>
      <w:divBdr>
        <w:top w:val="none" w:sz="0" w:space="0" w:color="auto"/>
        <w:left w:val="none" w:sz="0" w:space="0" w:color="auto"/>
        <w:bottom w:val="none" w:sz="0" w:space="0" w:color="auto"/>
        <w:right w:val="none" w:sz="0" w:space="0" w:color="auto"/>
      </w:divBdr>
      <w:divsChild>
        <w:div w:id="1915780397">
          <w:marLeft w:val="0"/>
          <w:marRight w:val="0"/>
          <w:marTop w:val="0"/>
          <w:marBottom w:val="0"/>
          <w:divBdr>
            <w:top w:val="none" w:sz="0" w:space="0" w:color="auto"/>
            <w:left w:val="none" w:sz="0" w:space="0" w:color="auto"/>
            <w:bottom w:val="none" w:sz="0" w:space="0" w:color="auto"/>
            <w:right w:val="none" w:sz="0" w:space="0" w:color="auto"/>
          </w:divBdr>
          <w:divsChild>
            <w:div w:id="18117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147">
      <w:bodyDiv w:val="1"/>
      <w:marLeft w:val="0"/>
      <w:marRight w:val="0"/>
      <w:marTop w:val="0"/>
      <w:marBottom w:val="0"/>
      <w:divBdr>
        <w:top w:val="none" w:sz="0" w:space="0" w:color="auto"/>
        <w:left w:val="none" w:sz="0" w:space="0" w:color="auto"/>
        <w:bottom w:val="none" w:sz="0" w:space="0" w:color="auto"/>
        <w:right w:val="none" w:sz="0" w:space="0" w:color="auto"/>
      </w:divBdr>
      <w:divsChild>
        <w:div w:id="1037658424">
          <w:marLeft w:val="0"/>
          <w:marRight w:val="0"/>
          <w:marTop w:val="0"/>
          <w:marBottom w:val="0"/>
          <w:divBdr>
            <w:top w:val="none" w:sz="0" w:space="0" w:color="auto"/>
            <w:left w:val="none" w:sz="0" w:space="0" w:color="auto"/>
            <w:bottom w:val="none" w:sz="0" w:space="0" w:color="auto"/>
            <w:right w:val="none" w:sz="0" w:space="0" w:color="auto"/>
          </w:divBdr>
          <w:divsChild>
            <w:div w:id="2040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753">
      <w:bodyDiv w:val="1"/>
      <w:marLeft w:val="0"/>
      <w:marRight w:val="0"/>
      <w:marTop w:val="0"/>
      <w:marBottom w:val="0"/>
      <w:divBdr>
        <w:top w:val="none" w:sz="0" w:space="0" w:color="auto"/>
        <w:left w:val="none" w:sz="0" w:space="0" w:color="auto"/>
        <w:bottom w:val="none" w:sz="0" w:space="0" w:color="auto"/>
        <w:right w:val="none" w:sz="0" w:space="0" w:color="auto"/>
      </w:divBdr>
      <w:divsChild>
        <w:div w:id="842668532">
          <w:marLeft w:val="0"/>
          <w:marRight w:val="0"/>
          <w:marTop w:val="0"/>
          <w:marBottom w:val="0"/>
          <w:divBdr>
            <w:top w:val="none" w:sz="0" w:space="0" w:color="auto"/>
            <w:left w:val="none" w:sz="0" w:space="0" w:color="auto"/>
            <w:bottom w:val="none" w:sz="0" w:space="0" w:color="auto"/>
            <w:right w:val="none" w:sz="0" w:space="0" w:color="auto"/>
          </w:divBdr>
          <w:divsChild>
            <w:div w:id="1956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08029">
      <w:bodyDiv w:val="1"/>
      <w:marLeft w:val="0"/>
      <w:marRight w:val="0"/>
      <w:marTop w:val="0"/>
      <w:marBottom w:val="0"/>
      <w:divBdr>
        <w:top w:val="none" w:sz="0" w:space="0" w:color="auto"/>
        <w:left w:val="none" w:sz="0" w:space="0" w:color="auto"/>
        <w:bottom w:val="none" w:sz="0" w:space="0" w:color="auto"/>
        <w:right w:val="none" w:sz="0" w:space="0" w:color="auto"/>
      </w:divBdr>
      <w:divsChild>
        <w:div w:id="1558318933">
          <w:marLeft w:val="0"/>
          <w:marRight w:val="0"/>
          <w:marTop w:val="0"/>
          <w:marBottom w:val="0"/>
          <w:divBdr>
            <w:top w:val="none" w:sz="0" w:space="0" w:color="auto"/>
            <w:left w:val="none" w:sz="0" w:space="0" w:color="auto"/>
            <w:bottom w:val="none" w:sz="0" w:space="0" w:color="auto"/>
            <w:right w:val="none" w:sz="0" w:space="0" w:color="auto"/>
          </w:divBdr>
          <w:divsChild>
            <w:div w:id="784425600">
              <w:marLeft w:val="0"/>
              <w:marRight w:val="0"/>
              <w:marTop w:val="0"/>
              <w:marBottom w:val="0"/>
              <w:divBdr>
                <w:top w:val="none" w:sz="0" w:space="0" w:color="auto"/>
                <w:left w:val="none" w:sz="0" w:space="0" w:color="auto"/>
                <w:bottom w:val="none" w:sz="0" w:space="0" w:color="auto"/>
                <w:right w:val="none" w:sz="0" w:space="0" w:color="auto"/>
              </w:divBdr>
              <w:divsChild>
                <w:div w:id="2143452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3584">
      <w:bodyDiv w:val="1"/>
      <w:marLeft w:val="0"/>
      <w:marRight w:val="0"/>
      <w:marTop w:val="0"/>
      <w:marBottom w:val="0"/>
      <w:divBdr>
        <w:top w:val="none" w:sz="0" w:space="0" w:color="auto"/>
        <w:left w:val="none" w:sz="0" w:space="0" w:color="auto"/>
        <w:bottom w:val="none" w:sz="0" w:space="0" w:color="auto"/>
        <w:right w:val="none" w:sz="0" w:space="0" w:color="auto"/>
      </w:divBdr>
      <w:divsChild>
        <w:div w:id="1806577082">
          <w:marLeft w:val="0"/>
          <w:marRight w:val="0"/>
          <w:marTop w:val="0"/>
          <w:marBottom w:val="0"/>
          <w:divBdr>
            <w:top w:val="none" w:sz="0" w:space="0" w:color="auto"/>
            <w:left w:val="none" w:sz="0" w:space="0" w:color="auto"/>
            <w:bottom w:val="none" w:sz="0" w:space="0" w:color="auto"/>
            <w:right w:val="none" w:sz="0" w:space="0" w:color="auto"/>
          </w:divBdr>
          <w:divsChild>
            <w:div w:id="1984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3413">
      <w:bodyDiv w:val="1"/>
      <w:marLeft w:val="68"/>
      <w:marRight w:val="0"/>
      <w:marTop w:val="54"/>
      <w:marBottom w:val="0"/>
      <w:divBdr>
        <w:top w:val="none" w:sz="0" w:space="0" w:color="auto"/>
        <w:left w:val="none" w:sz="0" w:space="0" w:color="auto"/>
        <w:bottom w:val="none" w:sz="0" w:space="0" w:color="auto"/>
        <w:right w:val="none" w:sz="0" w:space="0" w:color="auto"/>
      </w:divBdr>
      <w:divsChild>
        <w:div w:id="1880776682">
          <w:marLeft w:val="0"/>
          <w:marRight w:val="0"/>
          <w:marTop w:val="0"/>
          <w:marBottom w:val="0"/>
          <w:divBdr>
            <w:top w:val="none" w:sz="0" w:space="0" w:color="auto"/>
            <w:left w:val="none" w:sz="0" w:space="0" w:color="auto"/>
            <w:bottom w:val="none" w:sz="0" w:space="0" w:color="auto"/>
            <w:right w:val="none" w:sz="0" w:space="0" w:color="auto"/>
          </w:divBdr>
        </w:div>
      </w:divsChild>
    </w:div>
    <w:div w:id="1218056529">
      <w:bodyDiv w:val="1"/>
      <w:marLeft w:val="0"/>
      <w:marRight w:val="0"/>
      <w:marTop w:val="0"/>
      <w:marBottom w:val="0"/>
      <w:divBdr>
        <w:top w:val="none" w:sz="0" w:space="0" w:color="auto"/>
        <w:left w:val="none" w:sz="0" w:space="0" w:color="auto"/>
        <w:bottom w:val="none" w:sz="0" w:space="0" w:color="auto"/>
        <w:right w:val="none" w:sz="0" w:space="0" w:color="auto"/>
      </w:divBdr>
      <w:divsChild>
        <w:div w:id="1827429614">
          <w:marLeft w:val="0"/>
          <w:marRight w:val="0"/>
          <w:marTop w:val="0"/>
          <w:marBottom w:val="0"/>
          <w:divBdr>
            <w:top w:val="none" w:sz="0" w:space="0" w:color="auto"/>
            <w:left w:val="none" w:sz="0" w:space="0" w:color="auto"/>
            <w:bottom w:val="none" w:sz="0" w:space="0" w:color="auto"/>
            <w:right w:val="none" w:sz="0" w:space="0" w:color="auto"/>
          </w:divBdr>
          <w:divsChild>
            <w:div w:id="1198355670">
              <w:marLeft w:val="0"/>
              <w:marRight w:val="0"/>
              <w:marTop w:val="0"/>
              <w:marBottom w:val="0"/>
              <w:divBdr>
                <w:top w:val="none" w:sz="0" w:space="0" w:color="auto"/>
                <w:left w:val="none" w:sz="0" w:space="0" w:color="auto"/>
                <w:bottom w:val="none" w:sz="0" w:space="0" w:color="auto"/>
                <w:right w:val="none" w:sz="0" w:space="0" w:color="auto"/>
              </w:divBdr>
            </w:div>
            <w:div w:id="322397447">
              <w:marLeft w:val="0"/>
              <w:marRight w:val="0"/>
              <w:marTop w:val="0"/>
              <w:marBottom w:val="0"/>
              <w:divBdr>
                <w:top w:val="none" w:sz="0" w:space="0" w:color="auto"/>
                <w:left w:val="none" w:sz="0" w:space="0" w:color="auto"/>
                <w:bottom w:val="none" w:sz="0" w:space="0" w:color="auto"/>
                <w:right w:val="none" w:sz="0" w:space="0" w:color="auto"/>
              </w:divBdr>
              <w:divsChild>
                <w:div w:id="1585532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8316533">
      <w:bodyDiv w:val="1"/>
      <w:marLeft w:val="0"/>
      <w:marRight w:val="0"/>
      <w:marTop w:val="0"/>
      <w:marBottom w:val="0"/>
      <w:divBdr>
        <w:top w:val="none" w:sz="0" w:space="0" w:color="auto"/>
        <w:left w:val="none" w:sz="0" w:space="0" w:color="auto"/>
        <w:bottom w:val="none" w:sz="0" w:space="0" w:color="auto"/>
        <w:right w:val="none" w:sz="0" w:space="0" w:color="auto"/>
      </w:divBdr>
      <w:divsChild>
        <w:div w:id="67657249">
          <w:marLeft w:val="0"/>
          <w:marRight w:val="0"/>
          <w:marTop w:val="0"/>
          <w:marBottom w:val="0"/>
          <w:divBdr>
            <w:top w:val="none" w:sz="0" w:space="0" w:color="auto"/>
            <w:left w:val="none" w:sz="0" w:space="0" w:color="auto"/>
            <w:bottom w:val="none" w:sz="0" w:space="0" w:color="auto"/>
            <w:right w:val="none" w:sz="0" w:space="0" w:color="auto"/>
          </w:divBdr>
          <w:divsChild>
            <w:div w:id="15882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4198">
      <w:bodyDiv w:val="1"/>
      <w:marLeft w:val="0"/>
      <w:marRight w:val="0"/>
      <w:marTop w:val="0"/>
      <w:marBottom w:val="0"/>
      <w:divBdr>
        <w:top w:val="none" w:sz="0" w:space="0" w:color="auto"/>
        <w:left w:val="none" w:sz="0" w:space="0" w:color="auto"/>
        <w:bottom w:val="none" w:sz="0" w:space="0" w:color="auto"/>
        <w:right w:val="none" w:sz="0" w:space="0" w:color="auto"/>
      </w:divBdr>
    </w:div>
    <w:div w:id="1226070070">
      <w:bodyDiv w:val="1"/>
      <w:marLeft w:val="0"/>
      <w:marRight w:val="0"/>
      <w:marTop w:val="0"/>
      <w:marBottom w:val="0"/>
      <w:divBdr>
        <w:top w:val="none" w:sz="0" w:space="0" w:color="auto"/>
        <w:left w:val="none" w:sz="0" w:space="0" w:color="auto"/>
        <w:bottom w:val="none" w:sz="0" w:space="0" w:color="auto"/>
        <w:right w:val="none" w:sz="0" w:space="0" w:color="auto"/>
      </w:divBdr>
      <w:divsChild>
        <w:div w:id="781270205">
          <w:marLeft w:val="0"/>
          <w:marRight w:val="0"/>
          <w:marTop w:val="0"/>
          <w:marBottom w:val="0"/>
          <w:divBdr>
            <w:top w:val="none" w:sz="0" w:space="0" w:color="auto"/>
            <w:left w:val="none" w:sz="0" w:space="0" w:color="auto"/>
            <w:bottom w:val="none" w:sz="0" w:space="0" w:color="auto"/>
            <w:right w:val="none" w:sz="0" w:space="0" w:color="auto"/>
          </w:divBdr>
          <w:divsChild>
            <w:div w:id="10002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597">
      <w:bodyDiv w:val="1"/>
      <w:marLeft w:val="0"/>
      <w:marRight w:val="0"/>
      <w:marTop w:val="0"/>
      <w:marBottom w:val="0"/>
      <w:divBdr>
        <w:top w:val="none" w:sz="0" w:space="0" w:color="auto"/>
        <w:left w:val="none" w:sz="0" w:space="0" w:color="auto"/>
        <w:bottom w:val="none" w:sz="0" w:space="0" w:color="auto"/>
        <w:right w:val="none" w:sz="0" w:space="0" w:color="auto"/>
      </w:divBdr>
      <w:divsChild>
        <w:div w:id="1637490799">
          <w:marLeft w:val="0"/>
          <w:marRight w:val="0"/>
          <w:marTop w:val="0"/>
          <w:marBottom w:val="0"/>
          <w:divBdr>
            <w:top w:val="none" w:sz="0" w:space="0" w:color="auto"/>
            <w:left w:val="none" w:sz="0" w:space="0" w:color="auto"/>
            <w:bottom w:val="none" w:sz="0" w:space="0" w:color="auto"/>
            <w:right w:val="none" w:sz="0" w:space="0" w:color="auto"/>
          </w:divBdr>
          <w:divsChild>
            <w:div w:id="5262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512">
      <w:bodyDiv w:val="1"/>
      <w:marLeft w:val="0"/>
      <w:marRight w:val="0"/>
      <w:marTop w:val="0"/>
      <w:marBottom w:val="0"/>
      <w:divBdr>
        <w:top w:val="none" w:sz="0" w:space="0" w:color="auto"/>
        <w:left w:val="none" w:sz="0" w:space="0" w:color="auto"/>
        <w:bottom w:val="none" w:sz="0" w:space="0" w:color="auto"/>
        <w:right w:val="none" w:sz="0" w:space="0" w:color="auto"/>
      </w:divBdr>
      <w:divsChild>
        <w:div w:id="1604654110">
          <w:marLeft w:val="0"/>
          <w:marRight w:val="0"/>
          <w:marTop w:val="0"/>
          <w:marBottom w:val="0"/>
          <w:divBdr>
            <w:top w:val="none" w:sz="0" w:space="0" w:color="auto"/>
            <w:left w:val="none" w:sz="0" w:space="0" w:color="auto"/>
            <w:bottom w:val="none" w:sz="0" w:space="0" w:color="auto"/>
            <w:right w:val="none" w:sz="0" w:space="0" w:color="auto"/>
          </w:divBdr>
          <w:divsChild>
            <w:div w:id="21175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7329">
      <w:bodyDiv w:val="1"/>
      <w:marLeft w:val="0"/>
      <w:marRight w:val="0"/>
      <w:marTop w:val="0"/>
      <w:marBottom w:val="0"/>
      <w:divBdr>
        <w:top w:val="none" w:sz="0" w:space="0" w:color="auto"/>
        <w:left w:val="none" w:sz="0" w:space="0" w:color="auto"/>
        <w:bottom w:val="none" w:sz="0" w:space="0" w:color="auto"/>
        <w:right w:val="none" w:sz="0" w:space="0" w:color="auto"/>
      </w:divBdr>
      <w:divsChild>
        <w:div w:id="287661982">
          <w:marLeft w:val="0"/>
          <w:marRight w:val="0"/>
          <w:marTop w:val="0"/>
          <w:marBottom w:val="0"/>
          <w:divBdr>
            <w:top w:val="none" w:sz="0" w:space="0" w:color="auto"/>
            <w:left w:val="none" w:sz="0" w:space="0" w:color="auto"/>
            <w:bottom w:val="none" w:sz="0" w:space="0" w:color="auto"/>
            <w:right w:val="none" w:sz="0" w:space="0" w:color="auto"/>
          </w:divBdr>
          <w:divsChild>
            <w:div w:id="391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5174">
      <w:bodyDiv w:val="1"/>
      <w:marLeft w:val="0"/>
      <w:marRight w:val="0"/>
      <w:marTop w:val="0"/>
      <w:marBottom w:val="0"/>
      <w:divBdr>
        <w:top w:val="none" w:sz="0" w:space="0" w:color="auto"/>
        <w:left w:val="none" w:sz="0" w:space="0" w:color="auto"/>
        <w:bottom w:val="none" w:sz="0" w:space="0" w:color="auto"/>
        <w:right w:val="none" w:sz="0" w:space="0" w:color="auto"/>
      </w:divBdr>
      <w:divsChild>
        <w:div w:id="424036526">
          <w:marLeft w:val="0"/>
          <w:marRight w:val="0"/>
          <w:marTop w:val="0"/>
          <w:marBottom w:val="0"/>
          <w:divBdr>
            <w:top w:val="none" w:sz="0" w:space="0" w:color="auto"/>
            <w:left w:val="none" w:sz="0" w:space="0" w:color="auto"/>
            <w:bottom w:val="none" w:sz="0" w:space="0" w:color="auto"/>
            <w:right w:val="none" w:sz="0" w:space="0" w:color="auto"/>
          </w:divBdr>
          <w:divsChild>
            <w:div w:id="5282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6179">
      <w:bodyDiv w:val="1"/>
      <w:marLeft w:val="0"/>
      <w:marRight w:val="0"/>
      <w:marTop w:val="0"/>
      <w:marBottom w:val="0"/>
      <w:divBdr>
        <w:top w:val="none" w:sz="0" w:space="0" w:color="auto"/>
        <w:left w:val="none" w:sz="0" w:space="0" w:color="auto"/>
        <w:bottom w:val="none" w:sz="0" w:space="0" w:color="auto"/>
        <w:right w:val="none" w:sz="0" w:space="0" w:color="auto"/>
      </w:divBdr>
      <w:divsChild>
        <w:div w:id="1733649127">
          <w:marLeft w:val="0"/>
          <w:marRight w:val="0"/>
          <w:marTop w:val="0"/>
          <w:marBottom w:val="0"/>
          <w:divBdr>
            <w:top w:val="none" w:sz="0" w:space="0" w:color="auto"/>
            <w:left w:val="none" w:sz="0" w:space="0" w:color="auto"/>
            <w:bottom w:val="none" w:sz="0" w:space="0" w:color="auto"/>
            <w:right w:val="none" w:sz="0" w:space="0" w:color="auto"/>
          </w:divBdr>
          <w:divsChild>
            <w:div w:id="1465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1813">
      <w:bodyDiv w:val="1"/>
      <w:marLeft w:val="0"/>
      <w:marRight w:val="0"/>
      <w:marTop w:val="0"/>
      <w:marBottom w:val="0"/>
      <w:divBdr>
        <w:top w:val="none" w:sz="0" w:space="0" w:color="auto"/>
        <w:left w:val="none" w:sz="0" w:space="0" w:color="auto"/>
        <w:bottom w:val="none" w:sz="0" w:space="0" w:color="auto"/>
        <w:right w:val="none" w:sz="0" w:space="0" w:color="auto"/>
      </w:divBdr>
      <w:divsChild>
        <w:div w:id="1515654220">
          <w:marLeft w:val="0"/>
          <w:marRight w:val="0"/>
          <w:marTop w:val="0"/>
          <w:marBottom w:val="0"/>
          <w:divBdr>
            <w:top w:val="none" w:sz="0" w:space="0" w:color="auto"/>
            <w:left w:val="none" w:sz="0" w:space="0" w:color="auto"/>
            <w:bottom w:val="none" w:sz="0" w:space="0" w:color="auto"/>
            <w:right w:val="none" w:sz="0" w:space="0" w:color="auto"/>
          </w:divBdr>
          <w:divsChild>
            <w:div w:id="1015233477">
              <w:marLeft w:val="0"/>
              <w:marRight w:val="0"/>
              <w:marTop w:val="0"/>
              <w:marBottom w:val="0"/>
              <w:divBdr>
                <w:top w:val="none" w:sz="0" w:space="0" w:color="auto"/>
                <w:left w:val="none" w:sz="0" w:space="0" w:color="auto"/>
                <w:bottom w:val="none" w:sz="0" w:space="0" w:color="auto"/>
                <w:right w:val="none" w:sz="0" w:space="0" w:color="auto"/>
              </w:divBdr>
            </w:div>
            <w:div w:id="1872264263">
              <w:marLeft w:val="0"/>
              <w:marRight w:val="0"/>
              <w:marTop w:val="0"/>
              <w:marBottom w:val="0"/>
              <w:divBdr>
                <w:top w:val="none" w:sz="0" w:space="0" w:color="auto"/>
                <w:left w:val="none" w:sz="0" w:space="0" w:color="auto"/>
                <w:bottom w:val="none" w:sz="0" w:space="0" w:color="auto"/>
                <w:right w:val="none" w:sz="0" w:space="0" w:color="auto"/>
              </w:divBdr>
              <w:divsChild>
                <w:div w:id="17604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8798508">
      <w:bodyDiv w:val="1"/>
      <w:marLeft w:val="0"/>
      <w:marRight w:val="0"/>
      <w:marTop w:val="0"/>
      <w:marBottom w:val="0"/>
      <w:divBdr>
        <w:top w:val="none" w:sz="0" w:space="0" w:color="auto"/>
        <w:left w:val="none" w:sz="0" w:space="0" w:color="auto"/>
        <w:bottom w:val="none" w:sz="0" w:space="0" w:color="auto"/>
        <w:right w:val="none" w:sz="0" w:space="0" w:color="auto"/>
      </w:divBdr>
      <w:divsChild>
        <w:div w:id="1426489205">
          <w:marLeft w:val="0"/>
          <w:marRight w:val="0"/>
          <w:marTop w:val="0"/>
          <w:marBottom w:val="0"/>
          <w:divBdr>
            <w:top w:val="none" w:sz="0" w:space="0" w:color="auto"/>
            <w:left w:val="none" w:sz="0" w:space="0" w:color="auto"/>
            <w:bottom w:val="none" w:sz="0" w:space="0" w:color="auto"/>
            <w:right w:val="none" w:sz="0" w:space="0" w:color="auto"/>
          </w:divBdr>
          <w:divsChild>
            <w:div w:id="10174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9116">
      <w:bodyDiv w:val="1"/>
      <w:marLeft w:val="0"/>
      <w:marRight w:val="0"/>
      <w:marTop w:val="0"/>
      <w:marBottom w:val="0"/>
      <w:divBdr>
        <w:top w:val="none" w:sz="0" w:space="0" w:color="auto"/>
        <w:left w:val="none" w:sz="0" w:space="0" w:color="auto"/>
        <w:bottom w:val="none" w:sz="0" w:space="0" w:color="auto"/>
        <w:right w:val="none" w:sz="0" w:space="0" w:color="auto"/>
      </w:divBdr>
    </w:div>
    <w:div w:id="1349791870">
      <w:bodyDiv w:val="1"/>
      <w:marLeft w:val="0"/>
      <w:marRight w:val="0"/>
      <w:marTop w:val="0"/>
      <w:marBottom w:val="0"/>
      <w:divBdr>
        <w:top w:val="none" w:sz="0" w:space="0" w:color="auto"/>
        <w:left w:val="none" w:sz="0" w:space="0" w:color="auto"/>
        <w:bottom w:val="none" w:sz="0" w:space="0" w:color="auto"/>
        <w:right w:val="none" w:sz="0" w:space="0" w:color="auto"/>
      </w:divBdr>
      <w:divsChild>
        <w:div w:id="1411270656">
          <w:marLeft w:val="0"/>
          <w:marRight w:val="0"/>
          <w:marTop w:val="0"/>
          <w:marBottom w:val="0"/>
          <w:divBdr>
            <w:top w:val="none" w:sz="0" w:space="0" w:color="auto"/>
            <w:left w:val="none" w:sz="0" w:space="0" w:color="auto"/>
            <w:bottom w:val="none" w:sz="0" w:space="0" w:color="auto"/>
            <w:right w:val="none" w:sz="0" w:space="0" w:color="auto"/>
          </w:divBdr>
          <w:divsChild>
            <w:div w:id="13648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951">
      <w:bodyDiv w:val="1"/>
      <w:marLeft w:val="0"/>
      <w:marRight w:val="0"/>
      <w:marTop w:val="0"/>
      <w:marBottom w:val="0"/>
      <w:divBdr>
        <w:top w:val="none" w:sz="0" w:space="0" w:color="auto"/>
        <w:left w:val="none" w:sz="0" w:space="0" w:color="auto"/>
        <w:bottom w:val="none" w:sz="0" w:space="0" w:color="auto"/>
        <w:right w:val="none" w:sz="0" w:space="0" w:color="auto"/>
      </w:divBdr>
      <w:divsChild>
        <w:div w:id="606888455">
          <w:marLeft w:val="0"/>
          <w:marRight w:val="0"/>
          <w:marTop w:val="0"/>
          <w:marBottom w:val="0"/>
          <w:divBdr>
            <w:top w:val="none" w:sz="0" w:space="0" w:color="auto"/>
            <w:left w:val="none" w:sz="0" w:space="0" w:color="auto"/>
            <w:bottom w:val="none" w:sz="0" w:space="0" w:color="auto"/>
            <w:right w:val="none" w:sz="0" w:space="0" w:color="auto"/>
          </w:divBdr>
          <w:divsChild>
            <w:div w:id="1379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2304">
      <w:bodyDiv w:val="1"/>
      <w:marLeft w:val="0"/>
      <w:marRight w:val="0"/>
      <w:marTop w:val="0"/>
      <w:marBottom w:val="0"/>
      <w:divBdr>
        <w:top w:val="none" w:sz="0" w:space="0" w:color="auto"/>
        <w:left w:val="none" w:sz="0" w:space="0" w:color="auto"/>
        <w:bottom w:val="none" w:sz="0" w:space="0" w:color="auto"/>
        <w:right w:val="none" w:sz="0" w:space="0" w:color="auto"/>
      </w:divBdr>
      <w:divsChild>
        <w:div w:id="1890147457">
          <w:marLeft w:val="0"/>
          <w:marRight w:val="0"/>
          <w:marTop w:val="0"/>
          <w:marBottom w:val="0"/>
          <w:divBdr>
            <w:top w:val="none" w:sz="0" w:space="0" w:color="auto"/>
            <w:left w:val="none" w:sz="0" w:space="0" w:color="auto"/>
            <w:bottom w:val="none" w:sz="0" w:space="0" w:color="auto"/>
            <w:right w:val="none" w:sz="0" w:space="0" w:color="auto"/>
          </w:divBdr>
          <w:divsChild>
            <w:div w:id="1048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0201">
      <w:bodyDiv w:val="1"/>
      <w:marLeft w:val="0"/>
      <w:marRight w:val="0"/>
      <w:marTop w:val="0"/>
      <w:marBottom w:val="0"/>
      <w:divBdr>
        <w:top w:val="none" w:sz="0" w:space="0" w:color="auto"/>
        <w:left w:val="none" w:sz="0" w:space="0" w:color="auto"/>
        <w:bottom w:val="none" w:sz="0" w:space="0" w:color="auto"/>
        <w:right w:val="none" w:sz="0" w:space="0" w:color="auto"/>
      </w:divBdr>
      <w:divsChild>
        <w:div w:id="1652252264">
          <w:marLeft w:val="0"/>
          <w:marRight w:val="0"/>
          <w:marTop w:val="0"/>
          <w:marBottom w:val="0"/>
          <w:divBdr>
            <w:top w:val="none" w:sz="0" w:space="0" w:color="auto"/>
            <w:left w:val="none" w:sz="0" w:space="0" w:color="auto"/>
            <w:bottom w:val="none" w:sz="0" w:space="0" w:color="auto"/>
            <w:right w:val="none" w:sz="0" w:space="0" w:color="auto"/>
          </w:divBdr>
          <w:divsChild>
            <w:div w:id="1546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8446">
      <w:bodyDiv w:val="1"/>
      <w:marLeft w:val="0"/>
      <w:marRight w:val="0"/>
      <w:marTop w:val="0"/>
      <w:marBottom w:val="0"/>
      <w:divBdr>
        <w:top w:val="none" w:sz="0" w:space="0" w:color="auto"/>
        <w:left w:val="none" w:sz="0" w:space="0" w:color="auto"/>
        <w:bottom w:val="none" w:sz="0" w:space="0" w:color="auto"/>
        <w:right w:val="none" w:sz="0" w:space="0" w:color="auto"/>
      </w:divBdr>
      <w:divsChild>
        <w:div w:id="893350539">
          <w:marLeft w:val="0"/>
          <w:marRight w:val="0"/>
          <w:marTop w:val="0"/>
          <w:marBottom w:val="0"/>
          <w:divBdr>
            <w:top w:val="none" w:sz="0" w:space="0" w:color="auto"/>
            <w:left w:val="none" w:sz="0" w:space="0" w:color="auto"/>
            <w:bottom w:val="none" w:sz="0" w:space="0" w:color="auto"/>
            <w:right w:val="none" w:sz="0" w:space="0" w:color="auto"/>
          </w:divBdr>
          <w:divsChild>
            <w:div w:id="522282132">
              <w:marLeft w:val="0"/>
              <w:marRight w:val="0"/>
              <w:marTop w:val="0"/>
              <w:marBottom w:val="0"/>
              <w:divBdr>
                <w:top w:val="none" w:sz="0" w:space="0" w:color="auto"/>
                <w:left w:val="none" w:sz="0" w:space="0" w:color="auto"/>
                <w:bottom w:val="none" w:sz="0" w:space="0" w:color="auto"/>
                <w:right w:val="none" w:sz="0" w:space="0" w:color="auto"/>
              </w:divBdr>
              <w:divsChild>
                <w:div w:id="890968156">
                  <w:marLeft w:val="0"/>
                  <w:marRight w:val="0"/>
                  <w:marTop w:val="0"/>
                  <w:marBottom w:val="0"/>
                  <w:divBdr>
                    <w:top w:val="none" w:sz="0" w:space="0" w:color="auto"/>
                    <w:left w:val="none" w:sz="0" w:space="0" w:color="auto"/>
                    <w:bottom w:val="none" w:sz="0" w:space="0" w:color="auto"/>
                    <w:right w:val="none" w:sz="0" w:space="0" w:color="auto"/>
                  </w:divBdr>
                  <w:divsChild>
                    <w:div w:id="652373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2515">
      <w:bodyDiv w:val="1"/>
      <w:marLeft w:val="0"/>
      <w:marRight w:val="0"/>
      <w:marTop w:val="0"/>
      <w:marBottom w:val="0"/>
      <w:divBdr>
        <w:top w:val="none" w:sz="0" w:space="0" w:color="auto"/>
        <w:left w:val="none" w:sz="0" w:space="0" w:color="auto"/>
        <w:bottom w:val="none" w:sz="0" w:space="0" w:color="auto"/>
        <w:right w:val="none" w:sz="0" w:space="0" w:color="auto"/>
      </w:divBdr>
      <w:divsChild>
        <w:div w:id="1474055589">
          <w:marLeft w:val="0"/>
          <w:marRight w:val="0"/>
          <w:marTop w:val="0"/>
          <w:marBottom w:val="0"/>
          <w:divBdr>
            <w:top w:val="none" w:sz="0" w:space="0" w:color="auto"/>
            <w:left w:val="none" w:sz="0" w:space="0" w:color="auto"/>
            <w:bottom w:val="none" w:sz="0" w:space="0" w:color="auto"/>
            <w:right w:val="none" w:sz="0" w:space="0" w:color="auto"/>
          </w:divBdr>
          <w:divsChild>
            <w:div w:id="11992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7656">
      <w:bodyDiv w:val="1"/>
      <w:marLeft w:val="0"/>
      <w:marRight w:val="0"/>
      <w:marTop w:val="0"/>
      <w:marBottom w:val="0"/>
      <w:divBdr>
        <w:top w:val="none" w:sz="0" w:space="0" w:color="auto"/>
        <w:left w:val="none" w:sz="0" w:space="0" w:color="auto"/>
        <w:bottom w:val="none" w:sz="0" w:space="0" w:color="auto"/>
        <w:right w:val="none" w:sz="0" w:space="0" w:color="auto"/>
      </w:divBdr>
      <w:divsChild>
        <w:div w:id="1177690283">
          <w:marLeft w:val="0"/>
          <w:marRight w:val="0"/>
          <w:marTop w:val="0"/>
          <w:marBottom w:val="0"/>
          <w:divBdr>
            <w:top w:val="none" w:sz="0" w:space="0" w:color="auto"/>
            <w:left w:val="none" w:sz="0" w:space="0" w:color="auto"/>
            <w:bottom w:val="none" w:sz="0" w:space="0" w:color="auto"/>
            <w:right w:val="none" w:sz="0" w:space="0" w:color="auto"/>
          </w:divBdr>
          <w:divsChild>
            <w:div w:id="2465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196">
      <w:bodyDiv w:val="1"/>
      <w:marLeft w:val="0"/>
      <w:marRight w:val="0"/>
      <w:marTop w:val="0"/>
      <w:marBottom w:val="0"/>
      <w:divBdr>
        <w:top w:val="none" w:sz="0" w:space="0" w:color="auto"/>
        <w:left w:val="none" w:sz="0" w:space="0" w:color="auto"/>
        <w:bottom w:val="none" w:sz="0" w:space="0" w:color="auto"/>
        <w:right w:val="none" w:sz="0" w:space="0" w:color="auto"/>
      </w:divBdr>
      <w:divsChild>
        <w:div w:id="779373495">
          <w:marLeft w:val="0"/>
          <w:marRight w:val="0"/>
          <w:marTop w:val="0"/>
          <w:marBottom w:val="0"/>
          <w:divBdr>
            <w:top w:val="none" w:sz="0" w:space="0" w:color="auto"/>
            <w:left w:val="none" w:sz="0" w:space="0" w:color="auto"/>
            <w:bottom w:val="none" w:sz="0" w:space="0" w:color="auto"/>
            <w:right w:val="none" w:sz="0" w:space="0" w:color="auto"/>
          </w:divBdr>
          <w:divsChild>
            <w:div w:id="1100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423">
      <w:bodyDiv w:val="1"/>
      <w:marLeft w:val="0"/>
      <w:marRight w:val="0"/>
      <w:marTop w:val="0"/>
      <w:marBottom w:val="0"/>
      <w:divBdr>
        <w:top w:val="none" w:sz="0" w:space="0" w:color="auto"/>
        <w:left w:val="none" w:sz="0" w:space="0" w:color="auto"/>
        <w:bottom w:val="none" w:sz="0" w:space="0" w:color="auto"/>
        <w:right w:val="none" w:sz="0" w:space="0" w:color="auto"/>
      </w:divBdr>
      <w:divsChild>
        <w:div w:id="1132284769">
          <w:marLeft w:val="0"/>
          <w:marRight w:val="0"/>
          <w:marTop w:val="0"/>
          <w:marBottom w:val="0"/>
          <w:divBdr>
            <w:top w:val="none" w:sz="0" w:space="0" w:color="auto"/>
            <w:left w:val="none" w:sz="0" w:space="0" w:color="auto"/>
            <w:bottom w:val="none" w:sz="0" w:space="0" w:color="auto"/>
            <w:right w:val="none" w:sz="0" w:space="0" w:color="auto"/>
          </w:divBdr>
          <w:divsChild>
            <w:div w:id="3524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6595">
      <w:bodyDiv w:val="1"/>
      <w:marLeft w:val="0"/>
      <w:marRight w:val="0"/>
      <w:marTop w:val="0"/>
      <w:marBottom w:val="0"/>
      <w:divBdr>
        <w:top w:val="none" w:sz="0" w:space="0" w:color="auto"/>
        <w:left w:val="none" w:sz="0" w:space="0" w:color="auto"/>
        <w:bottom w:val="none" w:sz="0" w:space="0" w:color="auto"/>
        <w:right w:val="none" w:sz="0" w:space="0" w:color="auto"/>
      </w:divBdr>
      <w:divsChild>
        <w:div w:id="1029067948">
          <w:marLeft w:val="0"/>
          <w:marRight w:val="0"/>
          <w:marTop w:val="0"/>
          <w:marBottom w:val="0"/>
          <w:divBdr>
            <w:top w:val="none" w:sz="0" w:space="0" w:color="auto"/>
            <w:left w:val="none" w:sz="0" w:space="0" w:color="auto"/>
            <w:bottom w:val="none" w:sz="0" w:space="0" w:color="auto"/>
            <w:right w:val="none" w:sz="0" w:space="0" w:color="auto"/>
          </w:divBdr>
          <w:divsChild>
            <w:div w:id="1166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3755">
      <w:bodyDiv w:val="1"/>
      <w:marLeft w:val="0"/>
      <w:marRight w:val="0"/>
      <w:marTop w:val="0"/>
      <w:marBottom w:val="0"/>
      <w:divBdr>
        <w:top w:val="none" w:sz="0" w:space="0" w:color="auto"/>
        <w:left w:val="none" w:sz="0" w:space="0" w:color="auto"/>
        <w:bottom w:val="none" w:sz="0" w:space="0" w:color="auto"/>
        <w:right w:val="none" w:sz="0" w:space="0" w:color="auto"/>
      </w:divBdr>
      <w:divsChild>
        <w:div w:id="489440523">
          <w:marLeft w:val="0"/>
          <w:marRight w:val="0"/>
          <w:marTop w:val="0"/>
          <w:marBottom w:val="0"/>
          <w:divBdr>
            <w:top w:val="none" w:sz="0" w:space="0" w:color="auto"/>
            <w:left w:val="none" w:sz="0" w:space="0" w:color="auto"/>
            <w:bottom w:val="none" w:sz="0" w:space="0" w:color="auto"/>
            <w:right w:val="none" w:sz="0" w:space="0" w:color="auto"/>
          </w:divBdr>
          <w:divsChild>
            <w:div w:id="1528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2236">
      <w:bodyDiv w:val="1"/>
      <w:marLeft w:val="0"/>
      <w:marRight w:val="0"/>
      <w:marTop w:val="0"/>
      <w:marBottom w:val="0"/>
      <w:divBdr>
        <w:top w:val="none" w:sz="0" w:space="0" w:color="auto"/>
        <w:left w:val="none" w:sz="0" w:space="0" w:color="auto"/>
        <w:bottom w:val="none" w:sz="0" w:space="0" w:color="auto"/>
        <w:right w:val="none" w:sz="0" w:space="0" w:color="auto"/>
      </w:divBdr>
      <w:divsChild>
        <w:div w:id="784007521">
          <w:marLeft w:val="0"/>
          <w:marRight w:val="0"/>
          <w:marTop w:val="0"/>
          <w:marBottom w:val="0"/>
          <w:divBdr>
            <w:top w:val="none" w:sz="0" w:space="0" w:color="auto"/>
            <w:left w:val="none" w:sz="0" w:space="0" w:color="auto"/>
            <w:bottom w:val="none" w:sz="0" w:space="0" w:color="auto"/>
            <w:right w:val="none" w:sz="0" w:space="0" w:color="auto"/>
          </w:divBdr>
          <w:divsChild>
            <w:div w:id="14017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570">
      <w:bodyDiv w:val="1"/>
      <w:marLeft w:val="0"/>
      <w:marRight w:val="0"/>
      <w:marTop w:val="0"/>
      <w:marBottom w:val="0"/>
      <w:divBdr>
        <w:top w:val="none" w:sz="0" w:space="0" w:color="auto"/>
        <w:left w:val="none" w:sz="0" w:space="0" w:color="auto"/>
        <w:bottom w:val="none" w:sz="0" w:space="0" w:color="auto"/>
        <w:right w:val="none" w:sz="0" w:space="0" w:color="auto"/>
      </w:divBdr>
      <w:divsChild>
        <w:div w:id="717171634">
          <w:marLeft w:val="0"/>
          <w:marRight w:val="0"/>
          <w:marTop w:val="0"/>
          <w:marBottom w:val="0"/>
          <w:divBdr>
            <w:top w:val="none" w:sz="0" w:space="0" w:color="auto"/>
            <w:left w:val="none" w:sz="0" w:space="0" w:color="auto"/>
            <w:bottom w:val="none" w:sz="0" w:space="0" w:color="auto"/>
            <w:right w:val="none" w:sz="0" w:space="0" w:color="auto"/>
          </w:divBdr>
          <w:divsChild>
            <w:div w:id="20797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4951">
      <w:bodyDiv w:val="1"/>
      <w:marLeft w:val="0"/>
      <w:marRight w:val="0"/>
      <w:marTop w:val="0"/>
      <w:marBottom w:val="0"/>
      <w:divBdr>
        <w:top w:val="none" w:sz="0" w:space="0" w:color="auto"/>
        <w:left w:val="none" w:sz="0" w:space="0" w:color="auto"/>
        <w:bottom w:val="none" w:sz="0" w:space="0" w:color="auto"/>
        <w:right w:val="none" w:sz="0" w:space="0" w:color="auto"/>
      </w:divBdr>
      <w:divsChild>
        <w:div w:id="1623153890">
          <w:marLeft w:val="0"/>
          <w:marRight w:val="0"/>
          <w:marTop w:val="0"/>
          <w:marBottom w:val="0"/>
          <w:divBdr>
            <w:top w:val="none" w:sz="0" w:space="0" w:color="auto"/>
            <w:left w:val="none" w:sz="0" w:space="0" w:color="auto"/>
            <w:bottom w:val="none" w:sz="0" w:space="0" w:color="auto"/>
            <w:right w:val="none" w:sz="0" w:space="0" w:color="auto"/>
          </w:divBdr>
        </w:div>
      </w:divsChild>
    </w:div>
    <w:div w:id="1630237896">
      <w:bodyDiv w:val="1"/>
      <w:marLeft w:val="0"/>
      <w:marRight w:val="0"/>
      <w:marTop w:val="0"/>
      <w:marBottom w:val="0"/>
      <w:divBdr>
        <w:top w:val="none" w:sz="0" w:space="0" w:color="auto"/>
        <w:left w:val="none" w:sz="0" w:space="0" w:color="auto"/>
        <w:bottom w:val="none" w:sz="0" w:space="0" w:color="auto"/>
        <w:right w:val="none" w:sz="0" w:space="0" w:color="auto"/>
      </w:divBdr>
      <w:divsChild>
        <w:div w:id="1995328476">
          <w:marLeft w:val="0"/>
          <w:marRight w:val="0"/>
          <w:marTop w:val="0"/>
          <w:marBottom w:val="0"/>
          <w:divBdr>
            <w:top w:val="none" w:sz="0" w:space="0" w:color="auto"/>
            <w:left w:val="none" w:sz="0" w:space="0" w:color="auto"/>
            <w:bottom w:val="none" w:sz="0" w:space="0" w:color="auto"/>
            <w:right w:val="none" w:sz="0" w:space="0" w:color="auto"/>
          </w:divBdr>
          <w:divsChild>
            <w:div w:id="11594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21119">
      <w:bodyDiv w:val="1"/>
      <w:marLeft w:val="0"/>
      <w:marRight w:val="0"/>
      <w:marTop w:val="0"/>
      <w:marBottom w:val="0"/>
      <w:divBdr>
        <w:top w:val="none" w:sz="0" w:space="0" w:color="auto"/>
        <w:left w:val="none" w:sz="0" w:space="0" w:color="auto"/>
        <w:bottom w:val="none" w:sz="0" w:space="0" w:color="auto"/>
        <w:right w:val="none" w:sz="0" w:space="0" w:color="auto"/>
      </w:divBdr>
    </w:div>
    <w:div w:id="1662539618">
      <w:bodyDiv w:val="1"/>
      <w:marLeft w:val="0"/>
      <w:marRight w:val="0"/>
      <w:marTop w:val="0"/>
      <w:marBottom w:val="0"/>
      <w:divBdr>
        <w:top w:val="none" w:sz="0" w:space="0" w:color="auto"/>
        <w:left w:val="none" w:sz="0" w:space="0" w:color="auto"/>
        <w:bottom w:val="none" w:sz="0" w:space="0" w:color="auto"/>
        <w:right w:val="none" w:sz="0" w:space="0" w:color="auto"/>
      </w:divBdr>
      <w:divsChild>
        <w:div w:id="995034648">
          <w:marLeft w:val="0"/>
          <w:marRight w:val="0"/>
          <w:marTop w:val="0"/>
          <w:marBottom w:val="0"/>
          <w:divBdr>
            <w:top w:val="none" w:sz="0" w:space="0" w:color="auto"/>
            <w:left w:val="none" w:sz="0" w:space="0" w:color="auto"/>
            <w:bottom w:val="none" w:sz="0" w:space="0" w:color="auto"/>
            <w:right w:val="none" w:sz="0" w:space="0" w:color="auto"/>
          </w:divBdr>
          <w:divsChild>
            <w:div w:id="16191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279">
      <w:bodyDiv w:val="1"/>
      <w:marLeft w:val="0"/>
      <w:marRight w:val="0"/>
      <w:marTop w:val="0"/>
      <w:marBottom w:val="0"/>
      <w:divBdr>
        <w:top w:val="none" w:sz="0" w:space="0" w:color="auto"/>
        <w:left w:val="none" w:sz="0" w:space="0" w:color="auto"/>
        <w:bottom w:val="none" w:sz="0" w:space="0" w:color="auto"/>
        <w:right w:val="none" w:sz="0" w:space="0" w:color="auto"/>
      </w:divBdr>
      <w:divsChild>
        <w:div w:id="864947967">
          <w:marLeft w:val="0"/>
          <w:marRight w:val="0"/>
          <w:marTop w:val="0"/>
          <w:marBottom w:val="0"/>
          <w:divBdr>
            <w:top w:val="none" w:sz="0" w:space="0" w:color="auto"/>
            <w:left w:val="none" w:sz="0" w:space="0" w:color="auto"/>
            <w:bottom w:val="none" w:sz="0" w:space="0" w:color="auto"/>
            <w:right w:val="none" w:sz="0" w:space="0" w:color="auto"/>
          </w:divBdr>
          <w:divsChild>
            <w:div w:id="9483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989">
      <w:bodyDiv w:val="1"/>
      <w:marLeft w:val="0"/>
      <w:marRight w:val="0"/>
      <w:marTop w:val="0"/>
      <w:marBottom w:val="0"/>
      <w:divBdr>
        <w:top w:val="none" w:sz="0" w:space="0" w:color="auto"/>
        <w:left w:val="none" w:sz="0" w:space="0" w:color="auto"/>
        <w:bottom w:val="none" w:sz="0" w:space="0" w:color="auto"/>
        <w:right w:val="none" w:sz="0" w:space="0" w:color="auto"/>
      </w:divBdr>
      <w:divsChild>
        <w:div w:id="840121754">
          <w:marLeft w:val="0"/>
          <w:marRight w:val="0"/>
          <w:marTop w:val="0"/>
          <w:marBottom w:val="0"/>
          <w:divBdr>
            <w:top w:val="none" w:sz="0" w:space="0" w:color="auto"/>
            <w:left w:val="none" w:sz="0" w:space="0" w:color="auto"/>
            <w:bottom w:val="none" w:sz="0" w:space="0" w:color="auto"/>
            <w:right w:val="none" w:sz="0" w:space="0" w:color="auto"/>
          </w:divBdr>
          <w:divsChild>
            <w:div w:id="7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8272">
      <w:bodyDiv w:val="1"/>
      <w:marLeft w:val="0"/>
      <w:marRight w:val="0"/>
      <w:marTop w:val="0"/>
      <w:marBottom w:val="0"/>
      <w:divBdr>
        <w:top w:val="none" w:sz="0" w:space="0" w:color="auto"/>
        <w:left w:val="none" w:sz="0" w:space="0" w:color="auto"/>
        <w:bottom w:val="none" w:sz="0" w:space="0" w:color="auto"/>
        <w:right w:val="none" w:sz="0" w:space="0" w:color="auto"/>
      </w:divBdr>
      <w:divsChild>
        <w:div w:id="1437675826">
          <w:marLeft w:val="0"/>
          <w:marRight w:val="0"/>
          <w:marTop w:val="0"/>
          <w:marBottom w:val="0"/>
          <w:divBdr>
            <w:top w:val="none" w:sz="0" w:space="0" w:color="auto"/>
            <w:left w:val="none" w:sz="0" w:space="0" w:color="auto"/>
            <w:bottom w:val="none" w:sz="0" w:space="0" w:color="auto"/>
            <w:right w:val="none" w:sz="0" w:space="0" w:color="auto"/>
          </w:divBdr>
          <w:divsChild>
            <w:div w:id="1914044859">
              <w:marLeft w:val="0"/>
              <w:marRight w:val="0"/>
              <w:marTop w:val="0"/>
              <w:marBottom w:val="0"/>
              <w:divBdr>
                <w:top w:val="none" w:sz="0" w:space="0" w:color="auto"/>
                <w:left w:val="none" w:sz="0" w:space="0" w:color="auto"/>
                <w:bottom w:val="none" w:sz="0" w:space="0" w:color="auto"/>
                <w:right w:val="none" w:sz="0" w:space="0" w:color="auto"/>
              </w:divBdr>
            </w:div>
            <w:div w:id="307325621">
              <w:marLeft w:val="0"/>
              <w:marRight w:val="0"/>
              <w:marTop w:val="0"/>
              <w:marBottom w:val="0"/>
              <w:divBdr>
                <w:top w:val="none" w:sz="0" w:space="0" w:color="auto"/>
                <w:left w:val="none" w:sz="0" w:space="0" w:color="auto"/>
                <w:bottom w:val="none" w:sz="0" w:space="0" w:color="auto"/>
                <w:right w:val="none" w:sz="0" w:space="0" w:color="auto"/>
              </w:divBdr>
              <w:divsChild>
                <w:div w:id="183437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4381392">
      <w:bodyDiv w:val="1"/>
      <w:marLeft w:val="0"/>
      <w:marRight w:val="0"/>
      <w:marTop w:val="0"/>
      <w:marBottom w:val="0"/>
      <w:divBdr>
        <w:top w:val="none" w:sz="0" w:space="0" w:color="auto"/>
        <w:left w:val="none" w:sz="0" w:space="0" w:color="auto"/>
        <w:bottom w:val="none" w:sz="0" w:space="0" w:color="auto"/>
        <w:right w:val="none" w:sz="0" w:space="0" w:color="auto"/>
      </w:divBdr>
      <w:divsChild>
        <w:div w:id="1485194794">
          <w:marLeft w:val="0"/>
          <w:marRight w:val="0"/>
          <w:marTop w:val="0"/>
          <w:marBottom w:val="0"/>
          <w:divBdr>
            <w:top w:val="none" w:sz="0" w:space="0" w:color="auto"/>
            <w:left w:val="none" w:sz="0" w:space="0" w:color="auto"/>
            <w:bottom w:val="none" w:sz="0" w:space="0" w:color="auto"/>
            <w:right w:val="none" w:sz="0" w:space="0" w:color="auto"/>
          </w:divBdr>
          <w:divsChild>
            <w:div w:id="17382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140">
      <w:bodyDiv w:val="1"/>
      <w:marLeft w:val="0"/>
      <w:marRight w:val="0"/>
      <w:marTop w:val="0"/>
      <w:marBottom w:val="0"/>
      <w:divBdr>
        <w:top w:val="none" w:sz="0" w:space="0" w:color="auto"/>
        <w:left w:val="none" w:sz="0" w:space="0" w:color="auto"/>
        <w:bottom w:val="none" w:sz="0" w:space="0" w:color="auto"/>
        <w:right w:val="none" w:sz="0" w:space="0" w:color="auto"/>
      </w:divBdr>
      <w:divsChild>
        <w:div w:id="1034817466">
          <w:marLeft w:val="0"/>
          <w:marRight w:val="0"/>
          <w:marTop w:val="0"/>
          <w:marBottom w:val="0"/>
          <w:divBdr>
            <w:top w:val="none" w:sz="0" w:space="0" w:color="auto"/>
            <w:left w:val="none" w:sz="0" w:space="0" w:color="auto"/>
            <w:bottom w:val="none" w:sz="0" w:space="0" w:color="auto"/>
            <w:right w:val="none" w:sz="0" w:space="0" w:color="auto"/>
          </w:divBdr>
          <w:divsChild>
            <w:div w:id="15163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459">
      <w:bodyDiv w:val="1"/>
      <w:marLeft w:val="0"/>
      <w:marRight w:val="0"/>
      <w:marTop w:val="0"/>
      <w:marBottom w:val="0"/>
      <w:divBdr>
        <w:top w:val="none" w:sz="0" w:space="0" w:color="auto"/>
        <w:left w:val="none" w:sz="0" w:space="0" w:color="auto"/>
        <w:bottom w:val="none" w:sz="0" w:space="0" w:color="auto"/>
        <w:right w:val="none" w:sz="0" w:space="0" w:color="auto"/>
      </w:divBdr>
      <w:divsChild>
        <w:div w:id="1075854069">
          <w:marLeft w:val="0"/>
          <w:marRight w:val="0"/>
          <w:marTop w:val="0"/>
          <w:marBottom w:val="0"/>
          <w:divBdr>
            <w:top w:val="none" w:sz="0" w:space="0" w:color="auto"/>
            <w:left w:val="none" w:sz="0" w:space="0" w:color="auto"/>
            <w:bottom w:val="none" w:sz="0" w:space="0" w:color="auto"/>
            <w:right w:val="none" w:sz="0" w:space="0" w:color="auto"/>
          </w:divBdr>
          <w:divsChild>
            <w:div w:id="179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1926">
      <w:bodyDiv w:val="1"/>
      <w:marLeft w:val="0"/>
      <w:marRight w:val="0"/>
      <w:marTop w:val="0"/>
      <w:marBottom w:val="0"/>
      <w:divBdr>
        <w:top w:val="none" w:sz="0" w:space="0" w:color="auto"/>
        <w:left w:val="none" w:sz="0" w:space="0" w:color="auto"/>
        <w:bottom w:val="none" w:sz="0" w:space="0" w:color="auto"/>
        <w:right w:val="none" w:sz="0" w:space="0" w:color="auto"/>
      </w:divBdr>
      <w:divsChild>
        <w:div w:id="247884820">
          <w:marLeft w:val="0"/>
          <w:marRight w:val="0"/>
          <w:marTop w:val="0"/>
          <w:marBottom w:val="0"/>
          <w:divBdr>
            <w:top w:val="none" w:sz="0" w:space="0" w:color="auto"/>
            <w:left w:val="none" w:sz="0" w:space="0" w:color="auto"/>
            <w:bottom w:val="none" w:sz="0" w:space="0" w:color="auto"/>
            <w:right w:val="none" w:sz="0" w:space="0" w:color="auto"/>
          </w:divBdr>
          <w:divsChild>
            <w:div w:id="357238754">
              <w:marLeft w:val="0"/>
              <w:marRight w:val="0"/>
              <w:marTop w:val="0"/>
              <w:marBottom w:val="0"/>
              <w:divBdr>
                <w:top w:val="none" w:sz="0" w:space="0" w:color="auto"/>
                <w:left w:val="none" w:sz="0" w:space="0" w:color="auto"/>
                <w:bottom w:val="none" w:sz="0" w:space="0" w:color="auto"/>
                <w:right w:val="none" w:sz="0" w:space="0" w:color="auto"/>
              </w:divBdr>
            </w:div>
            <w:div w:id="1740640295">
              <w:marLeft w:val="0"/>
              <w:marRight w:val="0"/>
              <w:marTop w:val="0"/>
              <w:marBottom w:val="0"/>
              <w:divBdr>
                <w:top w:val="none" w:sz="0" w:space="0" w:color="auto"/>
                <w:left w:val="none" w:sz="0" w:space="0" w:color="auto"/>
                <w:bottom w:val="none" w:sz="0" w:space="0" w:color="auto"/>
                <w:right w:val="none" w:sz="0" w:space="0" w:color="auto"/>
              </w:divBdr>
              <w:divsChild>
                <w:div w:id="1877040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843">
              <w:marLeft w:val="0"/>
              <w:marRight w:val="0"/>
              <w:marTop w:val="0"/>
              <w:marBottom w:val="0"/>
              <w:divBdr>
                <w:top w:val="none" w:sz="0" w:space="0" w:color="auto"/>
                <w:left w:val="none" w:sz="0" w:space="0" w:color="auto"/>
                <w:bottom w:val="none" w:sz="0" w:space="0" w:color="auto"/>
                <w:right w:val="none" w:sz="0" w:space="0" w:color="auto"/>
              </w:divBdr>
            </w:div>
            <w:div w:id="1321226096">
              <w:marLeft w:val="0"/>
              <w:marRight w:val="0"/>
              <w:marTop w:val="0"/>
              <w:marBottom w:val="0"/>
              <w:divBdr>
                <w:top w:val="none" w:sz="0" w:space="0" w:color="auto"/>
                <w:left w:val="none" w:sz="0" w:space="0" w:color="auto"/>
                <w:bottom w:val="none" w:sz="0" w:space="0" w:color="auto"/>
                <w:right w:val="none" w:sz="0" w:space="0" w:color="auto"/>
              </w:divBdr>
              <w:divsChild>
                <w:div w:id="7019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06722">
              <w:marLeft w:val="0"/>
              <w:marRight w:val="0"/>
              <w:marTop w:val="0"/>
              <w:marBottom w:val="0"/>
              <w:divBdr>
                <w:top w:val="none" w:sz="0" w:space="0" w:color="auto"/>
                <w:left w:val="none" w:sz="0" w:space="0" w:color="auto"/>
                <w:bottom w:val="none" w:sz="0" w:space="0" w:color="auto"/>
                <w:right w:val="none" w:sz="0" w:space="0" w:color="auto"/>
              </w:divBdr>
            </w:div>
            <w:div w:id="1612396908">
              <w:marLeft w:val="0"/>
              <w:marRight w:val="0"/>
              <w:marTop w:val="0"/>
              <w:marBottom w:val="0"/>
              <w:divBdr>
                <w:top w:val="none" w:sz="0" w:space="0" w:color="auto"/>
                <w:left w:val="none" w:sz="0" w:space="0" w:color="auto"/>
                <w:bottom w:val="none" w:sz="0" w:space="0" w:color="auto"/>
                <w:right w:val="none" w:sz="0" w:space="0" w:color="auto"/>
              </w:divBdr>
              <w:divsChild>
                <w:div w:id="2120029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530990">
              <w:marLeft w:val="0"/>
              <w:marRight w:val="0"/>
              <w:marTop w:val="0"/>
              <w:marBottom w:val="0"/>
              <w:divBdr>
                <w:top w:val="none" w:sz="0" w:space="0" w:color="auto"/>
                <w:left w:val="none" w:sz="0" w:space="0" w:color="auto"/>
                <w:bottom w:val="none" w:sz="0" w:space="0" w:color="auto"/>
                <w:right w:val="none" w:sz="0" w:space="0" w:color="auto"/>
              </w:divBdr>
            </w:div>
            <w:div w:id="1470703790">
              <w:marLeft w:val="0"/>
              <w:marRight w:val="0"/>
              <w:marTop w:val="0"/>
              <w:marBottom w:val="0"/>
              <w:divBdr>
                <w:top w:val="none" w:sz="0" w:space="0" w:color="auto"/>
                <w:left w:val="none" w:sz="0" w:space="0" w:color="auto"/>
                <w:bottom w:val="none" w:sz="0" w:space="0" w:color="auto"/>
                <w:right w:val="none" w:sz="0" w:space="0" w:color="auto"/>
              </w:divBdr>
              <w:divsChild>
                <w:div w:id="201414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05959">
              <w:marLeft w:val="0"/>
              <w:marRight w:val="0"/>
              <w:marTop w:val="0"/>
              <w:marBottom w:val="0"/>
              <w:divBdr>
                <w:top w:val="none" w:sz="0" w:space="0" w:color="auto"/>
                <w:left w:val="none" w:sz="0" w:space="0" w:color="auto"/>
                <w:bottom w:val="none" w:sz="0" w:space="0" w:color="auto"/>
                <w:right w:val="none" w:sz="0" w:space="0" w:color="auto"/>
              </w:divBdr>
            </w:div>
            <w:div w:id="1446268127">
              <w:marLeft w:val="0"/>
              <w:marRight w:val="0"/>
              <w:marTop w:val="0"/>
              <w:marBottom w:val="0"/>
              <w:divBdr>
                <w:top w:val="none" w:sz="0" w:space="0" w:color="auto"/>
                <w:left w:val="none" w:sz="0" w:space="0" w:color="auto"/>
                <w:bottom w:val="none" w:sz="0" w:space="0" w:color="auto"/>
                <w:right w:val="none" w:sz="0" w:space="0" w:color="auto"/>
              </w:divBdr>
              <w:divsChild>
                <w:div w:id="18543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939058">
              <w:marLeft w:val="0"/>
              <w:marRight w:val="0"/>
              <w:marTop w:val="0"/>
              <w:marBottom w:val="0"/>
              <w:divBdr>
                <w:top w:val="none" w:sz="0" w:space="0" w:color="auto"/>
                <w:left w:val="none" w:sz="0" w:space="0" w:color="auto"/>
                <w:bottom w:val="none" w:sz="0" w:space="0" w:color="auto"/>
                <w:right w:val="none" w:sz="0" w:space="0" w:color="auto"/>
              </w:divBdr>
            </w:div>
            <w:div w:id="1830751386">
              <w:marLeft w:val="0"/>
              <w:marRight w:val="0"/>
              <w:marTop w:val="0"/>
              <w:marBottom w:val="0"/>
              <w:divBdr>
                <w:top w:val="none" w:sz="0" w:space="0" w:color="auto"/>
                <w:left w:val="none" w:sz="0" w:space="0" w:color="auto"/>
                <w:bottom w:val="none" w:sz="0" w:space="0" w:color="auto"/>
                <w:right w:val="none" w:sz="0" w:space="0" w:color="auto"/>
              </w:divBdr>
              <w:divsChild>
                <w:div w:id="82533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8457">
              <w:marLeft w:val="0"/>
              <w:marRight w:val="0"/>
              <w:marTop w:val="0"/>
              <w:marBottom w:val="0"/>
              <w:divBdr>
                <w:top w:val="none" w:sz="0" w:space="0" w:color="auto"/>
                <w:left w:val="none" w:sz="0" w:space="0" w:color="auto"/>
                <w:bottom w:val="none" w:sz="0" w:space="0" w:color="auto"/>
                <w:right w:val="none" w:sz="0" w:space="0" w:color="auto"/>
              </w:divBdr>
            </w:div>
            <w:div w:id="477108330">
              <w:marLeft w:val="0"/>
              <w:marRight w:val="0"/>
              <w:marTop w:val="0"/>
              <w:marBottom w:val="0"/>
              <w:divBdr>
                <w:top w:val="none" w:sz="0" w:space="0" w:color="auto"/>
                <w:left w:val="none" w:sz="0" w:space="0" w:color="auto"/>
                <w:bottom w:val="none" w:sz="0" w:space="0" w:color="auto"/>
                <w:right w:val="none" w:sz="0" w:space="0" w:color="auto"/>
              </w:divBdr>
              <w:divsChild>
                <w:div w:id="9587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929692">
              <w:marLeft w:val="0"/>
              <w:marRight w:val="0"/>
              <w:marTop w:val="0"/>
              <w:marBottom w:val="0"/>
              <w:divBdr>
                <w:top w:val="none" w:sz="0" w:space="0" w:color="auto"/>
                <w:left w:val="none" w:sz="0" w:space="0" w:color="auto"/>
                <w:bottom w:val="none" w:sz="0" w:space="0" w:color="auto"/>
                <w:right w:val="none" w:sz="0" w:space="0" w:color="auto"/>
              </w:divBdr>
            </w:div>
            <w:div w:id="673190966">
              <w:marLeft w:val="0"/>
              <w:marRight w:val="0"/>
              <w:marTop w:val="0"/>
              <w:marBottom w:val="0"/>
              <w:divBdr>
                <w:top w:val="none" w:sz="0" w:space="0" w:color="auto"/>
                <w:left w:val="none" w:sz="0" w:space="0" w:color="auto"/>
                <w:bottom w:val="none" w:sz="0" w:space="0" w:color="auto"/>
                <w:right w:val="none" w:sz="0" w:space="0" w:color="auto"/>
              </w:divBdr>
              <w:divsChild>
                <w:div w:id="46153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36987">
              <w:marLeft w:val="0"/>
              <w:marRight w:val="0"/>
              <w:marTop w:val="0"/>
              <w:marBottom w:val="0"/>
              <w:divBdr>
                <w:top w:val="none" w:sz="0" w:space="0" w:color="auto"/>
                <w:left w:val="none" w:sz="0" w:space="0" w:color="auto"/>
                <w:bottom w:val="none" w:sz="0" w:space="0" w:color="auto"/>
                <w:right w:val="none" w:sz="0" w:space="0" w:color="auto"/>
              </w:divBdr>
            </w:div>
            <w:div w:id="740130658">
              <w:marLeft w:val="0"/>
              <w:marRight w:val="0"/>
              <w:marTop w:val="0"/>
              <w:marBottom w:val="0"/>
              <w:divBdr>
                <w:top w:val="none" w:sz="0" w:space="0" w:color="auto"/>
                <w:left w:val="none" w:sz="0" w:space="0" w:color="auto"/>
                <w:bottom w:val="none" w:sz="0" w:space="0" w:color="auto"/>
                <w:right w:val="none" w:sz="0" w:space="0" w:color="auto"/>
              </w:divBdr>
              <w:divsChild>
                <w:div w:id="202994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972022">
              <w:marLeft w:val="0"/>
              <w:marRight w:val="0"/>
              <w:marTop w:val="0"/>
              <w:marBottom w:val="0"/>
              <w:divBdr>
                <w:top w:val="none" w:sz="0" w:space="0" w:color="auto"/>
                <w:left w:val="none" w:sz="0" w:space="0" w:color="auto"/>
                <w:bottom w:val="none" w:sz="0" w:space="0" w:color="auto"/>
                <w:right w:val="none" w:sz="0" w:space="0" w:color="auto"/>
              </w:divBdr>
            </w:div>
            <w:div w:id="304815570">
              <w:marLeft w:val="0"/>
              <w:marRight w:val="0"/>
              <w:marTop w:val="0"/>
              <w:marBottom w:val="0"/>
              <w:divBdr>
                <w:top w:val="none" w:sz="0" w:space="0" w:color="auto"/>
                <w:left w:val="none" w:sz="0" w:space="0" w:color="auto"/>
                <w:bottom w:val="none" w:sz="0" w:space="0" w:color="auto"/>
                <w:right w:val="none" w:sz="0" w:space="0" w:color="auto"/>
              </w:divBdr>
              <w:divsChild>
                <w:div w:id="1721250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89257">
              <w:marLeft w:val="0"/>
              <w:marRight w:val="0"/>
              <w:marTop w:val="0"/>
              <w:marBottom w:val="0"/>
              <w:divBdr>
                <w:top w:val="none" w:sz="0" w:space="0" w:color="auto"/>
                <w:left w:val="none" w:sz="0" w:space="0" w:color="auto"/>
                <w:bottom w:val="none" w:sz="0" w:space="0" w:color="auto"/>
                <w:right w:val="none" w:sz="0" w:space="0" w:color="auto"/>
              </w:divBdr>
            </w:div>
            <w:div w:id="556018948">
              <w:marLeft w:val="0"/>
              <w:marRight w:val="0"/>
              <w:marTop w:val="0"/>
              <w:marBottom w:val="0"/>
              <w:divBdr>
                <w:top w:val="none" w:sz="0" w:space="0" w:color="auto"/>
                <w:left w:val="none" w:sz="0" w:space="0" w:color="auto"/>
                <w:bottom w:val="none" w:sz="0" w:space="0" w:color="auto"/>
                <w:right w:val="none" w:sz="0" w:space="0" w:color="auto"/>
              </w:divBdr>
              <w:divsChild>
                <w:div w:id="233009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41651">
              <w:marLeft w:val="0"/>
              <w:marRight w:val="0"/>
              <w:marTop w:val="0"/>
              <w:marBottom w:val="0"/>
              <w:divBdr>
                <w:top w:val="none" w:sz="0" w:space="0" w:color="auto"/>
                <w:left w:val="none" w:sz="0" w:space="0" w:color="auto"/>
                <w:bottom w:val="none" w:sz="0" w:space="0" w:color="auto"/>
                <w:right w:val="none" w:sz="0" w:space="0" w:color="auto"/>
              </w:divBdr>
            </w:div>
            <w:div w:id="849372632">
              <w:marLeft w:val="0"/>
              <w:marRight w:val="0"/>
              <w:marTop w:val="0"/>
              <w:marBottom w:val="0"/>
              <w:divBdr>
                <w:top w:val="none" w:sz="0" w:space="0" w:color="auto"/>
                <w:left w:val="none" w:sz="0" w:space="0" w:color="auto"/>
                <w:bottom w:val="none" w:sz="0" w:space="0" w:color="auto"/>
                <w:right w:val="none" w:sz="0" w:space="0" w:color="auto"/>
              </w:divBdr>
              <w:divsChild>
                <w:div w:id="115044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648993">
              <w:marLeft w:val="0"/>
              <w:marRight w:val="0"/>
              <w:marTop w:val="0"/>
              <w:marBottom w:val="0"/>
              <w:divBdr>
                <w:top w:val="none" w:sz="0" w:space="0" w:color="auto"/>
                <w:left w:val="none" w:sz="0" w:space="0" w:color="auto"/>
                <w:bottom w:val="none" w:sz="0" w:space="0" w:color="auto"/>
                <w:right w:val="none" w:sz="0" w:space="0" w:color="auto"/>
              </w:divBdr>
            </w:div>
            <w:div w:id="2035768731">
              <w:marLeft w:val="0"/>
              <w:marRight w:val="0"/>
              <w:marTop w:val="0"/>
              <w:marBottom w:val="0"/>
              <w:divBdr>
                <w:top w:val="none" w:sz="0" w:space="0" w:color="auto"/>
                <w:left w:val="none" w:sz="0" w:space="0" w:color="auto"/>
                <w:bottom w:val="none" w:sz="0" w:space="0" w:color="auto"/>
                <w:right w:val="none" w:sz="0" w:space="0" w:color="auto"/>
              </w:divBdr>
              <w:divsChild>
                <w:div w:id="102872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963082">
              <w:marLeft w:val="0"/>
              <w:marRight w:val="0"/>
              <w:marTop w:val="0"/>
              <w:marBottom w:val="0"/>
              <w:divBdr>
                <w:top w:val="none" w:sz="0" w:space="0" w:color="auto"/>
                <w:left w:val="none" w:sz="0" w:space="0" w:color="auto"/>
                <w:bottom w:val="none" w:sz="0" w:space="0" w:color="auto"/>
                <w:right w:val="none" w:sz="0" w:space="0" w:color="auto"/>
              </w:divBdr>
            </w:div>
            <w:div w:id="321588044">
              <w:marLeft w:val="0"/>
              <w:marRight w:val="0"/>
              <w:marTop w:val="0"/>
              <w:marBottom w:val="0"/>
              <w:divBdr>
                <w:top w:val="none" w:sz="0" w:space="0" w:color="auto"/>
                <w:left w:val="none" w:sz="0" w:space="0" w:color="auto"/>
                <w:bottom w:val="none" w:sz="0" w:space="0" w:color="auto"/>
                <w:right w:val="none" w:sz="0" w:space="0" w:color="auto"/>
              </w:divBdr>
              <w:divsChild>
                <w:div w:id="185364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315040">
              <w:marLeft w:val="0"/>
              <w:marRight w:val="0"/>
              <w:marTop w:val="0"/>
              <w:marBottom w:val="0"/>
              <w:divBdr>
                <w:top w:val="none" w:sz="0" w:space="0" w:color="auto"/>
                <w:left w:val="none" w:sz="0" w:space="0" w:color="auto"/>
                <w:bottom w:val="none" w:sz="0" w:space="0" w:color="auto"/>
                <w:right w:val="none" w:sz="0" w:space="0" w:color="auto"/>
              </w:divBdr>
            </w:div>
            <w:div w:id="1773233915">
              <w:marLeft w:val="0"/>
              <w:marRight w:val="0"/>
              <w:marTop w:val="0"/>
              <w:marBottom w:val="0"/>
              <w:divBdr>
                <w:top w:val="none" w:sz="0" w:space="0" w:color="auto"/>
                <w:left w:val="none" w:sz="0" w:space="0" w:color="auto"/>
                <w:bottom w:val="none" w:sz="0" w:space="0" w:color="auto"/>
                <w:right w:val="none" w:sz="0" w:space="0" w:color="auto"/>
              </w:divBdr>
              <w:divsChild>
                <w:div w:id="146364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354289">
              <w:marLeft w:val="0"/>
              <w:marRight w:val="0"/>
              <w:marTop w:val="0"/>
              <w:marBottom w:val="0"/>
              <w:divBdr>
                <w:top w:val="none" w:sz="0" w:space="0" w:color="auto"/>
                <w:left w:val="none" w:sz="0" w:space="0" w:color="auto"/>
                <w:bottom w:val="none" w:sz="0" w:space="0" w:color="auto"/>
                <w:right w:val="none" w:sz="0" w:space="0" w:color="auto"/>
              </w:divBdr>
            </w:div>
            <w:div w:id="2007051962">
              <w:marLeft w:val="0"/>
              <w:marRight w:val="0"/>
              <w:marTop w:val="0"/>
              <w:marBottom w:val="0"/>
              <w:divBdr>
                <w:top w:val="none" w:sz="0" w:space="0" w:color="auto"/>
                <w:left w:val="none" w:sz="0" w:space="0" w:color="auto"/>
                <w:bottom w:val="none" w:sz="0" w:space="0" w:color="auto"/>
                <w:right w:val="none" w:sz="0" w:space="0" w:color="auto"/>
              </w:divBdr>
              <w:divsChild>
                <w:div w:id="106726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668248">
              <w:marLeft w:val="0"/>
              <w:marRight w:val="0"/>
              <w:marTop w:val="0"/>
              <w:marBottom w:val="0"/>
              <w:divBdr>
                <w:top w:val="none" w:sz="0" w:space="0" w:color="auto"/>
                <w:left w:val="none" w:sz="0" w:space="0" w:color="auto"/>
                <w:bottom w:val="none" w:sz="0" w:space="0" w:color="auto"/>
                <w:right w:val="none" w:sz="0" w:space="0" w:color="auto"/>
              </w:divBdr>
            </w:div>
            <w:div w:id="190724909">
              <w:marLeft w:val="0"/>
              <w:marRight w:val="0"/>
              <w:marTop w:val="0"/>
              <w:marBottom w:val="0"/>
              <w:divBdr>
                <w:top w:val="none" w:sz="0" w:space="0" w:color="auto"/>
                <w:left w:val="none" w:sz="0" w:space="0" w:color="auto"/>
                <w:bottom w:val="none" w:sz="0" w:space="0" w:color="auto"/>
                <w:right w:val="none" w:sz="0" w:space="0" w:color="auto"/>
              </w:divBdr>
              <w:divsChild>
                <w:div w:id="17970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837295">
              <w:marLeft w:val="0"/>
              <w:marRight w:val="0"/>
              <w:marTop w:val="0"/>
              <w:marBottom w:val="0"/>
              <w:divBdr>
                <w:top w:val="none" w:sz="0" w:space="0" w:color="auto"/>
                <w:left w:val="none" w:sz="0" w:space="0" w:color="auto"/>
                <w:bottom w:val="none" w:sz="0" w:space="0" w:color="auto"/>
                <w:right w:val="none" w:sz="0" w:space="0" w:color="auto"/>
              </w:divBdr>
            </w:div>
            <w:div w:id="1652632201">
              <w:marLeft w:val="0"/>
              <w:marRight w:val="0"/>
              <w:marTop w:val="0"/>
              <w:marBottom w:val="0"/>
              <w:divBdr>
                <w:top w:val="none" w:sz="0" w:space="0" w:color="auto"/>
                <w:left w:val="none" w:sz="0" w:space="0" w:color="auto"/>
                <w:bottom w:val="none" w:sz="0" w:space="0" w:color="auto"/>
                <w:right w:val="none" w:sz="0" w:space="0" w:color="auto"/>
              </w:divBdr>
              <w:divsChild>
                <w:div w:id="1306082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084922">
              <w:marLeft w:val="0"/>
              <w:marRight w:val="0"/>
              <w:marTop w:val="0"/>
              <w:marBottom w:val="0"/>
              <w:divBdr>
                <w:top w:val="none" w:sz="0" w:space="0" w:color="auto"/>
                <w:left w:val="none" w:sz="0" w:space="0" w:color="auto"/>
                <w:bottom w:val="none" w:sz="0" w:space="0" w:color="auto"/>
                <w:right w:val="none" w:sz="0" w:space="0" w:color="auto"/>
              </w:divBdr>
            </w:div>
            <w:div w:id="778335594">
              <w:marLeft w:val="0"/>
              <w:marRight w:val="0"/>
              <w:marTop w:val="0"/>
              <w:marBottom w:val="0"/>
              <w:divBdr>
                <w:top w:val="none" w:sz="0" w:space="0" w:color="auto"/>
                <w:left w:val="none" w:sz="0" w:space="0" w:color="auto"/>
                <w:bottom w:val="none" w:sz="0" w:space="0" w:color="auto"/>
                <w:right w:val="none" w:sz="0" w:space="0" w:color="auto"/>
              </w:divBdr>
              <w:divsChild>
                <w:div w:id="19060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87022">
              <w:marLeft w:val="0"/>
              <w:marRight w:val="0"/>
              <w:marTop w:val="0"/>
              <w:marBottom w:val="0"/>
              <w:divBdr>
                <w:top w:val="none" w:sz="0" w:space="0" w:color="auto"/>
                <w:left w:val="none" w:sz="0" w:space="0" w:color="auto"/>
                <w:bottom w:val="none" w:sz="0" w:space="0" w:color="auto"/>
                <w:right w:val="none" w:sz="0" w:space="0" w:color="auto"/>
              </w:divBdr>
            </w:div>
            <w:div w:id="1569458094">
              <w:marLeft w:val="0"/>
              <w:marRight w:val="0"/>
              <w:marTop w:val="0"/>
              <w:marBottom w:val="0"/>
              <w:divBdr>
                <w:top w:val="none" w:sz="0" w:space="0" w:color="auto"/>
                <w:left w:val="none" w:sz="0" w:space="0" w:color="auto"/>
                <w:bottom w:val="none" w:sz="0" w:space="0" w:color="auto"/>
                <w:right w:val="none" w:sz="0" w:space="0" w:color="auto"/>
              </w:divBdr>
              <w:divsChild>
                <w:div w:id="19584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2019">
              <w:marLeft w:val="0"/>
              <w:marRight w:val="0"/>
              <w:marTop w:val="0"/>
              <w:marBottom w:val="0"/>
              <w:divBdr>
                <w:top w:val="none" w:sz="0" w:space="0" w:color="auto"/>
                <w:left w:val="none" w:sz="0" w:space="0" w:color="auto"/>
                <w:bottom w:val="none" w:sz="0" w:space="0" w:color="auto"/>
                <w:right w:val="none" w:sz="0" w:space="0" w:color="auto"/>
              </w:divBdr>
            </w:div>
            <w:div w:id="989292059">
              <w:marLeft w:val="0"/>
              <w:marRight w:val="0"/>
              <w:marTop w:val="0"/>
              <w:marBottom w:val="0"/>
              <w:divBdr>
                <w:top w:val="none" w:sz="0" w:space="0" w:color="auto"/>
                <w:left w:val="none" w:sz="0" w:space="0" w:color="auto"/>
                <w:bottom w:val="none" w:sz="0" w:space="0" w:color="auto"/>
                <w:right w:val="none" w:sz="0" w:space="0" w:color="auto"/>
              </w:divBdr>
              <w:divsChild>
                <w:div w:id="38260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734612">
              <w:marLeft w:val="0"/>
              <w:marRight w:val="0"/>
              <w:marTop w:val="0"/>
              <w:marBottom w:val="0"/>
              <w:divBdr>
                <w:top w:val="none" w:sz="0" w:space="0" w:color="auto"/>
                <w:left w:val="none" w:sz="0" w:space="0" w:color="auto"/>
                <w:bottom w:val="none" w:sz="0" w:space="0" w:color="auto"/>
                <w:right w:val="none" w:sz="0" w:space="0" w:color="auto"/>
              </w:divBdr>
            </w:div>
            <w:div w:id="1838224141">
              <w:marLeft w:val="0"/>
              <w:marRight w:val="0"/>
              <w:marTop w:val="0"/>
              <w:marBottom w:val="0"/>
              <w:divBdr>
                <w:top w:val="none" w:sz="0" w:space="0" w:color="auto"/>
                <w:left w:val="none" w:sz="0" w:space="0" w:color="auto"/>
                <w:bottom w:val="none" w:sz="0" w:space="0" w:color="auto"/>
                <w:right w:val="none" w:sz="0" w:space="0" w:color="auto"/>
              </w:divBdr>
              <w:divsChild>
                <w:div w:id="12871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363316">
              <w:marLeft w:val="0"/>
              <w:marRight w:val="0"/>
              <w:marTop w:val="0"/>
              <w:marBottom w:val="0"/>
              <w:divBdr>
                <w:top w:val="none" w:sz="0" w:space="0" w:color="auto"/>
                <w:left w:val="none" w:sz="0" w:space="0" w:color="auto"/>
                <w:bottom w:val="none" w:sz="0" w:space="0" w:color="auto"/>
                <w:right w:val="none" w:sz="0" w:space="0" w:color="auto"/>
              </w:divBdr>
            </w:div>
            <w:div w:id="307051156">
              <w:marLeft w:val="0"/>
              <w:marRight w:val="0"/>
              <w:marTop w:val="0"/>
              <w:marBottom w:val="0"/>
              <w:divBdr>
                <w:top w:val="none" w:sz="0" w:space="0" w:color="auto"/>
                <w:left w:val="none" w:sz="0" w:space="0" w:color="auto"/>
                <w:bottom w:val="none" w:sz="0" w:space="0" w:color="auto"/>
                <w:right w:val="none" w:sz="0" w:space="0" w:color="auto"/>
              </w:divBdr>
              <w:divsChild>
                <w:div w:id="159659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73865">
              <w:marLeft w:val="0"/>
              <w:marRight w:val="0"/>
              <w:marTop w:val="0"/>
              <w:marBottom w:val="0"/>
              <w:divBdr>
                <w:top w:val="none" w:sz="0" w:space="0" w:color="auto"/>
                <w:left w:val="none" w:sz="0" w:space="0" w:color="auto"/>
                <w:bottom w:val="none" w:sz="0" w:space="0" w:color="auto"/>
                <w:right w:val="none" w:sz="0" w:space="0" w:color="auto"/>
              </w:divBdr>
            </w:div>
            <w:div w:id="121503845">
              <w:marLeft w:val="0"/>
              <w:marRight w:val="0"/>
              <w:marTop w:val="0"/>
              <w:marBottom w:val="0"/>
              <w:divBdr>
                <w:top w:val="none" w:sz="0" w:space="0" w:color="auto"/>
                <w:left w:val="none" w:sz="0" w:space="0" w:color="auto"/>
                <w:bottom w:val="none" w:sz="0" w:space="0" w:color="auto"/>
                <w:right w:val="none" w:sz="0" w:space="0" w:color="auto"/>
              </w:divBdr>
              <w:divsChild>
                <w:div w:id="1090782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444021">
              <w:marLeft w:val="0"/>
              <w:marRight w:val="0"/>
              <w:marTop w:val="0"/>
              <w:marBottom w:val="0"/>
              <w:divBdr>
                <w:top w:val="none" w:sz="0" w:space="0" w:color="auto"/>
                <w:left w:val="none" w:sz="0" w:space="0" w:color="auto"/>
                <w:bottom w:val="none" w:sz="0" w:space="0" w:color="auto"/>
                <w:right w:val="none" w:sz="0" w:space="0" w:color="auto"/>
              </w:divBdr>
            </w:div>
            <w:div w:id="345324945">
              <w:marLeft w:val="0"/>
              <w:marRight w:val="0"/>
              <w:marTop w:val="0"/>
              <w:marBottom w:val="0"/>
              <w:divBdr>
                <w:top w:val="none" w:sz="0" w:space="0" w:color="auto"/>
                <w:left w:val="none" w:sz="0" w:space="0" w:color="auto"/>
                <w:bottom w:val="none" w:sz="0" w:space="0" w:color="auto"/>
                <w:right w:val="none" w:sz="0" w:space="0" w:color="auto"/>
              </w:divBdr>
              <w:divsChild>
                <w:div w:id="98323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384">
              <w:marLeft w:val="0"/>
              <w:marRight w:val="0"/>
              <w:marTop w:val="0"/>
              <w:marBottom w:val="0"/>
              <w:divBdr>
                <w:top w:val="none" w:sz="0" w:space="0" w:color="auto"/>
                <w:left w:val="none" w:sz="0" w:space="0" w:color="auto"/>
                <w:bottom w:val="none" w:sz="0" w:space="0" w:color="auto"/>
                <w:right w:val="none" w:sz="0" w:space="0" w:color="auto"/>
              </w:divBdr>
            </w:div>
            <w:div w:id="650911102">
              <w:marLeft w:val="0"/>
              <w:marRight w:val="0"/>
              <w:marTop w:val="0"/>
              <w:marBottom w:val="0"/>
              <w:divBdr>
                <w:top w:val="none" w:sz="0" w:space="0" w:color="auto"/>
                <w:left w:val="none" w:sz="0" w:space="0" w:color="auto"/>
                <w:bottom w:val="none" w:sz="0" w:space="0" w:color="auto"/>
                <w:right w:val="none" w:sz="0" w:space="0" w:color="auto"/>
              </w:divBdr>
              <w:divsChild>
                <w:div w:id="104270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540244">
              <w:marLeft w:val="0"/>
              <w:marRight w:val="0"/>
              <w:marTop w:val="0"/>
              <w:marBottom w:val="0"/>
              <w:divBdr>
                <w:top w:val="none" w:sz="0" w:space="0" w:color="auto"/>
                <w:left w:val="none" w:sz="0" w:space="0" w:color="auto"/>
                <w:bottom w:val="none" w:sz="0" w:space="0" w:color="auto"/>
                <w:right w:val="none" w:sz="0" w:space="0" w:color="auto"/>
              </w:divBdr>
            </w:div>
            <w:div w:id="638653029">
              <w:marLeft w:val="0"/>
              <w:marRight w:val="0"/>
              <w:marTop w:val="0"/>
              <w:marBottom w:val="0"/>
              <w:divBdr>
                <w:top w:val="none" w:sz="0" w:space="0" w:color="auto"/>
                <w:left w:val="none" w:sz="0" w:space="0" w:color="auto"/>
                <w:bottom w:val="none" w:sz="0" w:space="0" w:color="auto"/>
                <w:right w:val="none" w:sz="0" w:space="0" w:color="auto"/>
              </w:divBdr>
              <w:divsChild>
                <w:div w:id="82524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34028">
              <w:marLeft w:val="0"/>
              <w:marRight w:val="0"/>
              <w:marTop w:val="0"/>
              <w:marBottom w:val="0"/>
              <w:divBdr>
                <w:top w:val="none" w:sz="0" w:space="0" w:color="auto"/>
                <w:left w:val="none" w:sz="0" w:space="0" w:color="auto"/>
                <w:bottom w:val="none" w:sz="0" w:space="0" w:color="auto"/>
                <w:right w:val="none" w:sz="0" w:space="0" w:color="auto"/>
              </w:divBdr>
            </w:div>
            <w:div w:id="340742444">
              <w:marLeft w:val="0"/>
              <w:marRight w:val="0"/>
              <w:marTop w:val="0"/>
              <w:marBottom w:val="0"/>
              <w:divBdr>
                <w:top w:val="none" w:sz="0" w:space="0" w:color="auto"/>
                <w:left w:val="none" w:sz="0" w:space="0" w:color="auto"/>
                <w:bottom w:val="none" w:sz="0" w:space="0" w:color="auto"/>
                <w:right w:val="none" w:sz="0" w:space="0" w:color="auto"/>
              </w:divBdr>
              <w:divsChild>
                <w:div w:id="230584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843843">
              <w:marLeft w:val="0"/>
              <w:marRight w:val="0"/>
              <w:marTop w:val="0"/>
              <w:marBottom w:val="0"/>
              <w:divBdr>
                <w:top w:val="none" w:sz="0" w:space="0" w:color="auto"/>
                <w:left w:val="none" w:sz="0" w:space="0" w:color="auto"/>
                <w:bottom w:val="none" w:sz="0" w:space="0" w:color="auto"/>
                <w:right w:val="none" w:sz="0" w:space="0" w:color="auto"/>
              </w:divBdr>
            </w:div>
            <w:div w:id="1418869060">
              <w:marLeft w:val="0"/>
              <w:marRight w:val="0"/>
              <w:marTop w:val="0"/>
              <w:marBottom w:val="0"/>
              <w:divBdr>
                <w:top w:val="none" w:sz="0" w:space="0" w:color="auto"/>
                <w:left w:val="none" w:sz="0" w:space="0" w:color="auto"/>
                <w:bottom w:val="none" w:sz="0" w:space="0" w:color="auto"/>
                <w:right w:val="none" w:sz="0" w:space="0" w:color="auto"/>
              </w:divBdr>
              <w:divsChild>
                <w:div w:id="51500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41945">
              <w:marLeft w:val="0"/>
              <w:marRight w:val="0"/>
              <w:marTop w:val="0"/>
              <w:marBottom w:val="0"/>
              <w:divBdr>
                <w:top w:val="none" w:sz="0" w:space="0" w:color="auto"/>
                <w:left w:val="none" w:sz="0" w:space="0" w:color="auto"/>
                <w:bottom w:val="none" w:sz="0" w:space="0" w:color="auto"/>
                <w:right w:val="none" w:sz="0" w:space="0" w:color="auto"/>
              </w:divBdr>
            </w:div>
            <w:div w:id="356810503">
              <w:marLeft w:val="0"/>
              <w:marRight w:val="0"/>
              <w:marTop w:val="0"/>
              <w:marBottom w:val="0"/>
              <w:divBdr>
                <w:top w:val="none" w:sz="0" w:space="0" w:color="auto"/>
                <w:left w:val="none" w:sz="0" w:space="0" w:color="auto"/>
                <w:bottom w:val="none" w:sz="0" w:space="0" w:color="auto"/>
                <w:right w:val="none" w:sz="0" w:space="0" w:color="auto"/>
              </w:divBdr>
              <w:divsChild>
                <w:div w:id="1132405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334">
              <w:marLeft w:val="0"/>
              <w:marRight w:val="0"/>
              <w:marTop w:val="0"/>
              <w:marBottom w:val="0"/>
              <w:divBdr>
                <w:top w:val="none" w:sz="0" w:space="0" w:color="auto"/>
                <w:left w:val="none" w:sz="0" w:space="0" w:color="auto"/>
                <w:bottom w:val="none" w:sz="0" w:space="0" w:color="auto"/>
                <w:right w:val="none" w:sz="0" w:space="0" w:color="auto"/>
              </w:divBdr>
            </w:div>
            <w:div w:id="1056318361">
              <w:marLeft w:val="0"/>
              <w:marRight w:val="0"/>
              <w:marTop w:val="0"/>
              <w:marBottom w:val="0"/>
              <w:divBdr>
                <w:top w:val="none" w:sz="0" w:space="0" w:color="auto"/>
                <w:left w:val="none" w:sz="0" w:space="0" w:color="auto"/>
                <w:bottom w:val="none" w:sz="0" w:space="0" w:color="auto"/>
                <w:right w:val="none" w:sz="0" w:space="0" w:color="auto"/>
              </w:divBdr>
              <w:divsChild>
                <w:div w:id="77464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58621">
              <w:marLeft w:val="0"/>
              <w:marRight w:val="0"/>
              <w:marTop w:val="0"/>
              <w:marBottom w:val="0"/>
              <w:divBdr>
                <w:top w:val="none" w:sz="0" w:space="0" w:color="auto"/>
                <w:left w:val="none" w:sz="0" w:space="0" w:color="auto"/>
                <w:bottom w:val="none" w:sz="0" w:space="0" w:color="auto"/>
                <w:right w:val="none" w:sz="0" w:space="0" w:color="auto"/>
              </w:divBdr>
            </w:div>
            <w:div w:id="1737585004">
              <w:marLeft w:val="0"/>
              <w:marRight w:val="0"/>
              <w:marTop w:val="0"/>
              <w:marBottom w:val="0"/>
              <w:divBdr>
                <w:top w:val="none" w:sz="0" w:space="0" w:color="auto"/>
                <w:left w:val="none" w:sz="0" w:space="0" w:color="auto"/>
                <w:bottom w:val="none" w:sz="0" w:space="0" w:color="auto"/>
                <w:right w:val="none" w:sz="0" w:space="0" w:color="auto"/>
              </w:divBdr>
              <w:divsChild>
                <w:div w:id="1224412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433460">
              <w:marLeft w:val="0"/>
              <w:marRight w:val="0"/>
              <w:marTop w:val="0"/>
              <w:marBottom w:val="0"/>
              <w:divBdr>
                <w:top w:val="none" w:sz="0" w:space="0" w:color="auto"/>
                <w:left w:val="none" w:sz="0" w:space="0" w:color="auto"/>
                <w:bottom w:val="none" w:sz="0" w:space="0" w:color="auto"/>
                <w:right w:val="none" w:sz="0" w:space="0" w:color="auto"/>
              </w:divBdr>
            </w:div>
            <w:div w:id="1512913173">
              <w:marLeft w:val="0"/>
              <w:marRight w:val="0"/>
              <w:marTop w:val="0"/>
              <w:marBottom w:val="0"/>
              <w:divBdr>
                <w:top w:val="none" w:sz="0" w:space="0" w:color="auto"/>
                <w:left w:val="none" w:sz="0" w:space="0" w:color="auto"/>
                <w:bottom w:val="none" w:sz="0" w:space="0" w:color="auto"/>
                <w:right w:val="none" w:sz="0" w:space="0" w:color="auto"/>
              </w:divBdr>
              <w:divsChild>
                <w:div w:id="165583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085899">
              <w:marLeft w:val="0"/>
              <w:marRight w:val="0"/>
              <w:marTop w:val="0"/>
              <w:marBottom w:val="0"/>
              <w:divBdr>
                <w:top w:val="none" w:sz="0" w:space="0" w:color="auto"/>
                <w:left w:val="none" w:sz="0" w:space="0" w:color="auto"/>
                <w:bottom w:val="none" w:sz="0" w:space="0" w:color="auto"/>
                <w:right w:val="none" w:sz="0" w:space="0" w:color="auto"/>
              </w:divBdr>
            </w:div>
            <w:div w:id="1832940408">
              <w:marLeft w:val="0"/>
              <w:marRight w:val="0"/>
              <w:marTop w:val="0"/>
              <w:marBottom w:val="0"/>
              <w:divBdr>
                <w:top w:val="none" w:sz="0" w:space="0" w:color="auto"/>
                <w:left w:val="none" w:sz="0" w:space="0" w:color="auto"/>
                <w:bottom w:val="none" w:sz="0" w:space="0" w:color="auto"/>
                <w:right w:val="none" w:sz="0" w:space="0" w:color="auto"/>
              </w:divBdr>
              <w:divsChild>
                <w:div w:id="4615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1706">
              <w:marLeft w:val="0"/>
              <w:marRight w:val="0"/>
              <w:marTop w:val="0"/>
              <w:marBottom w:val="0"/>
              <w:divBdr>
                <w:top w:val="none" w:sz="0" w:space="0" w:color="auto"/>
                <w:left w:val="none" w:sz="0" w:space="0" w:color="auto"/>
                <w:bottom w:val="none" w:sz="0" w:space="0" w:color="auto"/>
                <w:right w:val="none" w:sz="0" w:space="0" w:color="auto"/>
              </w:divBdr>
            </w:div>
            <w:div w:id="421224171">
              <w:marLeft w:val="0"/>
              <w:marRight w:val="0"/>
              <w:marTop w:val="0"/>
              <w:marBottom w:val="0"/>
              <w:divBdr>
                <w:top w:val="none" w:sz="0" w:space="0" w:color="auto"/>
                <w:left w:val="none" w:sz="0" w:space="0" w:color="auto"/>
                <w:bottom w:val="none" w:sz="0" w:space="0" w:color="auto"/>
                <w:right w:val="none" w:sz="0" w:space="0" w:color="auto"/>
              </w:divBdr>
              <w:divsChild>
                <w:div w:id="1121075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0262">
              <w:marLeft w:val="0"/>
              <w:marRight w:val="0"/>
              <w:marTop w:val="0"/>
              <w:marBottom w:val="0"/>
              <w:divBdr>
                <w:top w:val="none" w:sz="0" w:space="0" w:color="auto"/>
                <w:left w:val="none" w:sz="0" w:space="0" w:color="auto"/>
                <w:bottom w:val="none" w:sz="0" w:space="0" w:color="auto"/>
                <w:right w:val="none" w:sz="0" w:space="0" w:color="auto"/>
              </w:divBdr>
            </w:div>
            <w:div w:id="363793576">
              <w:marLeft w:val="0"/>
              <w:marRight w:val="0"/>
              <w:marTop w:val="0"/>
              <w:marBottom w:val="0"/>
              <w:divBdr>
                <w:top w:val="none" w:sz="0" w:space="0" w:color="auto"/>
                <w:left w:val="none" w:sz="0" w:space="0" w:color="auto"/>
                <w:bottom w:val="none" w:sz="0" w:space="0" w:color="auto"/>
                <w:right w:val="none" w:sz="0" w:space="0" w:color="auto"/>
              </w:divBdr>
              <w:divsChild>
                <w:div w:id="1131243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298441">
              <w:marLeft w:val="0"/>
              <w:marRight w:val="0"/>
              <w:marTop w:val="0"/>
              <w:marBottom w:val="0"/>
              <w:divBdr>
                <w:top w:val="none" w:sz="0" w:space="0" w:color="auto"/>
                <w:left w:val="none" w:sz="0" w:space="0" w:color="auto"/>
                <w:bottom w:val="none" w:sz="0" w:space="0" w:color="auto"/>
                <w:right w:val="none" w:sz="0" w:space="0" w:color="auto"/>
              </w:divBdr>
            </w:div>
            <w:div w:id="24410145">
              <w:marLeft w:val="0"/>
              <w:marRight w:val="0"/>
              <w:marTop w:val="0"/>
              <w:marBottom w:val="0"/>
              <w:divBdr>
                <w:top w:val="none" w:sz="0" w:space="0" w:color="auto"/>
                <w:left w:val="none" w:sz="0" w:space="0" w:color="auto"/>
                <w:bottom w:val="none" w:sz="0" w:space="0" w:color="auto"/>
                <w:right w:val="none" w:sz="0" w:space="0" w:color="auto"/>
              </w:divBdr>
              <w:divsChild>
                <w:div w:id="1108740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979744">
              <w:marLeft w:val="0"/>
              <w:marRight w:val="0"/>
              <w:marTop w:val="0"/>
              <w:marBottom w:val="0"/>
              <w:divBdr>
                <w:top w:val="none" w:sz="0" w:space="0" w:color="auto"/>
                <w:left w:val="none" w:sz="0" w:space="0" w:color="auto"/>
                <w:bottom w:val="none" w:sz="0" w:space="0" w:color="auto"/>
                <w:right w:val="none" w:sz="0" w:space="0" w:color="auto"/>
              </w:divBdr>
            </w:div>
            <w:div w:id="1867479742">
              <w:marLeft w:val="0"/>
              <w:marRight w:val="0"/>
              <w:marTop w:val="0"/>
              <w:marBottom w:val="0"/>
              <w:divBdr>
                <w:top w:val="none" w:sz="0" w:space="0" w:color="auto"/>
                <w:left w:val="none" w:sz="0" w:space="0" w:color="auto"/>
                <w:bottom w:val="none" w:sz="0" w:space="0" w:color="auto"/>
                <w:right w:val="none" w:sz="0" w:space="0" w:color="auto"/>
              </w:divBdr>
              <w:divsChild>
                <w:div w:id="61979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9057">
              <w:marLeft w:val="0"/>
              <w:marRight w:val="0"/>
              <w:marTop w:val="0"/>
              <w:marBottom w:val="0"/>
              <w:divBdr>
                <w:top w:val="none" w:sz="0" w:space="0" w:color="auto"/>
                <w:left w:val="none" w:sz="0" w:space="0" w:color="auto"/>
                <w:bottom w:val="none" w:sz="0" w:space="0" w:color="auto"/>
                <w:right w:val="none" w:sz="0" w:space="0" w:color="auto"/>
              </w:divBdr>
            </w:div>
            <w:div w:id="995457105">
              <w:marLeft w:val="0"/>
              <w:marRight w:val="0"/>
              <w:marTop w:val="0"/>
              <w:marBottom w:val="0"/>
              <w:divBdr>
                <w:top w:val="none" w:sz="0" w:space="0" w:color="auto"/>
                <w:left w:val="none" w:sz="0" w:space="0" w:color="auto"/>
                <w:bottom w:val="none" w:sz="0" w:space="0" w:color="auto"/>
                <w:right w:val="none" w:sz="0" w:space="0" w:color="auto"/>
              </w:divBdr>
              <w:divsChild>
                <w:div w:id="140124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74205">
              <w:marLeft w:val="0"/>
              <w:marRight w:val="0"/>
              <w:marTop w:val="0"/>
              <w:marBottom w:val="0"/>
              <w:divBdr>
                <w:top w:val="none" w:sz="0" w:space="0" w:color="auto"/>
                <w:left w:val="none" w:sz="0" w:space="0" w:color="auto"/>
                <w:bottom w:val="none" w:sz="0" w:space="0" w:color="auto"/>
                <w:right w:val="none" w:sz="0" w:space="0" w:color="auto"/>
              </w:divBdr>
            </w:div>
            <w:div w:id="243536669">
              <w:marLeft w:val="0"/>
              <w:marRight w:val="0"/>
              <w:marTop w:val="0"/>
              <w:marBottom w:val="0"/>
              <w:divBdr>
                <w:top w:val="none" w:sz="0" w:space="0" w:color="auto"/>
                <w:left w:val="none" w:sz="0" w:space="0" w:color="auto"/>
                <w:bottom w:val="none" w:sz="0" w:space="0" w:color="auto"/>
                <w:right w:val="none" w:sz="0" w:space="0" w:color="auto"/>
              </w:divBdr>
              <w:divsChild>
                <w:div w:id="344482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542707">
              <w:marLeft w:val="0"/>
              <w:marRight w:val="0"/>
              <w:marTop w:val="0"/>
              <w:marBottom w:val="0"/>
              <w:divBdr>
                <w:top w:val="none" w:sz="0" w:space="0" w:color="auto"/>
                <w:left w:val="none" w:sz="0" w:space="0" w:color="auto"/>
                <w:bottom w:val="none" w:sz="0" w:space="0" w:color="auto"/>
                <w:right w:val="none" w:sz="0" w:space="0" w:color="auto"/>
              </w:divBdr>
            </w:div>
            <w:div w:id="1077704547">
              <w:marLeft w:val="0"/>
              <w:marRight w:val="0"/>
              <w:marTop w:val="0"/>
              <w:marBottom w:val="0"/>
              <w:divBdr>
                <w:top w:val="none" w:sz="0" w:space="0" w:color="auto"/>
                <w:left w:val="none" w:sz="0" w:space="0" w:color="auto"/>
                <w:bottom w:val="none" w:sz="0" w:space="0" w:color="auto"/>
                <w:right w:val="none" w:sz="0" w:space="0" w:color="auto"/>
              </w:divBdr>
              <w:divsChild>
                <w:div w:id="1289971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9352">
              <w:marLeft w:val="0"/>
              <w:marRight w:val="0"/>
              <w:marTop w:val="0"/>
              <w:marBottom w:val="0"/>
              <w:divBdr>
                <w:top w:val="none" w:sz="0" w:space="0" w:color="auto"/>
                <w:left w:val="none" w:sz="0" w:space="0" w:color="auto"/>
                <w:bottom w:val="none" w:sz="0" w:space="0" w:color="auto"/>
                <w:right w:val="none" w:sz="0" w:space="0" w:color="auto"/>
              </w:divBdr>
            </w:div>
            <w:div w:id="445664659">
              <w:marLeft w:val="0"/>
              <w:marRight w:val="0"/>
              <w:marTop w:val="0"/>
              <w:marBottom w:val="0"/>
              <w:divBdr>
                <w:top w:val="none" w:sz="0" w:space="0" w:color="auto"/>
                <w:left w:val="none" w:sz="0" w:space="0" w:color="auto"/>
                <w:bottom w:val="none" w:sz="0" w:space="0" w:color="auto"/>
                <w:right w:val="none" w:sz="0" w:space="0" w:color="auto"/>
              </w:divBdr>
              <w:divsChild>
                <w:div w:id="11510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89554">
              <w:marLeft w:val="0"/>
              <w:marRight w:val="0"/>
              <w:marTop w:val="0"/>
              <w:marBottom w:val="0"/>
              <w:divBdr>
                <w:top w:val="none" w:sz="0" w:space="0" w:color="auto"/>
                <w:left w:val="none" w:sz="0" w:space="0" w:color="auto"/>
                <w:bottom w:val="none" w:sz="0" w:space="0" w:color="auto"/>
                <w:right w:val="none" w:sz="0" w:space="0" w:color="auto"/>
              </w:divBdr>
            </w:div>
            <w:div w:id="667754426">
              <w:marLeft w:val="0"/>
              <w:marRight w:val="0"/>
              <w:marTop w:val="0"/>
              <w:marBottom w:val="0"/>
              <w:divBdr>
                <w:top w:val="none" w:sz="0" w:space="0" w:color="auto"/>
                <w:left w:val="none" w:sz="0" w:space="0" w:color="auto"/>
                <w:bottom w:val="none" w:sz="0" w:space="0" w:color="auto"/>
                <w:right w:val="none" w:sz="0" w:space="0" w:color="auto"/>
              </w:divBdr>
              <w:divsChild>
                <w:div w:id="515310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514614">
              <w:marLeft w:val="0"/>
              <w:marRight w:val="0"/>
              <w:marTop w:val="0"/>
              <w:marBottom w:val="0"/>
              <w:divBdr>
                <w:top w:val="none" w:sz="0" w:space="0" w:color="auto"/>
                <w:left w:val="none" w:sz="0" w:space="0" w:color="auto"/>
                <w:bottom w:val="none" w:sz="0" w:space="0" w:color="auto"/>
                <w:right w:val="none" w:sz="0" w:space="0" w:color="auto"/>
              </w:divBdr>
            </w:div>
            <w:div w:id="178617747">
              <w:marLeft w:val="0"/>
              <w:marRight w:val="0"/>
              <w:marTop w:val="0"/>
              <w:marBottom w:val="0"/>
              <w:divBdr>
                <w:top w:val="none" w:sz="0" w:space="0" w:color="auto"/>
                <w:left w:val="none" w:sz="0" w:space="0" w:color="auto"/>
                <w:bottom w:val="none" w:sz="0" w:space="0" w:color="auto"/>
                <w:right w:val="none" w:sz="0" w:space="0" w:color="auto"/>
              </w:divBdr>
              <w:divsChild>
                <w:div w:id="188409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820329">
              <w:marLeft w:val="0"/>
              <w:marRight w:val="0"/>
              <w:marTop w:val="0"/>
              <w:marBottom w:val="0"/>
              <w:divBdr>
                <w:top w:val="none" w:sz="0" w:space="0" w:color="auto"/>
                <w:left w:val="none" w:sz="0" w:space="0" w:color="auto"/>
                <w:bottom w:val="none" w:sz="0" w:space="0" w:color="auto"/>
                <w:right w:val="none" w:sz="0" w:space="0" w:color="auto"/>
              </w:divBdr>
            </w:div>
            <w:div w:id="1913201201">
              <w:marLeft w:val="0"/>
              <w:marRight w:val="0"/>
              <w:marTop w:val="0"/>
              <w:marBottom w:val="0"/>
              <w:divBdr>
                <w:top w:val="none" w:sz="0" w:space="0" w:color="auto"/>
                <w:left w:val="none" w:sz="0" w:space="0" w:color="auto"/>
                <w:bottom w:val="none" w:sz="0" w:space="0" w:color="auto"/>
                <w:right w:val="none" w:sz="0" w:space="0" w:color="auto"/>
              </w:divBdr>
              <w:divsChild>
                <w:div w:id="181811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362473">
              <w:marLeft w:val="0"/>
              <w:marRight w:val="0"/>
              <w:marTop w:val="0"/>
              <w:marBottom w:val="0"/>
              <w:divBdr>
                <w:top w:val="none" w:sz="0" w:space="0" w:color="auto"/>
                <w:left w:val="none" w:sz="0" w:space="0" w:color="auto"/>
                <w:bottom w:val="none" w:sz="0" w:space="0" w:color="auto"/>
                <w:right w:val="none" w:sz="0" w:space="0" w:color="auto"/>
              </w:divBdr>
            </w:div>
            <w:div w:id="1004360138">
              <w:marLeft w:val="0"/>
              <w:marRight w:val="0"/>
              <w:marTop w:val="0"/>
              <w:marBottom w:val="0"/>
              <w:divBdr>
                <w:top w:val="none" w:sz="0" w:space="0" w:color="auto"/>
                <w:left w:val="none" w:sz="0" w:space="0" w:color="auto"/>
                <w:bottom w:val="none" w:sz="0" w:space="0" w:color="auto"/>
                <w:right w:val="none" w:sz="0" w:space="0" w:color="auto"/>
              </w:divBdr>
              <w:divsChild>
                <w:div w:id="1415203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853381">
              <w:marLeft w:val="0"/>
              <w:marRight w:val="0"/>
              <w:marTop w:val="0"/>
              <w:marBottom w:val="0"/>
              <w:divBdr>
                <w:top w:val="none" w:sz="0" w:space="0" w:color="auto"/>
                <w:left w:val="none" w:sz="0" w:space="0" w:color="auto"/>
                <w:bottom w:val="none" w:sz="0" w:space="0" w:color="auto"/>
                <w:right w:val="none" w:sz="0" w:space="0" w:color="auto"/>
              </w:divBdr>
            </w:div>
            <w:div w:id="518668462">
              <w:marLeft w:val="0"/>
              <w:marRight w:val="0"/>
              <w:marTop w:val="0"/>
              <w:marBottom w:val="0"/>
              <w:divBdr>
                <w:top w:val="none" w:sz="0" w:space="0" w:color="auto"/>
                <w:left w:val="none" w:sz="0" w:space="0" w:color="auto"/>
                <w:bottom w:val="none" w:sz="0" w:space="0" w:color="auto"/>
                <w:right w:val="none" w:sz="0" w:space="0" w:color="auto"/>
              </w:divBdr>
              <w:divsChild>
                <w:div w:id="1391810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526244">
              <w:marLeft w:val="0"/>
              <w:marRight w:val="0"/>
              <w:marTop w:val="0"/>
              <w:marBottom w:val="0"/>
              <w:divBdr>
                <w:top w:val="none" w:sz="0" w:space="0" w:color="auto"/>
                <w:left w:val="none" w:sz="0" w:space="0" w:color="auto"/>
                <w:bottom w:val="none" w:sz="0" w:space="0" w:color="auto"/>
                <w:right w:val="none" w:sz="0" w:space="0" w:color="auto"/>
              </w:divBdr>
            </w:div>
            <w:div w:id="572084468">
              <w:marLeft w:val="0"/>
              <w:marRight w:val="0"/>
              <w:marTop w:val="0"/>
              <w:marBottom w:val="0"/>
              <w:divBdr>
                <w:top w:val="none" w:sz="0" w:space="0" w:color="auto"/>
                <w:left w:val="none" w:sz="0" w:space="0" w:color="auto"/>
                <w:bottom w:val="none" w:sz="0" w:space="0" w:color="auto"/>
                <w:right w:val="none" w:sz="0" w:space="0" w:color="auto"/>
              </w:divBdr>
              <w:divsChild>
                <w:div w:id="8882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0519">
              <w:marLeft w:val="0"/>
              <w:marRight w:val="0"/>
              <w:marTop w:val="0"/>
              <w:marBottom w:val="0"/>
              <w:divBdr>
                <w:top w:val="none" w:sz="0" w:space="0" w:color="auto"/>
                <w:left w:val="none" w:sz="0" w:space="0" w:color="auto"/>
                <w:bottom w:val="none" w:sz="0" w:space="0" w:color="auto"/>
                <w:right w:val="none" w:sz="0" w:space="0" w:color="auto"/>
              </w:divBdr>
            </w:div>
            <w:div w:id="724063299">
              <w:marLeft w:val="0"/>
              <w:marRight w:val="0"/>
              <w:marTop w:val="0"/>
              <w:marBottom w:val="0"/>
              <w:divBdr>
                <w:top w:val="none" w:sz="0" w:space="0" w:color="auto"/>
                <w:left w:val="none" w:sz="0" w:space="0" w:color="auto"/>
                <w:bottom w:val="none" w:sz="0" w:space="0" w:color="auto"/>
                <w:right w:val="none" w:sz="0" w:space="0" w:color="auto"/>
              </w:divBdr>
              <w:divsChild>
                <w:div w:id="1099251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543103">
              <w:marLeft w:val="0"/>
              <w:marRight w:val="0"/>
              <w:marTop w:val="0"/>
              <w:marBottom w:val="0"/>
              <w:divBdr>
                <w:top w:val="none" w:sz="0" w:space="0" w:color="auto"/>
                <w:left w:val="none" w:sz="0" w:space="0" w:color="auto"/>
                <w:bottom w:val="none" w:sz="0" w:space="0" w:color="auto"/>
                <w:right w:val="none" w:sz="0" w:space="0" w:color="auto"/>
              </w:divBdr>
            </w:div>
            <w:div w:id="1016468819">
              <w:marLeft w:val="0"/>
              <w:marRight w:val="0"/>
              <w:marTop w:val="0"/>
              <w:marBottom w:val="0"/>
              <w:divBdr>
                <w:top w:val="none" w:sz="0" w:space="0" w:color="auto"/>
                <w:left w:val="none" w:sz="0" w:space="0" w:color="auto"/>
                <w:bottom w:val="none" w:sz="0" w:space="0" w:color="auto"/>
                <w:right w:val="none" w:sz="0" w:space="0" w:color="auto"/>
              </w:divBdr>
              <w:divsChild>
                <w:div w:id="122776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86769">
              <w:marLeft w:val="0"/>
              <w:marRight w:val="0"/>
              <w:marTop w:val="0"/>
              <w:marBottom w:val="0"/>
              <w:divBdr>
                <w:top w:val="none" w:sz="0" w:space="0" w:color="auto"/>
                <w:left w:val="none" w:sz="0" w:space="0" w:color="auto"/>
                <w:bottom w:val="none" w:sz="0" w:space="0" w:color="auto"/>
                <w:right w:val="none" w:sz="0" w:space="0" w:color="auto"/>
              </w:divBdr>
            </w:div>
            <w:div w:id="484902365">
              <w:marLeft w:val="0"/>
              <w:marRight w:val="0"/>
              <w:marTop w:val="0"/>
              <w:marBottom w:val="0"/>
              <w:divBdr>
                <w:top w:val="none" w:sz="0" w:space="0" w:color="auto"/>
                <w:left w:val="none" w:sz="0" w:space="0" w:color="auto"/>
                <w:bottom w:val="none" w:sz="0" w:space="0" w:color="auto"/>
                <w:right w:val="none" w:sz="0" w:space="0" w:color="auto"/>
              </w:divBdr>
              <w:divsChild>
                <w:div w:id="1064647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92789">
              <w:marLeft w:val="0"/>
              <w:marRight w:val="0"/>
              <w:marTop w:val="0"/>
              <w:marBottom w:val="0"/>
              <w:divBdr>
                <w:top w:val="none" w:sz="0" w:space="0" w:color="auto"/>
                <w:left w:val="none" w:sz="0" w:space="0" w:color="auto"/>
                <w:bottom w:val="none" w:sz="0" w:space="0" w:color="auto"/>
                <w:right w:val="none" w:sz="0" w:space="0" w:color="auto"/>
              </w:divBdr>
            </w:div>
            <w:div w:id="986779997">
              <w:marLeft w:val="0"/>
              <w:marRight w:val="0"/>
              <w:marTop w:val="0"/>
              <w:marBottom w:val="0"/>
              <w:divBdr>
                <w:top w:val="none" w:sz="0" w:space="0" w:color="auto"/>
                <w:left w:val="none" w:sz="0" w:space="0" w:color="auto"/>
                <w:bottom w:val="none" w:sz="0" w:space="0" w:color="auto"/>
                <w:right w:val="none" w:sz="0" w:space="0" w:color="auto"/>
              </w:divBdr>
              <w:divsChild>
                <w:div w:id="197436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699487">
              <w:marLeft w:val="0"/>
              <w:marRight w:val="0"/>
              <w:marTop w:val="0"/>
              <w:marBottom w:val="0"/>
              <w:divBdr>
                <w:top w:val="none" w:sz="0" w:space="0" w:color="auto"/>
                <w:left w:val="none" w:sz="0" w:space="0" w:color="auto"/>
                <w:bottom w:val="none" w:sz="0" w:space="0" w:color="auto"/>
                <w:right w:val="none" w:sz="0" w:space="0" w:color="auto"/>
              </w:divBdr>
            </w:div>
            <w:div w:id="1085492312">
              <w:marLeft w:val="0"/>
              <w:marRight w:val="0"/>
              <w:marTop w:val="0"/>
              <w:marBottom w:val="0"/>
              <w:divBdr>
                <w:top w:val="none" w:sz="0" w:space="0" w:color="auto"/>
                <w:left w:val="none" w:sz="0" w:space="0" w:color="auto"/>
                <w:bottom w:val="none" w:sz="0" w:space="0" w:color="auto"/>
                <w:right w:val="none" w:sz="0" w:space="0" w:color="auto"/>
              </w:divBdr>
              <w:divsChild>
                <w:div w:id="108942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294618">
              <w:marLeft w:val="0"/>
              <w:marRight w:val="0"/>
              <w:marTop w:val="0"/>
              <w:marBottom w:val="0"/>
              <w:divBdr>
                <w:top w:val="none" w:sz="0" w:space="0" w:color="auto"/>
                <w:left w:val="none" w:sz="0" w:space="0" w:color="auto"/>
                <w:bottom w:val="none" w:sz="0" w:space="0" w:color="auto"/>
                <w:right w:val="none" w:sz="0" w:space="0" w:color="auto"/>
              </w:divBdr>
            </w:div>
            <w:div w:id="855313687">
              <w:marLeft w:val="0"/>
              <w:marRight w:val="0"/>
              <w:marTop w:val="0"/>
              <w:marBottom w:val="0"/>
              <w:divBdr>
                <w:top w:val="none" w:sz="0" w:space="0" w:color="auto"/>
                <w:left w:val="none" w:sz="0" w:space="0" w:color="auto"/>
                <w:bottom w:val="none" w:sz="0" w:space="0" w:color="auto"/>
                <w:right w:val="none" w:sz="0" w:space="0" w:color="auto"/>
              </w:divBdr>
              <w:divsChild>
                <w:div w:id="172691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612422">
              <w:marLeft w:val="0"/>
              <w:marRight w:val="0"/>
              <w:marTop w:val="0"/>
              <w:marBottom w:val="0"/>
              <w:divBdr>
                <w:top w:val="none" w:sz="0" w:space="0" w:color="auto"/>
                <w:left w:val="none" w:sz="0" w:space="0" w:color="auto"/>
                <w:bottom w:val="none" w:sz="0" w:space="0" w:color="auto"/>
                <w:right w:val="none" w:sz="0" w:space="0" w:color="auto"/>
              </w:divBdr>
            </w:div>
            <w:div w:id="1516261663">
              <w:marLeft w:val="0"/>
              <w:marRight w:val="0"/>
              <w:marTop w:val="0"/>
              <w:marBottom w:val="0"/>
              <w:divBdr>
                <w:top w:val="none" w:sz="0" w:space="0" w:color="auto"/>
                <w:left w:val="none" w:sz="0" w:space="0" w:color="auto"/>
                <w:bottom w:val="none" w:sz="0" w:space="0" w:color="auto"/>
                <w:right w:val="none" w:sz="0" w:space="0" w:color="auto"/>
              </w:divBdr>
              <w:divsChild>
                <w:div w:id="1087969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867580">
              <w:marLeft w:val="0"/>
              <w:marRight w:val="0"/>
              <w:marTop w:val="0"/>
              <w:marBottom w:val="0"/>
              <w:divBdr>
                <w:top w:val="none" w:sz="0" w:space="0" w:color="auto"/>
                <w:left w:val="none" w:sz="0" w:space="0" w:color="auto"/>
                <w:bottom w:val="none" w:sz="0" w:space="0" w:color="auto"/>
                <w:right w:val="none" w:sz="0" w:space="0" w:color="auto"/>
              </w:divBdr>
            </w:div>
            <w:div w:id="1694072687">
              <w:marLeft w:val="0"/>
              <w:marRight w:val="0"/>
              <w:marTop w:val="0"/>
              <w:marBottom w:val="0"/>
              <w:divBdr>
                <w:top w:val="none" w:sz="0" w:space="0" w:color="auto"/>
                <w:left w:val="none" w:sz="0" w:space="0" w:color="auto"/>
                <w:bottom w:val="none" w:sz="0" w:space="0" w:color="auto"/>
                <w:right w:val="none" w:sz="0" w:space="0" w:color="auto"/>
              </w:divBdr>
              <w:divsChild>
                <w:div w:id="123812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34612">
              <w:marLeft w:val="0"/>
              <w:marRight w:val="0"/>
              <w:marTop w:val="0"/>
              <w:marBottom w:val="0"/>
              <w:divBdr>
                <w:top w:val="none" w:sz="0" w:space="0" w:color="auto"/>
                <w:left w:val="none" w:sz="0" w:space="0" w:color="auto"/>
                <w:bottom w:val="none" w:sz="0" w:space="0" w:color="auto"/>
                <w:right w:val="none" w:sz="0" w:space="0" w:color="auto"/>
              </w:divBdr>
            </w:div>
            <w:div w:id="277180829">
              <w:marLeft w:val="0"/>
              <w:marRight w:val="0"/>
              <w:marTop w:val="0"/>
              <w:marBottom w:val="0"/>
              <w:divBdr>
                <w:top w:val="none" w:sz="0" w:space="0" w:color="auto"/>
                <w:left w:val="none" w:sz="0" w:space="0" w:color="auto"/>
                <w:bottom w:val="none" w:sz="0" w:space="0" w:color="auto"/>
                <w:right w:val="none" w:sz="0" w:space="0" w:color="auto"/>
              </w:divBdr>
              <w:divsChild>
                <w:div w:id="1590115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104124">
              <w:marLeft w:val="0"/>
              <w:marRight w:val="0"/>
              <w:marTop w:val="0"/>
              <w:marBottom w:val="0"/>
              <w:divBdr>
                <w:top w:val="none" w:sz="0" w:space="0" w:color="auto"/>
                <w:left w:val="none" w:sz="0" w:space="0" w:color="auto"/>
                <w:bottom w:val="none" w:sz="0" w:space="0" w:color="auto"/>
                <w:right w:val="none" w:sz="0" w:space="0" w:color="auto"/>
              </w:divBdr>
            </w:div>
            <w:div w:id="597563459">
              <w:marLeft w:val="0"/>
              <w:marRight w:val="0"/>
              <w:marTop w:val="0"/>
              <w:marBottom w:val="0"/>
              <w:divBdr>
                <w:top w:val="none" w:sz="0" w:space="0" w:color="auto"/>
                <w:left w:val="none" w:sz="0" w:space="0" w:color="auto"/>
                <w:bottom w:val="none" w:sz="0" w:space="0" w:color="auto"/>
                <w:right w:val="none" w:sz="0" w:space="0" w:color="auto"/>
              </w:divBdr>
              <w:divsChild>
                <w:div w:id="646056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7970">
              <w:marLeft w:val="0"/>
              <w:marRight w:val="0"/>
              <w:marTop w:val="0"/>
              <w:marBottom w:val="0"/>
              <w:divBdr>
                <w:top w:val="none" w:sz="0" w:space="0" w:color="auto"/>
                <w:left w:val="none" w:sz="0" w:space="0" w:color="auto"/>
                <w:bottom w:val="none" w:sz="0" w:space="0" w:color="auto"/>
                <w:right w:val="none" w:sz="0" w:space="0" w:color="auto"/>
              </w:divBdr>
            </w:div>
            <w:div w:id="2112582241">
              <w:marLeft w:val="0"/>
              <w:marRight w:val="0"/>
              <w:marTop w:val="0"/>
              <w:marBottom w:val="0"/>
              <w:divBdr>
                <w:top w:val="none" w:sz="0" w:space="0" w:color="auto"/>
                <w:left w:val="none" w:sz="0" w:space="0" w:color="auto"/>
                <w:bottom w:val="none" w:sz="0" w:space="0" w:color="auto"/>
                <w:right w:val="none" w:sz="0" w:space="0" w:color="auto"/>
              </w:divBdr>
              <w:divsChild>
                <w:div w:id="131205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244837">
              <w:marLeft w:val="0"/>
              <w:marRight w:val="0"/>
              <w:marTop w:val="0"/>
              <w:marBottom w:val="0"/>
              <w:divBdr>
                <w:top w:val="none" w:sz="0" w:space="0" w:color="auto"/>
                <w:left w:val="none" w:sz="0" w:space="0" w:color="auto"/>
                <w:bottom w:val="none" w:sz="0" w:space="0" w:color="auto"/>
                <w:right w:val="none" w:sz="0" w:space="0" w:color="auto"/>
              </w:divBdr>
            </w:div>
            <w:div w:id="67964584">
              <w:marLeft w:val="0"/>
              <w:marRight w:val="0"/>
              <w:marTop w:val="0"/>
              <w:marBottom w:val="0"/>
              <w:divBdr>
                <w:top w:val="none" w:sz="0" w:space="0" w:color="auto"/>
                <w:left w:val="none" w:sz="0" w:space="0" w:color="auto"/>
                <w:bottom w:val="none" w:sz="0" w:space="0" w:color="auto"/>
                <w:right w:val="none" w:sz="0" w:space="0" w:color="auto"/>
              </w:divBdr>
              <w:divsChild>
                <w:div w:id="70367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286654">
              <w:marLeft w:val="0"/>
              <w:marRight w:val="0"/>
              <w:marTop w:val="0"/>
              <w:marBottom w:val="0"/>
              <w:divBdr>
                <w:top w:val="none" w:sz="0" w:space="0" w:color="auto"/>
                <w:left w:val="none" w:sz="0" w:space="0" w:color="auto"/>
                <w:bottom w:val="none" w:sz="0" w:space="0" w:color="auto"/>
                <w:right w:val="none" w:sz="0" w:space="0" w:color="auto"/>
              </w:divBdr>
            </w:div>
            <w:div w:id="1612056886">
              <w:marLeft w:val="0"/>
              <w:marRight w:val="0"/>
              <w:marTop w:val="0"/>
              <w:marBottom w:val="0"/>
              <w:divBdr>
                <w:top w:val="none" w:sz="0" w:space="0" w:color="auto"/>
                <w:left w:val="none" w:sz="0" w:space="0" w:color="auto"/>
                <w:bottom w:val="none" w:sz="0" w:space="0" w:color="auto"/>
                <w:right w:val="none" w:sz="0" w:space="0" w:color="auto"/>
              </w:divBdr>
              <w:divsChild>
                <w:div w:id="118895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462390">
              <w:marLeft w:val="0"/>
              <w:marRight w:val="0"/>
              <w:marTop w:val="0"/>
              <w:marBottom w:val="0"/>
              <w:divBdr>
                <w:top w:val="none" w:sz="0" w:space="0" w:color="auto"/>
                <w:left w:val="none" w:sz="0" w:space="0" w:color="auto"/>
                <w:bottom w:val="none" w:sz="0" w:space="0" w:color="auto"/>
                <w:right w:val="none" w:sz="0" w:space="0" w:color="auto"/>
              </w:divBdr>
            </w:div>
            <w:div w:id="831217023">
              <w:marLeft w:val="0"/>
              <w:marRight w:val="0"/>
              <w:marTop w:val="0"/>
              <w:marBottom w:val="0"/>
              <w:divBdr>
                <w:top w:val="none" w:sz="0" w:space="0" w:color="auto"/>
                <w:left w:val="none" w:sz="0" w:space="0" w:color="auto"/>
                <w:bottom w:val="none" w:sz="0" w:space="0" w:color="auto"/>
                <w:right w:val="none" w:sz="0" w:space="0" w:color="auto"/>
              </w:divBdr>
              <w:divsChild>
                <w:div w:id="197401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841185">
              <w:marLeft w:val="0"/>
              <w:marRight w:val="0"/>
              <w:marTop w:val="0"/>
              <w:marBottom w:val="0"/>
              <w:divBdr>
                <w:top w:val="none" w:sz="0" w:space="0" w:color="auto"/>
                <w:left w:val="none" w:sz="0" w:space="0" w:color="auto"/>
                <w:bottom w:val="none" w:sz="0" w:space="0" w:color="auto"/>
                <w:right w:val="none" w:sz="0" w:space="0" w:color="auto"/>
              </w:divBdr>
            </w:div>
            <w:div w:id="822043746">
              <w:marLeft w:val="0"/>
              <w:marRight w:val="0"/>
              <w:marTop w:val="0"/>
              <w:marBottom w:val="0"/>
              <w:divBdr>
                <w:top w:val="none" w:sz="0" w:space="0" w:color="auto"/>
                <w:left w:val="none" w:sz="0" w:space="0" w:color="auto"/>
                <w:bottom w:val="none" w:sz="0" w:space="0" w:color="auto"/>
                <w:right w:val="none" w:sz="0" w:space="0" w:color="auto"/>
              </w:divBdr>
              <w:divsChild>
                <w:div w:id="1311247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671294">
              <w:marLeft w:val="0"/>
              <w:marRight w:val="0"/>
              <w:marTop w:val="0"/>
              <w:marBottom w:val="0"/>
              <w:divBdr>
                <w:top w:val="none" w:sz="0" w:space="0" w:color="auto"/>
                <w:left w:val="none" w:sz="0" w:space="0" w:color="auto"/>
                <w:bottom w:val="none" w:sz="0" w:space="0" w:color="auto"/>
                <w:right w:val="none" w:sz="0" w:space="0" w:color="auto"/>
              </w:divBdr>
            </w:div>
            <w:div w:id="1662004305">
              <w:marLeft w:val="0"/>
              <w:marRight w:val="0"/>
              <w:marTop w:val="0"/>
              <w:marBottom w:val="0"/>
              <w:divBdr>
                <w:top w:val="none" w:sz="0" w:space="0" w:color="auto"/>
                <w:left w:val="none" w:sz="0" w:space="0" w:color="auto"/>
                <w:bottom w:val="none" w:sz="0" w:space="0" w:color="auto"/>
                <w:right w:val="none" w:sz="0" w:space="0" w:color="auto"/>
              </w:divBdr>
              <w:divsChild>
                <w:div w:id="168350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05668">
              <w:marLeft w:val="0"/>
              <w:marRight w:val="0"/>
              <w:marTop w:val="0"/>
              <w:marBottom w:val="0"/>
              <w:divBdr>
                <w:top w:val="none" w:sz="0" w:space="0" w:color="auto"/>
                <w:left w:val="none" w:sz="0" w:space="0" w:color="auto"/>
                <w:bottom w:val="none" w:sz="0" w:space="0" w:color="auto"/>
                <w:right w:val="none" w:sz="0" w:space="0" w:color="auto"/>
              </w:divBdr>
            </w:div>
            <w:div w:id="889805123">
              <w:marLeft w:val="0"/>
              <w:marRight w:val="0"/>
              <w:marTop w:val="0"/>
              <w:marBottom w:val="0"/>
              <w:divBdr>
                <w:top w:val="none" w:sz="0" w:space="0" w:color="auto"/>
                <w:left w:val="none" w:sz="0" w:space="0" w:color="auto"/>
                <w:bottom w:val="none" w:sz="0" w:space="0" w:color="auto"/>
                <w:right w:val="none" w:sz="0" w:space="0" w:color="auto"/>
              </w:divBdr>
              <w:divsChild>
                <w:div w:id="1202673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070045">
              <w:marLeft w:val="0"/>
              <w:marRight w:val="0"/>
              <w:marTop w:val="0"/>
              <w:marBottom w:val="0"/>
              <w:divBdr>
                <w:top w:val="none" w:sz="0" w:space="0" w:color="auto"/>
                <w:left w:val="none" w:sz="0" w:space="0" w:color="auto"/>
                <w:bottom w:val="none" w:sz="0" w:space="0" w:color="auto"/>
                <w:right w:val="none" w:sz="0" w:space="0" w:color="auto"/>
              </w:divBdr>
            </w:div>
            <w:div w:id="644119915">
              <w:marLeft w:val="0"/>
              <w:marRight w:val="0"/>
              <w:marTop w:val="0"/>
              <w:marBottom w:val="0"/>
              <w:divBdr>
                <w:top w:val="none" w:sz="0" w:space="0" w:color="auto"/>
                <w:left w:val="none" w:sz="0" w:space="0" w:color="auto"/>
                <w:bottom w:val="none" w:sz="0" w:space="0" w:color="auto"/>
                <w:right w:val="none" w:sz="0" w:space="0" w:color="auto"/>
              </w:divBdr>
              <w:divsChild>
                <w:div w:id="382560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169094">
              <w:marLeft w:val="0"/>
              <w:marRight w:val="0"/>
              <w:marTop w:val="0"/>
              <w:marBottom w:val="0"/>
              <w:divBdr>
                <w:top w:val="none" w:sz="0" w:space="0" w:color="auto"/>
                <w:left w:val="none" w:sz="0" w:space="0" w:color="auto"/>
                <w:bottom w:val="none" w:sz="0" w:space="0" w:color="auto"/>
                <w:right w:val="none" w:sz="0" w:space="0" w:color="auto"/>
              </w:divBdr>
            </w:div>
            <w:div w:id="1959294552">
              <w:marLeft w:val="0"/>
              <w:marRight w:val="0"/>
              <w:marTop w:val="0"/>
              <w:marBottom w:val="0"/>
              <w:divBdr>
                <w:top w:val="none" w:sz="0" w:space="0" w:color="auto"/>
                <w:left w:val="none" w:sz="0" w:space="0" w:color="auto"/>
                <w:bottom w:val="none" w:sz="0" w:space="0" w:color="auto"/>
                <w:right w:val="none" w:sz="0" w:space="0" w:color="auto"/>
              </w:divBdr>
              <w:divsChild>
                <w:div w:id="136590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137314">
              <w:marLeft w:val="0"/>
              <w:marRight w:val="0"/>
              <w:marTop w:val="0"/>
              <w:marBottom w:val="0"/>
              <w:divBdr>
                <w:top w:val="none" w:sz="0" w:space="0" w:color="auto"/>
                <w:left w:val="none" w:sz="0" w:space="0" w:color="auto"/>
                <w:bottom w:val="none" w:sz="0" w:space="0" w:color="auto"/>
                <w:right w:val="none" w:sz="0" w:space="0" w:color="auto"/>
              </w:divBdr>
            </w:div>
            <w:div w:id="1134834317">
              <w:marLeft w:val="0"/>
              <w:marRight w:val="0"/>
              <w:marTop w:val="0"/>
              <w:marBottom w:val="0"/>
              <w:divBdr>
                <w:top w:val="none" w:sz="0" w:space="0" w:color="auto"/>
                <w:left w:val="none" w:sz="0" w:space="0" w:color="auto"/>
                <w:bottom w:val="none" w:sz="0" w:space="0" w:color="auto"/>
                <w:right w:val="none" w:sz="0" w:space="0" w:color="auto"/>
              </w:divBdr>
              <w:divsChild>
                <w:div w:id="162858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20740">
              <w:marLeft w:val="0"/>
              <w:marRight w:val="0"/>
              <w:marTop w:val="0"/>
              <w:marBottom w:val="0"/>
              <w:divBdr>
                <w:top w:val="none" w:sz="0" w:space="0" w:color="auto"/>
                <w:left w:val="none" w:sz="0" w:space="0" w:color="auto"/>
                <w:bottom w:val="none" w:sz="0" w:space="0" w:color="auto"/>
                <w:right w:val="none" w:sz="0" w:space="0" w:color="auto"/>
              </w:divBdr>
            </w:div>
            <w:div w:id="1847749846">
              <w:marLeft w:val="0"/>
              <w:marRight w:val="0"/>
              <w:marTop w:val="0"/>
              <w:marBottom w:val="0"/>
              <w:divBdr>
                <w:top w:val="none" w:sz="0" w:space="0" w:color="auto"/>
                <w:left w:val="none" w:sz="0" w:space="0" w:color="auto"/>
                <w:bottom w:val="none" w:sz="0" w:space="0" w:color="auto"/>
                <w:right w:val="none" w:sz="0" w:space="0" w:color="auto"/>
              </w:divBdr>
              <w:divsChild>
                <w:div w:id="179621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356098">
              <w:marLeft w:val="0"/>
              <w:marRight w:val="0"/>
              <w:marTop w:val="0"/>
              <w:marBottom w:val="0"/>
              <w:divBdr>
                <w:top w:val="none" w:sz="0" w:space="0" w:color="auto"/>
                <w:left w:val="none" w:sz="0" w:space="0" w:color="auto"/>
                <w:bottom w:val="none" w:sz="0" w:space="0" w:color="auto"/>
                <w:right w:val="none" w:sz="0" w:space="0" w:color="auto"/>
              </w:divBdr>
            </w:div>
            <w:div w:id="1706560677">
              <w:marLeft w:val="0"/>
              <w:marRight w:val="0"/>
              <w:marTop w:val="0"/>
              <w:marBottom w:val="0"/>
              <w:divBdr>
                <w:top w:val="none" w:sz="0" w:space="0" w:color="auto"/>
                <w:left w:val="none" w:sz="0" w:space="0" w:color="auto"/>
                <w:bottom w:val="none" w:sz="0" w:space="0" w:color="auto"/>
                <w:right w:val="none" w:sz="0" w:space="0" w:color="auto"/>
              </w:divBdr>
              <w:divsChild>
                <w:div w:id="129132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434403">
              <w:marLeft w:val="0"/>
              <w:marRight w:val="0"/>
              <w:marTop w:val="0"/>
              <w:marBottom w:val="0"/>
              <w:divBdr>
                <w:top w:val="none" w:sz="0" w:space="0" w:color="auto"/>
                <w:left w:val="none" w:sz="0" w:space="0" w:color="auto"/>
                <w:bottom w:val="none" w:sz="0" w:space="0" w:color="auto"/>
                <w:right w:val="none" w:sz="0" w:space="0" w:color="auto"/>
              </w:divBdr>
            </w:div>
            <w:div w:id="512114152">
              <w:marLeft w:val="0"/>
              <w:marRight w:val="0"/>
              <w:marTop w:val="0"/>
              <w:marBottom w:val="0"/>
              <w:divBdr>
                <w:top w:val="none" w:sz="0" w:space="0" w:color="auto"/>
                <w:left w:val="none" w:sz="0" w:space="0" w:color="auto"/>
                <w:bottom w:val="none" w:sz="0" w:space="0" w:color="auto"/>
                <w:right w:val="none" w:sz="0" w:space="0" w:color="auto"/>
              </w:divBdr>
              <w:divsChild>
                <w:div w:id="191076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894033">
              <w:marLeft w:val="0"/>
              <w:marRight w:val="0"/>
              <w:marTop w:val="0"/>
              <w:marBottom w:val="0"/>
              <w:divBdr>
                <w:top w:val="none" w:sz="0" w:space="0" w:color="auto"/>
                <w:left w:val="none" w:sz="0" w:space="0" w:color="auto"/>
                <w:bottom w:val="none" w:sz="0" w:space="0" w:color="auto"/>
                <w:right w:val="none" w:sz="0" w:space="0" w:color="auto"/>
              </w:divBdr>
            </w:div>
            <w:div w:id="1986203892">
              <w:marLeft w:val="0"/>
              <w:marRight w:val="0"/>
              <w:marTop w:val="0"/>
              <w:marBottom w:val="0"/>
              <w:divBdr>
                <w:top w:val="none" w:sz="0" w:space="0" w:color="auto"/>
                <w:left w:val="none" w:sz="0" w:space="0" w:color="auto"/>
                <w:bottom w:val="none" w:sz="0" w:space="0" w:color="auto"/>
                <w:right w:val="none" w:sz="0" w:space="0" w:color="auto"/>
              </w:divBdr>
              <w:divsChild>
                <w:div w:id="167853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844702">
              <w:marLeft w:val="0"/>
              <w:marRight w:val="0"/>
              <w:marTop w:val="0"/>
              <w:marBottom w:val="0"/>
              <w:divBdr>
                <w:top w:val="none" w:sz="0" w:space="0" w:color="auto"/>
                <w:left w:val="none" w:sz="0" w:space="0" w:color="auto"/>
                <w:bottom w:val="none" w:sz="0" w:space="0" w:color="auto"/>
                <w:right w:val="none" w:sz="0" w:space="0" w:color="auto"/>
              </w:divBdr>
            </w:div>
            <w:div w:id="1590774081">
              <w:marLeft w:val="0"/>
              <w:marRight w:val="0"/>
              <w:marTop w:val="0"/>
              <w:marBottom w:val="0"/>
              <w:divBdr>
                <w:top w:val="none" w:sz="0" w:space="0" w:color="auto"/>
                <w:left w:val="none" w:sz="0" w:space="0" w:color="auto"/>
                <w:bottom w:val="none" w:sz="0" w:space="0" w:color="auto"/>
                <w:right w:val="none" w:sz="0" w:space="0" w:color="auto"/>
              </w:divBdr>
              <w:divsChild>
                <w:div w:id="9715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792084">
              <w:marLeft w:val="0"/>
              <w:marRight w:val="0"/>
              <w:marTop w:val="0"/>
              <w:marBottom w:val="0"/>
              <w:divBdr>
                <w:top w:val="none" w:sz="0" w:space="0" w:color="auto"/>
                <w:left w:val="none" w:sz="0" w:space="0" w:color="auto"/>
                <w:bottom w:val="none" w:sz="0" w:space="0" w:color="auto"/>
                <w:right w:val="none" w:sz="0" w:space="0" w:color="auto"/>
              </w:divBdr>
            </w:div>
            <w:div w:id="645938241">
              <w:marLeft w:val="0"/>
              <w:marRight w:val="0"/>
              <w:marTop w:val="0"/>
              <w:marBottom w:val="0"/>
              <w:divBdr>
                <w:top w:val="none" w:sz="0" w:space="0" w:color="auto"/>
                <w:left w:val="none" w:sz="0" w:space="0" w:color="auto"/>
                <w:bottom w:val="none" w:sz="0" w:space="0" w:color="auto"/>
                <w:right w:val="none" w:sz="0" w:space="0" w:color="auto"/>
              </w:divBdr>
              <w:divsChild>
                <w:div w:id="1451438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489342">
              <w:marLeft w:val="0"/>
              <w:marRight w:val="0"/>
              <w:marTop w:val="0"/>
              <w:marBottom w:val="0"/>
              <w:divBdr>
                <w:top w:val="none" w:sz="0" w:space="0" w:color="auto"/>
                <w:left w:val="none" w:sz="0" w:space="0" w:color="auto"/>
                <w:bottom w:val="none" w:sz="0" w:space="0" w:color="auto"/>
                <w:right w:val="none" w:sz="0" w:space="0" w:color="auto"/>
              </w:divBdr>
            </w:div>
            <w:div w:id="1063020460">
              <w:marLeft w:val="0"/>
              <w:marRight w:val="0"/>
              <w:marTop w:val="0"/>
              <w:marBottom w:val="0"/>
              <w:divBdr>
                <w:top w:val="none" w:sz="0" w:space="0" w:color="auto"/>
                <w:left w:val="none" w:sz="0" w:space="0" w:color="auto"/>
                <w:bottom w:val="none" w:sz="0" w:space="0" w:color="auto"/>
                <w:right w:val="none" w:sz="0" w:space="0" w:color="auto"/>
              </w:divBdr>
              <w:divsChild>
                <w:div w:id="172012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6820">
              <w:marLeft w:val="0"/>
              <w:marRight w:val="0"/>
              <w:marTop w:val="0"/>
              <w:marBottom w:val="0"/>
              <w:divBdr>
                <w:top w:val="none" w:sz="0" w:space="0" w:color="auto"/>
                <w:left w:val="none" w:sz="0" w:space="0" w:color="auto"/>
                <w:bottom w:val="none" w:sz="0" w:space="0" w:color="auto"/>
                <w:right w:val="none" w:sz="0" w:space="0" w:color="auto"/>
              </w:divBdr>
            </w:div>
            <w:div w:id="1093672396">
              <w:marLeft w:val="0"/>
              <w:marRight w:val="0"/>
              <w:marTop w:val="0"/>
              <w:marBottom w:val="0"/>
              <w:divBdr>
                <w:top w:val="none" w:sz="0" w:space="0" w:color="auto"/>
                <w:left w:val="none" w:sz="0" w:space="0" w:color="auto"/>
                <w:bottom w:val="none" w:sz="0" w:space="0" w:color="auto"/>
                <w:right w:val="none" w:sz="0" w:space="0" w:color="auto"/>
              </w:divBdr>
              <w:divsChild>
                <w:div w:id="167387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954226">
              <w:marLeft w:val="0"/>
              <w:marRight w:val="0"/>
              <w:marTop w:val="0"/>
              <w:marBottom w:val="0"/>
              <w:divBdr>
                <w:top w:val="none" w:sz="0" w:space="0" w:color="auto"/>
                <w:left w:val="none" w:sz="0" w:space="0" w:color="auto"/>
                <w:bottom w:val="none" w:sz="0" w:space="0" w:color="auto"/>
                <w:right w:val="none" w:sz="0" w:space="0" w:color="auto"/>
              </w:divBdr>
            </w:div>
            <w:div w:id="250551788">
              <w:marLeft w:val="0"/>
              <w:marRight w:val="0"/>
              <w:marTop w:val="0"/>
              <w:marBottom w:val="0"/>
              <w:divBdr>
                <w:top w:val="none" w:sz="0" w:space="0" w:color="auto"/>
                <w:left w:val="none" w:sz="0" w:space="0" w:color="auto"/>
                <w:bottom w:val="none" w:sz="0" w:space="0" w:color="auto"/>
                <w:right w:val="none" w:sz="0" w:space="0" w:color="auto"/>
              </w:divBdr>
              <w:divsChild>
                <w:div w:id="629628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604215">
              <w:marLeft w:val="0"/>
              <w:marRight w:val="0"/>
              <w:marTop w:val="0"/>
              <w:marBottom w:val="0"/>
              <w:divBdr>
                <w:top w:val="none" w:sz="0" w:space="0" w:color="auto"/>
                <w:left w:val="none" w:sz="0" w:space="0" w:color="auto"/>
                <w:bottom w:val="none" w:sz="0" w:space="0" w:color="auto"/>
                <w:right w:val="none" w:sz="0" w:space="0" w:color="auto"/>
              </w:divBdr>
            </w:div>
            <w:div w:id="478501170">
              <w:marLeft w:val="0"/>
              <w:marRight w:val="0"/>
              <w:marTop w:val="0"/>
              <w:marBottom w:val="0"/>
              <w:divBdr>
                <w:top w:val="none" w:sz="0" w:space="0" w:color="auto"/>
                <w:left w:val="none" w:sz="0" w:space="0" w:color="auto"/>
                <w:bottom w:val="none" w:sz="0" w:space="0" w:color="auto"/>
                <w:right w:val="none" w:sz="0" w:space="0" w:color="auto"/>
              </w:divBdr>
              <w:divsChild>
                <w:div w:id="77050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771315">
              <w:marLeft w:val="0"/>
              <w:marRight w:val="0"/>
              <w:marTop w:val="0"/>
              <w:marBottom w:val="0"/>
              <w:divBdr>
                <w:top w:val="none" w:sz="0" w:space="0" w:color="auto"/>
                <w:left w:val="none" w:sz="0" w:space="0" w:color="auto"/>
                <w:bottom w:val="none" w:sz="0" w:space="0" w:color="auto"/>
                <w:right w:val="none" w:sz="0" w:space="0" w:color="auto"/>
              </w:divBdr>
            </w:div>
            <w:div w:id="1448936716">
              <w:marLeft w:val="0"/>
              <w:marRight w:val="0"/>
              <w:marTop w:val="0"/>
              <w:marBottom w:val="0"/>
              <w:divBdr>
                <w:top w:val="none" w:sz="0" w:space="0" w:color="auto"/>
                <w:left w:val="none" w:sz="0" w:space="0" w:color="auto"/>
                <w:bottom w:val="none" w:sz="0" w:space="0" w:color="auto"/>
                <w:right w:val="none" w:sz="0" w:space="0" w:color="auto"/>
              </w:divBdr>
              <w:divsChild>
                <w:div w:id="1228807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642756">
              <w:marLeft w:val="0"/>
              <w:marRight w:val="0"/>
              <w:marTop w:val="0"/>
              <w:marBottom w:val="0"/>
              <w:divBdr>
                <w:top w:val="none" w:sz="0" w:space="0" w:color="auto"/>
                <w:left w:val="none" w:sz="0" w:space="0" w:color="auto"/>
                <w:bottom w:val="none" w:sz="0" w:space="0" w:color="auto"/>
                <w:right w:val="none" w:sz="0" w:space="0" w:color="auto"/>
              </w:divBdr>
            </w:div>
            <w:div w:id="1080366553">
              <w:marLeft w:val="0"/>
              <w:marRight w:val="0"/>
              <w:marTop w:val="0"/>
              <w:marBottom w:val="0"/>
              <w:divBdr>
                <w:top w:val="none" w:sz="0" w:space="0" w:color="auto"/>
                <w:left w:val="none" w:sz="0" w:space="0" w:color="auto"/>
                <w:bottom w:val="none" w:sz="0" w:space="0" w:color="auto"/>
                <w:right w:val="none" w:sz="0" w:space="0" w:color="auto"/>
              </w:divBdr>
              <w:divsChild>
                <w:div w:id="20035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831813">
              <w:marLeft w:val="0"/>
              <w:marRight w:val="0"/>
              <w:marTop w:val="0"/>
              <w:marBottom w:val="0"/>
              <w:divBdr>
                <w:top w:val="none" w:sz="0" w:space="0" w:color="auto"/>
                <w:left w:val="none" w:sz="0" w:space="0" w:color="auto"/>
                <w:bottom w:val="none" w:sz="0" w:space="0" w:color="auto"/>
                <w:right w:val="none" w:sz="0" w:space="0" w:color="auto"/>
              </w:divBdr>
            </w:div>
            <w:div w:id="138113427">
              <w:marLeft w:val="0"/>
              <w:marRight w:val="0"/>
              <w:marTop w:val="0"/>
              <w:marBottom w:val="0"/>
              <w:divBdr>
                <w:top w:val="none" w:sz="0" w:space="0" w:color="auto"/>
                <w:left w:val="none" w:sz="0" w:space="0" w:color="auto"/>
                <w:bottom w:val="none" w:sz="0" w:space="0" w:color="auto"/>
                <w:right w:val="none" w:sz="0" w:space="0" w:color="auto"/>
              </w:divBdr>
              <w:divsChild>
                <w:div w:id="85801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222942">
              <w:marLeft w:val="0"/>
              <w:marRight w:val="0"/>
              <w:marTop w:val="0"/>
              <w:marBottom w:val="0"/>
              <w:divBdr>
                <w:top w:val="none" w:sz="0" w:space="0" w:color="auto"/>
                <w:left w:val="none" w:sz="0" w:space="0" w:color="auto"/>
                <w:bottom w:val="none" w:sz="0" w:space="0" w:color="auto"/>
                <w:right w:val="none" w:sz="0" w:space="0" w:color="auto"/>
              </w:divBdr>
            </w:div>
            <w:div w:id="795484596">
              <w:marLeft w:val="0"/>
              <w:marRight w:val="0"/>
              <w:marTop w:val="0"/>
              <w:marBottom w:val="0"/>
              <w:divBdr>
                <w:top w:val="none" w:sz="0" w:space="0" w:color="auto"/>
                <w:left w:val="none" w:sz="0" w:space="0" w:color="auto"/>
                <w:bottom w:val="none" w:sz="0" w:space="0" w:color="auto"/>
                <w:right w:val="none" w:sz="0" w:space="0" w:color="auto"/>
              </w:divBdr>
              <w:divsChild>
                <w:div w:id="129533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63800">
              <w:marLeft w:val="0"/>
              <w:marRight w:val="0"/>
              <w:marTop w:val="0"/>
              <w:marBottom w:val="0"/>
              <w:divBdr>
                <w:top w:val="none" w:sz="0" w:space="0" w:color="auto"/>
                <w:left w:val="none" w:sz="0" w:space="0" w:color="auto"/>
                <w:bottom w:val="none" w:sz="0" w:space="0" w:color="auto"/>
                <w:right w:val="none" w:sz="0" w:space="0" w:color="auto"/>
              </w:divBdr>
            </w:div>
            <w:div w:id="1114402449">
              <w:marLeft w:val="0"/>
              <w:marRight w:val="0"/>
              <w:marTop w:val="0"/>
              <w:marBottom w:val="0"/>
              <w:divBdr>
                <w:top w:val="none" w:sz="0" w:space="0" w:color="auto"/>
                <w:left w:val="none" w:sz="0" w:space="0" w:color="auto"/>
                <w:bottom w:val="none" w:sz="0" w:space="0" w:color="auto"/>
                <w:right w:val="none" w:sz="0" w:space="0" w:color="auto"/>
              </w:divBdr>
              <w:divsChild>
                <w:div w:id="18240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011802">
              <w:marLeft w:val="0"/>
              <w:marRight w:val="0"/>
              <w:marTop w:val="0"/>
              <w:marBottom w:val="0"/>
              <w:divBdr>
                <w:top w:val="none" w:sz="0" w:space="0" w:color="auto"/>
                <w:left w:val="none" w:sz="0" w:space="0" w:color="auto"/>
                <w:bottom w:val="none" w:sz="0" w:space="0" w:color="auto"/>
                <w:right w:val="none" w:sz="0" w:space="0" w:color="auto"/>
              </w:divBdr>
            </w:div>
            <w:div w:id="822161128">
              <w:marLeft w:val="0"/>
              <w:marRight w:val="0"/>
              <w:marTop w:val="0"/>
              <w:marBottom w:val="0"/>
              <w:divBdr>
                <w:top w:val="none" w:sz="0" w:space="0" w:color="auto"/>
                <w:left w:val="none" w:sz="0" w:space="0" w:color="auto"/>
                <w:bottom w:val="none" w:sz="0" w:space="0" w:color="auto"/>
                <w:right w:val="none" w:sz="0" w:space="0" w:color="auto"/>
              </w:divBdr>
              <w:divsChild>
                <w:div w:id="1874271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6753">
              <w:marLeft w:val="0"/>
              <w:marRight w:val="0"/>
              <w:marTop w:val="0"/>
              <w:marBottom w:val="0"/>
              <w:divBdr>
                <w:top w:val="none" w:sz="0" w:space="0" w:color="auto"/>
                <w:left w:val="none" w:sz="0" w:space="0" w:color="auto"/>
                <w:bottom w:val="none" w:sz="0" w:space="0" w:color="auto"/>
                <w:right w:val="none" w:sz="0" w:space="0" w:color="auto"/>
              </w:divBdr>
            </w:div>
            <w:div w:id="921642093">
              <w:marLeft w:val="0"/>
              <w:marRight w:val="0"/>
              <w:marTop w:val="0"/>
              <w:marBottom w:val="0"/>
              <w:divBdr>
                <w:top w:val="none" w:sz="0" w:space="0" w:color="auto"/>
                <w:left w:val="none" w:sz="0" w:space="0" w:color="auto"/>
                <w:bottom w:val="none" w:sz="0" w:space="0" w:color="auto"/>
                <w:right w:val="none" w:sz="0" w:space="0" w:color="auto"/>
              </w:divBdr>
              <w:divsChild>
                <w:div w:id="139993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157581">
              <w:marLeft w:val="0"/>
              <w:marRight w:val="0"/>
              <w:marTop w:val="0"/>
              <w:marBottom w:val="0"/>
              <w:divBdr>
                <w:top w:val="none" w:sz="0" w:space="0" w:color="auto"/>
                <w:left w:val="none" w:sz="0" w:space="0" w:color="auto"/>
                <w:bottom w:val="none" w:sz="0" w:space="0" w:color="auto"/>
                <w:right w:val="none" w:sz="0" w:space="0" w:color="auto"/>
              </w:divBdr>
            </w:div>
            <w:div w:id="391277129">
              <w:marLeft w:val="0"/>
              <w:marRight w:val="0"/>
              <w:marTop w:val="0"/>
              <w:marBottom w:val="0"/>
              <w:divBdr>
                <w:top w:val="none" w:sz="0" w:space="0" w:color="auto"/>
                <w:left w:val="none" w:sz="0" w:space="0" w:color="auto"/>
                <w:bottom w:val="none" w:sz="0" w:space="0" w:color="auto"/>
                <w:right w:val="none" w:sz="0" w:space="0" w:color="auto"/>
              </w:divBdr>
              <w:divsChild>
                <w:div w:id="92630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2555857">
      <w:bodyDiv w:val="1"/>
      <w:marLeft w:val="0"/>
      <w:marRight w:val="0"/>
      <w:marTop w:val="0"/>
      <w:marBottom w:val="0"/>
      <w:divBdr>
        <w:top w:val="none" w:sz="0" w:space="0" w:color="auto"/>
        <w:left w:val="none" w:sz="0" w:space="0" w:color="auto"/>
        <w:bottom w:val="none" w:sz="0" w:space="0" w:color="auto"/>
        <w:right w:val="none" w:sz="0" w:space="0" w:color="auto"/>
      </w:divBdr>
      <w:divsChild>
        <w:div w:id="824735375">
          <w:marLeft w:val="0"/>
          <w:marRight w:val="0"/>
          <w:marTop w:val="0"/>
          <w:marBottom w:val="0"/>
          <w:divBdr>
            <w:top w:val="none" w:sz="0" w:space="0" w:color="auto"/>
            <w:left w:val="none" w:sz="0" w:space="0" w:color="auto"/>
            <w:bottom w:val="none" w:sz="0" w:space="0" w:color="auto"/>
            <w:right w:val="none" w:sz="0" w:space="0" w:color="auto"/>
          </w:divBdr>
          <w:divsChild>
            <w:div w:id="208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1586">
      <w:bodyDiv w:val="1"/>
      <w:marLeft w:val="0"/>
      <w:marRight w:val="0"/>
      <w:marTop w:val="0"/>
      <w:marBottom w:val="0"/>
      <w:divBdr>
        <w:top w:val="none" w:sz="0" w:space="0" w:color="auto"/>
        <w:left w:val="none" w:sz="0" w:space="0" w:color="auto"/>
        <w:bottom w:val="none" w:sz="0" w:space="0" w:color="auto"/>
        <w:right w:val="none" w:sz="0" w:space="0" w:color="auto"/>
      </w:divBdr>
      <w:divsChild>
        <w:div w:id="190413735">
          <w:marLeft w:val="0"/>
          <w:marRight w:val="0"/>
          <w:marTop w:val="0"/>
          <w:marBottom w:val="0"/>
          <w:divBdr>
            <w:top w:val="none" w:sz="0" w:space="0" w:color="auto"/>
            <w:left w:val="none" w:sz="0" w:space="0" w:color="auto"/>
            <w:bottom w:val="none" w:sz="0" w:space="0" w:color="auto"/>
            <w:right w:val="none" w:sz="0" w:space="0" w:color="auto"/>
          </w:divBdr>
        </w:div>
      </w:divsChild>
    </w:div>
    <w:div w:id="1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2141915049">
          <w:marLeft w:val="0"/>
          <w:marRight w:val="0"/>
          <w:marTop w:val="0"/>
          <w:marBottom w:val="0"/>
          <w:divBdr>
            <w:top w:val="none" w:sz="0" w:space="0" w:color="auto"/>
            <w:left w:val="none" w:sz="0" w:space="0" w:color="auto"/>
            <w:bottom w:val="none" w:sz="0" w:space="0" w:color="auto"/>
            <w:right w:val="none" w:sz="0" w:space="0" w:color="auto"/>
          </w:divBdr>
          <w:divsChild>
            <w:div w:id="734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0900">
      <w:bodyDiv w:val="1"/>
      <w:marLeft w:val="0"/>
      <w:marRight w:val="0"/>
      <w:marTop w:val="0"/>
      <w:marBottom w:val="0"/>
      <w:divBdr>
        <w:top w:val="none" w:sz="0" w:space="0" w:color="auto"/>
        <w:left w:val="none" w:sz="0" w:space="0" w:color="auto"/>
        <w:bottom w:val="none" w:sz="0" w:space="0" w:color="auto"/>
        <w:right w:val="none" w:sz="0" w:space="0" w:color="auto"/>
      </w:divBdr>
      <w:divsChild>
        <w:div w:id="1282612582">
          <w:marLeft w:val="0"/>
          <w:marRight w:val="0"/>
          <w:marTop w:val="0"/>
          <w:marBottom w:val="0"/>
          <w:divBdr>
            <w:top w:val="none" w:sz="0" w:space="0" w:color="auto"/>
            <w:left w:val="none" w:sz="0" w:space="0" w:color="auto"/>
            <w:bottom w:val="none" w:sz="0" w:space="0" w:color="auto"/>
            <w:right w:val="none" w:sz="0" w:space="0" w:color="auto"/>
          </w:divBdr>
          <w:divsChild>
            <w:div w:id="216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8692">
      <w:bodyDiv w:val="1"/>
      <w:marLeft w:val="0"/>
      <w:marRight w:val="0"/>
      <w:marTop w:val="0"/>
      <w:marBottom w:val="0"/>
      <w:divBdr>
        <w:top w:val="none" w:sz="0" w:space="0" w:color="auto"/>
        <w:left w:val="none" w:sz="0" w:space="0" w:color="auto"/>
        <w:bottom w:val="none" w:sz="0" w:space="0" w:color="auto"/>
        <w:right w:val="none" w:sz="0" w:space="0" w:color="auto"/>
      </w:divBdr>
      <w:divsChild>
        <w:div w:id="1663967837">
          <w:marLeft w:val="0"/>
          <w:marRight w:val="0"/>
          <w:marTop w:val="0"/>
          <w:marBottom w:val="0"/>
          <w:divBdr>
            <w:top w:val="none" w:sz="0" w:space="0" w:color="auto"/>
            <w:left w:val="none" w:sz="0" w:space="0" w:color="auto"/>
            <w:bottom w:val="none" w:sz="0" w:space="0" w:color="auto"/>
            <w:right w:val="none" w:sz="0" w:space="0" w:color="auto"/>
          </w:divBdr>
          <w:divsChild>
            <w:div w:id="3581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8514">
      <w:bodyDiv w:val="1"/>
      <w:marLeft w:val="0"/>
      <w:marRight w:val="0"/>
      <w:marTop w:val="0"/>
      <w:marBottom w:val="0"/>
      <w:divBdr>
        <w:top w:val="none" w:sz="0" w:space="0" w:color="auto"/>
        <w:left w:val="none" w:sz="0" w:space="0" w:color="auto"/>
        <w:bottom w:val="none" w:sz="0" w:space="0" w:color="auto"/>
        <w:right w:val="none" w:sz="0" w:space="0" w:color="auto"/>
      </w:divBdr>
      <w:divsChild>
        <w:div w:id="1128400082">
          <w:marLeft w:val="0"/>
          <w:marRight w:val="0"/>
          <w:marTop w:val="0"/>
          <w:marBottom w:val="0"/>
          <w:divBdr>
            <w:top w:val="none" w:sz="0" w:space="0" w:color="auto"/>
            <w:left w:val="none" w:sz="0" w:space="0" w:color="auto"/>
            <w:bottom w:val="none" w:sz="0" w:space="0" w:color="auto"/>
            <w:right w:val="none" w:sz="0" w:space="0" w:color="auto"/>
          </w:divBdr>
          <w:divsChild>
            <w:div w:id="17131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8868">
      <w:bodyDiv w:val="1"/>
      <w:marLeft w:val="0"/>
      <w:marRight w:val="0"/>
      <w:marTop w:val="0"/>
      <w:marBottom w:val="0"/>
      <w:divBdr>
        <w:top w:val="none" w:sz="0" w:space="0" w:color="auto"/>
        <w:left w:val="none" w:sz="0" w:space="0" w:color="auto"/>
        <w:bottom w:val="none" w:sz="0" w:space="0" w:color="auto"/>
        <w:right w:val="none" w:sz="0" w:space="0" w:color="auto"/>
      </w:divBdr>
      <w:divsChild>
        <w:div w:id="1512531551">
          <w:marLeft w:val="0"/>
          <w:marRight w:val="0"/>
          <w:marTop w:val="0"/>
          <w:marBottom w:val="0"/>
          <w:divBdr>
            <w:top w:val="none" w:sz="0" w:space="0" w:color="auto"/>
            <w:left w:val="none" w:sz="0" w:space="0" w:color="auto"/>
            <w:bottom w:val="none" w:sz="0" w:space="0" w:color="auto"/>
            <w:right w:val="none" w:sz="0" w:space="0" w:color="auto"/>
          </w:divBdr>
          <w:divsChild>
            <w:div w:id="12658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3932">
      <w:bodyDiv w:val="1"/>
      <w:marLeft w:val="0"/>
      <w:marRight w:val="0"/>
      <w:marTop w:val="0"/>
      <w:marBottom w:val="0"/>
      <w:divBdr>
        <w:top w:val="none" w:sz="0" w:space="0" w:color="auto"/>
        <w:left w:val="none" w:sz="0" w:space="0" w:color="auto"/>
        <w:bottom w:val="none" w:sz="0" w:space="0" w:color="auto"/>
        <w:right w:val="none" w:sz="0" w:space="0" w:color="auto"/>
      </w:divBdr>
      <w:divsChild>
        <w:div w:id="994844107">
          <w:marLeft w:val="0"/>
          <w:marRight w:val="0"/>
          <w:marTop w:val="0"/>
          <w:marBottom w:val="0"/>
          <w:divBdr>
            <w:top w:val="none" w:sz="0" w:space="0" w:color="auto"/>
            <w:left w:val="none" w:sz="0" w:space="0" w:color="auto"/>
            <w:bottom w:val="none" w:sz="0" w:space="0" w:color="auto"/>
            <w:right w:val="none" w:sz="0" w:space="0" w:color="auto"/>
          </w:divBdr>
          <w:divsChild>
            <w:div w:id="21012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947">
      <w:bodyDiv w:val="1"/>
      <w:marLeft w:val="0"/>
      <w:marRight w:val="0"/>
      <w:marTop w:val="0"/>
      <w:marBottom w:val="0"/>
      <w:divBdr>
        <w:top w:val="none" w:sz="0" w:space="0" w:color="auto"/>
        <w:left w:val="none" w:sz="0" w:space="0" w:color="auto"/>
        <w:bottom w:val="none" w:sz="0" w:space="0" w:color="auto"/>
        <w:right w:val="none" w:sz="0" w:space="0" w:color="auto"/>
      </w:divBdr>
      <w:divsChild>
        <w:div w:id="206188550">
          <w:marLeft w:val="0"/>
          <w:marRight w:val="0"/>
          <w:marTop w:val="0"/>
          <w:marBottom w:val="0"/>
          <w:divBdr>
            <w:top w:val="none" w:sz="0" w:space="0" w:color="auto"/>
            <w:left w:val="none" w:sz="0" w:space="0" w:color="auto"/>
            <w:bottom w:val="none" w:sz="0" w:space="0" w:color="auto"/>
            <w:right w:val="none" w:sz="0" w:space="0" w:color="auto"/>
          </w:divBdr>
          <w:divsChild>
            <w:div w:id="11248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8541">
      <w:bodyDiv w:val="1"/>
      <w:marLeft w:val="0"/>
      <w:marRight w:val="0"/>
      <w:marTop w:val="0"/>
      <w:marBottom w:val="0"/>
      <w:divBdr>
        <w:top w:val="none" w:sz="0" w:space="0" w:color="auto"/>
        <w:left w:val="none" w:sz="0" w:space="0" w:color="auto"/>
        <w:bottom w:val="none" w:sz="0" w:space="0" w:color="auto"/>
        <w:right w:val="none" w:sz="0" w:space="0" w:color="auto"/>
      </w:divBdr>
      <w:divsChild>
        <w:div w:id="268129486">
          <w:marLeft w:val="0"/>
          <w:marRight w:val="0"/>
          <w:marTop w:val="0"/>
          <w:marBottom w:val="0"/>
          <w:divBdr>
            <w:top w:val="none" w:sz="0" w:space="0" w:color="auto"/>
            <w:left w:val="none" w:sz="0" w:space="0" w:color="auto"/>
            <w:bottom w:val="none" w:sz="0" w:space="0" w:color="auto"/>
            <w:right w:val="none" w:sz="0" w:space="0" w:color="auto"/>
          </w:divBdr>
          <w:divsChild>
            <w:div w:id="1654136208">
              <w:marLeft w:val="0"/>
              <w:marRight w:val="0"/>
              <w:marTop w:val="0"/>
              <w:marBottom w:val="0"/>
              <w:divBdr>
                <w:top w:val="none" w:sz="0" w:space="0" w:color="auto"/>
                <w:left w:val="none" w:sz="0" w:space="0" w:color="auto"/>
                <w:bottom w:val="none" w:sz="0" w:space="0" w:color="auto"/>
                <w:right w:val="none" w:sz="0" w:space="0" w:color="auto"/>
              </w:divBdr>
            </w:div>
            <w:div w:id="35088719">
              <w:marLeft w:val="0"/>
              <w:marRight w:val="0"/>
              <w:marTop w:val="0"/>
              <w:marBottom w:val="0"/>
              <w:divBdr>
                <w:top w:val="none" w:sz="0" w:space="0" w:color="auto"/>
                <w:left w:val="none" w:sz="0" w:space="0" w:color="auto"/>
                <w:bottom w:val="none" w:sz="0" w:space="0" w:color="auto"/>
                <w:right w:val="none" w:sz="0" w:space="0" w:color="auto"/>
              </w:divBdr>
              <w:divsChild>
                <w:div w:id="1027295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43670">
              <w:marLeft w:val="0"/>
              <w:marRight w:val="0"/>
              <w:marTop w:val="0"/>
              <w:marBottom w:val="0"/>
              <w:divBdr>
                <w:top w:val="none" w:sz="0" w:space="0" w:color="auto"/>
                <w:left w:val="none" w:sz="0" w:space="0" w:color="auto"/>
                <w:bottom w:val="none" w:sz="0" w:space="0" w:color="auto"/>
                <w:right w:val="none" w:sz="0" w:space="0" w:color="auto"/>
              </w:divBdr>
            </w:div>
            <w:div w:id="435826805">
              <w:marLeft w:val="0"/>
              <w:marRight w:val="0"/>
              <w:marTop w:val="0"/>
              <w:marBottom w:val="0"/>
              <w:divBdr>
                <w:top w:val="none" w:sz="0" w:space="0" w:color="auto"/>
                <w:left w:val="none" w:sz="0" w:space="0" w:color="auto"/>
                <w:bottom w:val="none" w:sz="0" w:space="0" w:color="auto"/>
                <w:right w:val="none" w:sz="0" w:space="0" w:color="auto"/>
              </w:divBdr>
              <w:divsChild>
                <w:div w:id="188123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00124">
              <w:marLeft w:val="0"/>
              <w:marRight w:val="0"/>
              <w:marTop w:val="0"/>
              <w:marBottom w:val="0"/>
              <w:divBdr>
                <w:top w:val="none" w:sz="0" w:space="0" w:color="auto"/>
                <w:left w:val="none" w:sz="0" w:space="0" w:color="auto"/>
                <w:bottom w:val="none" w:sz="0" w:space="0" w:color="auto"/>
                <w:right w:val="none" w:sz="0" w:space="0" w:color="auto"/>
              </w:divBdr>
            </w:div>
            <w:div w:id="51076455">
              <w:marLeft w:val="0"/>
              <w:marRight w:val="0"/>
              <w:marTop w:val="0"/>
              <w:marBottom w:val="0"/>
              <w:divBdr>
                <w:top w:val="none" w:sz="0" w:space="0" w:color="auto"/>
                <w:left w:val="none" w:sz="0" w:space="0" w:color="auto"/>
                <w:bottom w:val="none" w:sz="0" w:space="0" w:color="auto"/>
                <w:right w:val="none" w:sz="0" w:space="0" w:color="auto"/>
              </w:divBdr>
              <w:divsChild>
                <w:div w:id="98258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38167">
              <w:marLeft w:val="0"/>
              <w:marRight w:val="0"/>
              <w:marTop w:val="0"/>
              <w:marBottom w:val="0"/>
              <w:divBdr>
                <w:top w:val="none" w:sz="0" w:space="0" w:color="auto"/>
                <w:left w:val="none" w:sz="0" w:space="0" w:color="auto"/>
                <w:bottom w:val="none" w:sz="0" w:space="0" w:color="auto"/>
                <w:right w:val="none" w:sz="0" w:space="0" w:color="auto"/>
              </w:divBdr>
            </w:div>
            <w:div w:id="2035574849">
              <w:marLeft w:val="0"/>
              <w:marRight w:val="0"/>
              <w:marTop w:val="0"/>
              <w:marBottom w:val="0"/>
              <w:divBdr>
                <w:top w:val="none" w:sz="0" w:space="0" w:color="auto"/>
                <w:left w:val="none" w:sz="0" w:space="0" w:color="auto"/>
                <w:bottom w:val="none" w:sz="0" w:space="0" w:color="auto"/>
                <w:right w:val="none" w:sz="0" w:space="0" w:color="auto"/>
              </w:divBdr>
              <w:divsChild>
                <w:div w:id="82046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658434">
              <w:marLeft w:val="0"/>
              <w:marRight w:val="0"/>
              <w:marTop w:val="0"/>
              <w:marBottom w:val="0"/>
              <w:divBdr>
                <w:top w:val="none" w:sz="0" w:space="0" w:color="auto"/>
                <w:left w:val="none" w:sz="0" w:space="0" w:color="auto"/>
                <w:bottom w:val="none" w:sz="0" w:space="0" w:color="auto"/>
                <w:right w:val="none" w:sz="0" w:space="0" w:color="auto"/>
              </w:divBdr>
            </w:div>
            <w:div w:id="1598512969">
              <w:marLeft w:val="0"/>
              <w:marRight w:val="0"/>
              <w:marTop w:val="0"/>
              <w:marBottom w:val="0"/>
              <w:divBdr>
                <w:top w:val="none" w:sz="0" w:space="0" w:color="auto"/>
                <w:left w:val="none" w:sz="0" w:space="0" w:color="auto"/>
                <w:bottom w:val="none" w:sz="0" w:space="0" w:color="auto"/>
                <w:right w:val="none" w:sz="0" w:space="0" w:color="auto"/>
              </w:divBdr>
              <w:divsChild>
                <w:div w:id="1473208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4608659">
              <w:marLeft w:val="0"/>
              <w:marRight w:val="0"/>
              <w:marTop w:val="0"/>
              <w:marBottom w:val="0"/>
              <w:divBdr>
                <w:top w:val="none" w:sz="0" w:space="0" w:color="auto"/>
                <w:left w:val="none" w:sz="0" w:space="0" w:color="auto"/>
                <w:bottom w:val="none" w:sz="0" w:space="0" w:color="auto"/>
                <w:right w:val="none" w:sz="0" w:space="0" w:color="auto"/>
              </w:divBdr>
            </w:div>
            <w:div w:id="1970012527">
              <w:marLeft w:val="0"/>
              <w:marRight w:val="0"/>
              <w:marTop w:val="0"/>
              <w:marBottom w:val="0"/>
              <w:divBdr>
                <w:top w:val="none" w:sz="0" w:space="0" w:color="auto"/>
                <w:left w:val="none" w:sz="0" w:space="0" w:color="auto"/>
                <w:bottom w:val="none" w:sz="0" w:space="0" w:color="auto"/>
                <w:right w:val="none" w:sz="0" w:space="0" w:color="auto"/>
              </w:divBdr>
              <w:divsChild>
                <w:div w:id="5401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2047370">
      <w:bodyDiv w:val="1"/>
      <w:marLeft w:val="0"/>
      <w:marRight w:val="0"/>
      <w:marTop w:val="0"/>
      <w:marBottom w:val="0"/>
      <w:divBdr>
        <w:top w:val="none" w:sz="0" w:space="0" w:color="auto"/>
        <w:left w:val="none" w:sz="0" w:space="0" w:color="auto"/>
        <w:bottom w:val="none" w:sz="0" w:space="0" w:color="auto"/>
        <w:right w:val="none" w:sz="0" w:space="0" w:color="auto"/>
      </w:divBdr>
      <w:divsChild>
        <w:div w:id="2106533637">
          <w:marLeft w:val="0"/>
          <w:marRight w:val="0"/>
          <w:marTop w:val="0"/>
          <w:marBottom w:val="0"/>
          <w:divBdr>
            <w:top w:val="none" w:sz="0" w:space="0" w:color="auto"/>
            <w:left w:val="none" w:sz="0" w:space="0" w:color="auto"/>
            <w:bottom w:val="none" w:sz="0" w:space="0" w:color="auto"/>
            <w:right w:val="none" w:sz="0" w:space="0" w:color="auto"/>
          </w:divBdr>
          <w:divsChild>
            <w:div w:id="9167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8756">
      <w:bodyDiv w:val="1"/>
      <w:marLeft w:val="0"/>
      <w:marRight w:val="0"/>
      <w:marTop w:val="0"/>
      <w:marBottom w:val="0"/>
      <w:divBdr>
        <w:top w:val="none" w:sz="0" w:space="0" w:color="auto"/>
        <w:left w:val="none" w:sz="0" w:space="0" w:color="auto"/>
        <w:bottom w:val="none" w:sz="0" w:space="0" w:color="auto"/>
        <w:right w:val="none" w:sz="0" w:space="0" w:color="auto"/>
      </w:divBdr>
      <w:divsChild>
        <w:div w:id="491144353">
          <w:marLeft w:val="0"/>
          <w:marRight w:val="0"/>
          <w:marTop w:val="0"/>
          <w:marBottom w:val="0"/>
          <w:divBdr>
            <w:top w:val="none" w:sz="0" w:space="0" w:color="auto"/>
            <w:left w:val="none" w:sz="0" w:space="0" w:color="auto"/>
            <w:bottom w:val="none" w:sz="0" w:space="0" w:color="auto"/>
            <w:right w:val="none" w:sz="0" w:space="0" w:color="auto"/>
          </w:divBdr>
          <w:divsChild>
            <w:div w:id="30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6330">
      <w:bodyDiv w:val="1"/>
      <w:marLeft w:val="0"/>
      <w:marRight w:val="0"/>
      <w:marTop w:val="0"/>
      <w:marBottom w:val="0"/>
      <w:divBdr>
        <w:top w:val="none" w:sz="0" w:space="0" w:color="auto"/>
        <w:left w:val="none" w:sz="0" w:space="0" w:color="auto"/>
        <w:bottom w:val="none" w:sz="0" w:space="0" w:color="auto"/>
        <w:right w:val="none" w:sz="0" w:space="0" w:color="auto"/>
      </w:divBdr>
      <w:divsChild>
        <w:div w:id="2090037079">
          <w:marLeft w:val="0"/>
          <w:marRight w:val="0"/>
          <w:marTop w:val="0"/>
          <w:marBottom w:val="0"/>
          <w:divBdr>
            <w:top w:val="none" w:sz="0" w:space="0" w:color="auto"/>
            <w:left w:val="none" w:sz="0" w:space="0" w:color="auto"/>
            <w:bottom w:val="none" w:sz="0" w:space="0" w:color="auto"/>
            <w:right w:val="none" w:sz="0" w:space="0" w:color="auto"/>
          </w:divBdr>
          <w:divsChild>
            <w:div w:id="37248604">
              <w:marLeft w:val="0"/>
              <w:marRight w:val="0"/>
              <w:marTop w:val="0"/>
              <w:marBottom w:val="0"/>
              <w:divBdr>
                <w:top w:val="none" w:sz="0" w:space="0" w:color="auto"/>
                <w:left w:val="none" w:sz="0" w:space="0" w:color="auto"/>
                <w:bottom w:val="none" w:sz="0" w:space="0" w:color="auto"/>
                <w:right w:val="none" w:sz="0" w:space="0" w:color="auto"/>
              </w:divBdr>
            </w:div>
            <w:div w:id="65691447">
              <w:marLeft w:val="0"/>
              <w:marRight w:val="0"/>
              <w:marTop w:val="0"/>
              <w:marBottom w:val="0"/>
              <w:divBdr>
                <w:top w:val="none" w:sz="0" w:space="0" w:color="auto"/>
                <w:left w:val="none" w:sz="0" w:space="0" w:color="auto"/>
                <w:bottom w:val="none" w:sz="0" w:space="0" w:color="auto"/>
                <w:right w:val="none" w:sz="0" w:space="0" w:color="auto"/>
              </w:divBdr>
              <w:divsChild>
                <w:div w:id="8966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69778">
              <w:marLeft w:val="0"/>
              <w:marRight w:val="0"/>
              <w:marTop w:val="0"/>
              <w:marBottom w:val="0"/>
              <w:divBdr>
                <w:top w:val="none" w:sz="0" w:space="0" w:color="auto"/>
                <w:left w:val="none" w:sz="0" w:space="0" w:color="auto"/>
                <w:bottom w:val="none" w:sz="0" w:space="0" w:color="auto"/>
                <w:right w:val="none" w:sz="0" w:space="0" w:color="auto"/>
              </w:divBdr>
            </w:div>
            <w:div w:id="190143950">
              <w:marLeft w:val="0"/>
              <w:marRight w:val="0"/>
              <w:marTop w:val="0"/>
              <w:marBottom w:val="0"/>
              <w:divBdr>
                <w:top w:val="none" w:sz="0" w:space="0" w:color="auto"/>
                <w:left w:val="none" w:sz="0" w:space="0" w:color="auto"/>
                <w:bottom w:val="none" w:sz="0" w:space="0" w:color="auto"/>
                <w:right w:val="none" w:sz="0" w:space="0" w:color="auto"/>
              </w:divBdr>
              <w:divsChild>
                <w:div w:id="53912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244108">
              <w:marLeft w:val="0"/>
              <w:marRight w:val="0"/>
              <w:marTop w:val="0"/>
              <w:marBottom w:val="0"/>
              <w:divBdr>
                <w:top w:val="none" w:sz="0" w:space="0" w:color="auto"/>
                <w:left w:val="none" w:sz="0" w:space="0" w:color="auto"/>
                <w:bottom w:val="none" w:sz="0" w:space="0" w:color="auto"/>
                <w:right w:val="none" w:sz="0" w:space="0" w:color="auto"/>
              </w:divBdr>
              <w:divsChild>
                <w:div w:id="1405302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240539">
              <w:marLeft w:val="0"/>
              <w:marRight w:val="0"/>
              <w:marTop w:val="0"/>
              <w:marBottom w:val="0"/>
              <w:divBdr>
                <w:top w:val="none" w:sz="0" w:space="0" w:color="auto"/>
                <w:left w:val="none" w:sz="0" w:space="0" w:color="auto"/>
                <w:bottom w:val="none" w:sz="0" w:space="0" w:color="auto"/>
                <w:right w:val="none" w:sz="0" w:space="0" w:color="auto"/>
              </w:divBdr>
              <w:divsChild>
                <w:div w:id="200062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078749">
              <w:marLeft w:val="0"/>
              <w:marRight w:val="0"/>
              <w:marTop w:val="0"/>
              <w:marBottom w:val="0"/>
              <w:divBdr>
                <w:top w:val="none" w:sz="0" w:space="0" w:color="auto"/>
                <w:left w:val="none" w:sz="0" w:space="0" w:color="auto"/>
                <w:bottom w:val="none" w:sz="0" w:space="0" w:color="auto"/>
                <w:right w:val="none" w:sz="0" w:space="0" w:color="auto"/>
              </w:divBdr>
              <w:divsChild>
                <w:div w:id="47934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628195">
              <w:marLeft w:val="0"/>
              <w:marRight w:val="0"/>
              <w:marTop w:val="0"/>
              <w:marBottom w:val="0"/>
              <w:divBdr>
                <w:top w:val="none" w:sz="0" w:space="0" w:color="auto"/>
                <w:left w:val="none" w:sz="0" w:space="0" w:color="auto"/>
                <w:bottom w:val="none" w:sz="0" w:space="0" w:color="auto"/>
                <w:right w:val="none" w:sz="0" w:space="0" w:color="auto"/>
              </w:divBdr>
            </w:div>
            <w:div w:id="403574361">
              <w:marLeft w:val="0"/>
              <w:marRight w:val="0"/>
              <w:marTop w:val="0"/>
              <w:marBottom w:val="0"/>
              <w:divBdr>
                <w:top w:val="none" w:sz="0" w:space="0" w:color="auto"/>
                <w:left w:val="none" w:sz="0" w:space="0" w:color="auto"/>
                <w:bottom w:val="none" w:sz="0" w:space="0" w:color="auto"/>
                <w:right w:val="none" w:sz="0" w:space="0" w:color="auto"/>
              </w:divBdr>
              <w:divsChild>
                <w:div w:id="80531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1758">
              <w:marLeft w:val="0"/>
              <w:marRight w:val="0"/>
              <w:marTop w:val="0"/>
              <w:marBottom w:val="0"/>
              <w:divBdr>
                <w:top w:val="none" w:sz="0" w:space="0" w:color="auto"/>
                <w:left w:val="none" w:sz="0" w:space="0" w:color="auto"/>
                <w:bottom w:val="none" w:sz="0" w:space="0" w:color="auto"/>
                <w:right w:val="none" w:sz="0" w:space="0" w:color="auto"/>
              </w:divBdr>
              <w:divsChild>
                <w:div w:id="90734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304733">
              <w:marLeft w:val="0"/>
              <w:marRight w:val="0"/>
              <w:marTop w:val="0"/>
              <w:marBottom w:val="0"/>
              <w:divBdr>
                <w:top w:val="none" w:sz="0" w:space="0" w:color="auto"/>
                <w:left w:val="none" w:sz="0" w:space="0" w:color="auto"/>
                <w:bottom w:val="none" w:sz="0" w:space="0" w:color="auto"/>
                <w:right w:val="none" w:sz="0" w:space="0" w:color="auto"/>
              </w:divBdr>
            </w:div>
            <w:div w:id="514076842">
              <w:marLeft w:val="0"/>
              <w:marRight w:val="0"/>
              <w:marTop w:val="0"/>
              <w:marBottom w:val="0"/>
              <w:divBdr>
                <w:top w:val="none" w:sz="0" w:space="0" w:color="auto"/>
                <w:left w:val="none" w:sz="0" w:space="0" w:color="auto"/>
                <w:bottom w:val="none" w:sz="0" w:space="0" w:color="auto"/>
                <w:right w:val="none" w:sz="0" w:space="0" w:color="auto"/>
              </w:divBdr>
              <w:divsChild>
                <w:div w:id="128241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226676">
              <w:marLeft w:val="0"/>
              <w:marRight w:val="0"/>
              <w:marTop w:val="0"/>
              <w:marBottom w:val="0"/>
              <w:divBdr>
                <w:top w:val="none" w:sz="0" w:space="0" w:color="auto"/>
                <w:left w:val="none" w:sz="0" w:space="0" w:color="auto"/>
                <w:bottom w:val="none" w:sz="0" w:space="0" w:color="auto"/>
                <w:right w:val="none" w:sz="0" w:space="0" w:color="auto"/>
              </w:divBdr>
              <w:divsChild>
                <w:div w:id="604456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548990">
              <w:marLeft w:val="0"/>
              <w:marRight w:val="0"/>
              <w:marTop w:val="0"/>
              <w:marBottom w:val="0"/>
              <w:divBdr>
                <w:top w:val="none" w:sz="0" w:space="0" w:color="auto"/>
                <w:left w:val="none" w:sz="0" w:space="0" w:color="auto"/>
                <w:bottom w:val="none" w:sz="0" w:space="0" w:color="auto"/>
                <w:right w:val="none" w:sz="0" w:space="0" w:color="auto"/>
              </w:divBdr>
            </w:div>
            <w:div w:id="729885429">
              <w:marLeft w:val="0"/>
              <w:marRight w:val="0"/>
              <w:marTop w:val="0"/>
              <w:marBottom w:val="0"/>
              <w:divBdr>
                <w:top w:val="none" w:sz="0" w:space="0" w:color="auto"/>
                <w:left w:val="none" w:sz="0" w:space="0" w:color="auto"/>
                <w:bottom w:val="none" w:sz="0" w:space="0" w:color="auto"/>
                <w:right w:val="none" w:sz="0" w:space="0" w:color="auto"/>
              </w:divBdr>
              <w:divsChild>
                <w:div w:id="18147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966219">
              <w:marLeft w:val="0"/>
              <w:marRight w:val="0"/>
              <w:marTop w:val="0"/>
              <w:marBottom w:val="0"/>
              <w:divBdr>
                <w:top w:val="none" w:sz="0" w:space="0" w:color="auto"/>
                <w:left w:val="none" w:sz="0" w:space="0" w:color="auto"/>
                <w:bottom w:val="none" w:sz="0" w:space="0" w:color="auto"/>
                <w:right w:val="none" w:sz="0" w:space="0" w:color="auto"/>
              </w:divBdr>
              <w:divsChild>
                <w:div w:id="91948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305582">
              <w:marLeft w:val="0"/>
              <w:marRight w:val="0"/>
              <w:marTop w:val="0"/>
              <w:marBottom w:val="0"/>
              <w:divBdr>
                <w:top w:val="none" w:sz="0" w:space="0" w:color="auto"/>
                <w:left w:val="none" w:sz="0" w:space="0" w:color="auto"/>
                <w:bottom w:val="none" w:sz="0" w:space="0" w:color="auto"/>
                <w:right w:val="none" w:sz="0" w:space="0" w:color="auto"/>
              </w:divBdr>
            </w:div>
            <w:div w:id="760757331">
              <w:marLeft w:val="0"/>
              <w:marRight w:val="0"/>
              <w:marTop w:val="0"/>
              <w:marBottom w:val="0"/>
              <w:divBdr>
                <w:top w:val="none" w:sz="0" w:space="0" w:color="auto"/>
                <w:left w:val="none" w:sz="0" w:space="0" w:color="auto"/>
                <w:bottom w:val="none" w:sz="0" w:space="0" w:color="auto"/>
                <w:right w:val="none" w:sz="0" w:space="0" w:color="auto"/>
              </w:divBdr>
              <w:divsChild>
                <w:div w:id="493379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357876">
              <w:marLeft w:val="0"/>
              <w:marRight w:val="0"/>
              <w:marTop w:val="0"/>
              <w:marBottom w:val="0"/>
              <w:divBdr>
                <w:top w:val="none" w:sz="0" w:space="0" w:color="auto"/>
                <w:left w:val="none" w:sz="0" w:space="0" w:color="auto"/>
                <w:bottom w:val="none" w:sz="0" w:space="0" w:color="auto"/>
                <w:right w:val="none" w:sz="0" w:space="0" w:color="auto"/>
              </w:divBdr>
            </w:div>
            <w:div w:id="876241566">
              <w:marLeft w:val="0"/>
              <w:marRight w:val="0"/>
              <w:marTop w:val="0"/>
              <w:marBottom w:val="0"/>
              <w:divBdr>
                <w:top w:val="none" w:sz="0" w:space="0" w:color="auto"/>
                <w:left w:val="none" w:sz="0" w:space="0" w:color="auto"/>
                <w:bottom w:val="none" w:sz="0" w:space="0" w:color="auto"/>
                <w:right w:val="none" w:sz="0" w:space="0" w:color="auto"/>
              </w:divBdr>
              <w:divsChild>
                <w:div w:id="14648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574505">
              <w:marLeft w:val="0"/>
              <w:marRight w:val="0"/>
              <w:marTop w:val="0"/>
              <w:marBottom w:val="0"/>
              <w:divBdr>
                <w:top w:val="none" w:sz="0" w:space="0" w:color="auto"/>
                <w:left w:val="none" w:sz="0" w:space="0" w:color="auto"/>
                <w:bottom w:val="none" w:sz="0" w:space="0" w:color="auto"/>
                <w:right w:val="none" w:sz="0" w:space="0" w:color="auto"/>
              </w:divBdr>
              <w:divsChild>
                <w:div w:id="36595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117269">
              <w:marLeft w:val="0"/>
              <w:marRight w:val="0"/>
              <w:marTop w:val="0"/>
              <w:marBottom w:val="0"/>
              <w:divBdr>
                <w:top w:val="none" w:sz="0" w:space="0" w:color="auto"/>
                <w:left w:val="none" w:sz="0" w:space="0" w:color="auto"/>
                <w:bottom w:val="none" w:sz="0" w:space="0" w:color="auto"/>
                <w:right w:val="none" w:sz="0" w:space="0" w:color="auto"/>
              </w:divBdr>
            </w:div>
            <w:div w:id="1006790459">
              <w:marLeft w:val="0"/>
              <w:marRight w:val="0"/>
              <w:marTop w:val="0"/>
              <w:marBottom w:val="0"/>
              <w:divBdr>
                <w:top w:val="none" w:sz="0" w:space="0" w:color="auto"/>
                <w:left w:val="none" w:sz="0" w:space="0" w:color="auto"/>
                <w:bottom w:val="none" w:sz="0" w:space="0" w:color="auto"/>
                <w:right w:val="none" w:sz="0" w:space="0" w:color="auto"/>
              </w:divBdr>
              <w:divsChild>
                <w:div w:id="1664357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873698">
              <w:marLeft w:val="0"/>
              <w:marRight w:val="0"/>
              <w:marTop w:val="0"/>
              <w:marBottom w:val="0"/>
              <w:divBdr>
                <w:top w:val="none" w:sz="0" w:space="0" w:color="auto"/>
                <w:left w:val="none" w:sz="0" w:space="0" w:color="auto"/>
                <w:bottom w:val="none" w:sz="0" w:space="0" w:color="auto"/>
                <w:right w:val="none" w:sz="0" w:space="0" w:color="auto"/>
              </w:divBdr>
            </w:div>
            <w:div w:id="1088890886">
              <w:marLeft w:val="0"/>
              <w:marRight w:val="0"/>
              <w:marTop w:val="0"/>
              <w:marBottom w:val="0"/>
              <w:divBdr>
                <w:top w:val="none" w:sz="0" w:space="0" w:color="auto"/>
                <w:left w:val="none" w:sz="0" w:space="0" w:color="auto"/>
                <w:bottom w:val="none" w:sz="0" w:space="0" w:color="auto"/>
                <w:right w:val="none" w:sz="0" w:space="0" w:color="auto"/>
              </w:divBdr>
              <w:divsChild>
                <w:div w:id="660545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5872">
              <w:marLeft w:val="0"/>
              <w:marRight w:val="0"/>
              <w:marTop w:val="0"/>
              <w:marBottom w:val="0"/>
              <w:divBdr>
                <w:top w:val="none" w:sz="0" w:space="0" w:color="auto"/>
                <w:left w:val="none" w:sz="0" w:space="0" w:color="auto"/>
                <w:bottom w:val="none" w:sz="0" w:space="0" w:color="auto"/>
                <w:right w:val="none" w:sz="0" w:space="0" w:color="auto"/>
              </w:divBdr>
              <w:divsChild>
                <w:div w:id="31183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914849">
              <w:marLeft w:val="0"/>
              <w:marRight w:val="0"/>
              <w:marTop w:val="0"/>
              <w:marBottom w:val="0"/>
              <w:divBdr>
                <w:top w:val="none" w:sz="0" w:space="0" w:color="auto"/>
                <w:left w:val="none" w:sz="0" w:space="0" w:color="auto"/>
                <w:bottom w:val="none" w:sz="0" w:space="0" w:color="auto"/>
                <w:right w:val="none" w:sz="0" w:space="0" w:color="auto"/>
              </w:divBdr>
            </w:div>
            <w:div w:id="1130393943">
              <w:marLeft w:val="0"/>
              <w:marRight w:val="0"/>
              <w:marTop w:val="0"/>
              <w:marBottom w:val="0"/>
              <w:divBdr>
                <w:top w:val="none" w:sz="0" w:space="0" w:color="auto"/>
                <w:left w:val="none" w:sz="0" w:space="0" w:color="auto"/>
                <w:bottom w:val="none" w:sz="0" w:space="0" w:color="auto"/>
                <w:right w:val="none" w:sz="0" w:space="0" w:color="auto"/>
              </w:divBdr>
            </w:div>
            <w:div w:id="1154371427">
              <w:marLeft w:val="0"/>
              <w:marRight w:val="0"/>
              <w:marTop w:val="0"/>
              <w:marBottom w:val="0"/>
              <w:divBdr>
                <w:top w:val="none" w:sz="0" w:space="0" w:color="auto"/>
                <w:left w:val="none" w:sz="0" w:space="0" w:color="auto"/>
                <w:bottom w:val="none" w:sz="0" w:space="0" w:color="auto"/>
                <w:right w:val="none" w:sz="0" w:space="0" w:color="auto"/>
              </w:divBdr>
              <w:divsChild>
                <w:div w:id="56911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649831">
              <w:marLeft w:val="0"/>
              <w:marRight w:val="0"/>
              <w:marTop w:val="0"/>
              <w:marBottom w:val="0"/>
              <w:divBdr>
                <w:top w:val="none" w:sz="0" w:space="0" w:color="auto"/>
                <w:left w:val="none" w:sz="0" w:space="0" w:color="auto"/>
                <w:bottom w:val="none" w:sz="0" w:space="0" w:color="auto"/>
                <w:right w:val="none" w:sz="0" w:space="0" w:color="auto"/>
              </w:divBdr>
            </w:div>
            <w:div w:id="1158501845">
              <w:marLeft w:val="0"/>
              <w:marRight w:val="0"/>
              <w:marTop w:val="0"/>
              <w:marBottom w:val="0"/>
              <w:divBdr>
                <w:top w:val="none" w:sz="0" w:space="0" w:color="auto"/>
                <w:left w:val="none" w:sz="0" w:space="0" w:color="auto"/>
                <w:bottom w:val="none" w:sz="0" w:space="0" w:color="auto"/>
                <w:right w:val="none" w:sz="0" w:space="0" w:color="auto"/>
              </w:divBdr>
            </w:div>
            <w:div w:id="1179809878">
              <w:marLeft w:val="0"/>
              <w:marRight w:val="0"/>
              <w:marTop w:val="0"/>
              <w:marBottom w:val="0"/>
              <w:divBdr>
                <w:top w:val="none" w:sz="0" w:space="0" w:color="auto"/>
                <w:left w:val="none" w:sz="0" w:space="0" w:color="auto"/>
                <w:bottom w:val="none" w:sz="0" w:space="0" w:color="auto"/>
                <w:right w:val="none" w:sz="0" w:space="0" w:color="auto"/>
              </w:divBdr>
              <w:divsChild>
                <w:div w:id="205333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939369">
              <w:marLeft w:val="0"/>
              <w:marRight w:val="0"/>
              <w:marTop w:val="0"/>
              <w:marBottom w:val="0"/>
              <w:divBdr>
                <w:top w:val="none" w:sz="0" w:space="0" w:color="auto"/>
                <w:left w:val="none" w:sz="0" w:space="0" w:color="auto"/>
                <w:bottom w:val="none" w:sz="0" w:space="0" w:color="auto"/>
                <w:right w:val="none" w:sz="0" w:space="0" w:color="auto"/>
              </w:divBdr>
              <w:divsChild>
                <w:div w:id="414787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962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72692">
              <w:marLeft w:val="0"/>
              <w:marRight w:val="0"/>
              <w:marTop w:val="0"/>
              <w:marBottom w:val="0"/>
              <w:divBdr>
                <w:top w:val="none" w:sz="0" w:space="0" w:color="auto"/>
                <w:left w:val="none" w:sz="0" w:space="0" w:color="auto"/>
                <w:bottom w:val="none" w:sz="0" w:space="0" w:color="auto"/>
                <w:right w:val="none" w:sz="0" w:space="0" w:color="auto"/>
              </w:divBdr>
            </w:div>
            <w:div w:id="1276908542">
              <w:marLeft w:val="0"/>
              <w:marRight w:val="0"/>
              <w:marTop w:val="0"/>
              <w:marBottom w:val="0"/>
              <w:divBdr>
                <w:top w:val="none" w:sz="0" w:space="0" w:color="auto"/>
                <w:left w:val="none" w:sz="0" w:space="0" w:color="auto"/>
                <w:bottom w:val="none" w:sz="0" w:space="0" w:color="auto"/>
                <w:right w:val="none" w:sz="0" w:space="0" w:color="auto"/>
              </w:divBdr>
            </w:div>
            <w:div w:id="1286811401">
              <w:marLeft w:val="0"/>
              <w:marRight w:val="0"/>
              <w:marTop w:val="0"/>
              <w:marBottom w:val="0"/>
              <w:divBdr>
                <w:top w:val="none" w:sz="0" w:space="0" w:color="auto"/>
                <w:left w:val="none" w:sz="0" w:space="0" w:color="auto"/>
                <w:bottom w:val="none" w:sz="0" w:space="0" w:color="auto"/>
                <w:right w:val="none" w:sz="0" w:space="0" w:color="auto"/>
              </w:divBdr>
            </w:div>
            <w:div w:id="1313295783">
              <w:marLeft w:val="0"/>
              <w:marRight w:val="0"/>
              <w:marTop w:val="0"/>
              <w:marBottom w:val="0"/>
              <w:divBdr>
                <w:top w:val="none" w:sz="0" w:space="0" w:color="auto"/>
                <w:left w:val="none" w:sz="0" w:space="0" w:color="auto"/>
                <w:bottom w:val="none" w:sz="0" w:space="0" w:color="auto"/>
                <w:right w:val="none" w:sz="0" w:space="0" w:color="auto"/>
              </w:divBdr>
              <w:divsChild>
                <w:div w:id="163513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644228">
              <w:marLeft w:val="0"/>
              <w:marRight w:val="0"/>
              <w:marTop w:val="0"/>
              <w:marBottom w:val="0"/>
              <w:divBdr>
                <w:top w:val="none" w:sz="0" w:space="0" w:color="auto"/>
                <w:left w:val="none" w:sz="0" w:space="0" w:color="auto"/>
                <w:bottom w:val="none" w:sz="0" w:space="0" w:color="auto"/>
                <w:right w:val="none" w:sz="0" w:space="0" w:color="auto"/>
              </w:divBdr>
            </w:div>
            <w:div w:id="1330599350">
              <w:marLeft w:val="0"/>
              <w:marRight w:val="0"/>
              <w:marTop w:val="0"/>
              <w:marBottom w:val="0"/>
              <w:divBdr>
                <w:top w:val="none" w:sz="0" w:space="0" w:color="auto"/>
                <w:left w:val="none" w:sz="0" w:space="0" w:color="auto"/>
                <w:bottom w:val="none" w:sz="0" w:space="0" w:color="auto"/>
                <w:right w:val="none" w:sz="0" w:space="0" w:color="auto"/>
              </w:divBdr>
            </w:div>
            <w:div w:id="1384716596">
              <w:marLeft w:val="0"/>
              <w:marRight w:val="0"/>
              <w:marTop w:val="0"/>
              <w:marBottom w:val="0"/>
              <w:divBdr>
                <w:top w:val="none" w:sz="0" w:space="0" w:color="auto"/>
                <w:left w:val="none" w:sz="0" w:space="0" w:color="auto"/>
                <w:bottom w:val="none" w:sz="0" w:space="0" w:color="auto"/>
                <w:right w:val="none" w:sz="0" w:space="0" w:color="auto"/>
              </w:divBdr>
            </w:div>
            <w:div w:id="1385250752">
              <w:marLeft w:val="0"/>
              <w:marRight w:val="0"/>
              <w:marTop w:val="0"/>
              <w:marBottom w:val="0"/>
              <w:divBdr>
                <w:top w:val="none" w:sz="0" w:space="0" w:color="auto"/>
                <w:left w:val="none" w:sz="0" w:space="0" w:color="auto"/>
                <w:bottom w:val="none" w:sz="0" w:space="0" w:color="auto"/>
                <w:right w:val="none" w:sz="0" w:space="0" w:color="auto"/>
              </w:divBdr>
            </w:div>
            <w:div w:id="1385836541">
              <w:marLeft w:val="0"/>
              <w:marRight w:val="0"/>
              <w:marTop w:val="0"/>
              <w:marBottom w:val="0"/>
              <w:divBdr>
                <w:top w:val="none" w:sz="0" w:space="0" w:color="auto"/>
                <w:left w:val="none" w:sz="0" w:space="0" w:color="auto"/>
                <w:bottom w:val="none" w:sz="0" w:space="0" w:color="auto"/>
                <w:right w:val="none" w:sz="0" w:space="0" w:color="auto"/>
              </w:divBdr>
              <w:divsChild>
                <w:div w:id="1393384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357059">
              <w:marLeft w:val="0"/>
              <w:marRight w:val="0"/>
              <w:marTop w:val="0"/>
              <w:marBottom w:val="0"/>
              <w:divBdr>
                <w:top w:val="none" w:sz="0" w:space="0" w:color="auto"/>
                <w:left w:val="none" w:sz="0" w:space="0" w:color="auto"/>
                <w:bottom w:val="none" w:sz="0" w:space="0" w:color="auto"/>
                <w:right w:val="none" w:sz="0" w:space="0" w:color="auto"/>
              </w:divBdr>
              <w:divsChild>
                <w:div w:id="153900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551863">
              <w:marLeft w:val="0"/>
              <w:marRight w:val="0"/>
              <w:marTop w:val="0"/>
              <w:marBottom w:val="0"/>
              <w:divBdr>
                <w:top w:val="none" w:sz="0" w:space="0" w:color="auto"/>
                <w:left w:val="none" w:sz="0" w:space="0" w:color="auto"/>
                <w:bottom w:val="none" w:sz="0" w:space="0" w:color="auto"/>
                <w:right w:val="none" w:sz="0" w:space="0" w:color="auto"/>
              </w:divBdr>
              <w:divsChild>
                <w:div w:id="138610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537030">
              <w:marLeft w:val="0"/>
              <w:marRight w:val="0"/>
              <w:marTop w:val="0"/>
              <w:marBottom w:val="0"/>
              <w:divBdr>
                <w:top w:val="none" w:sz="0" w:space="0" w:color="auto"/>
                <w:left w:val="none" w:sz="0" w:space="0" w:color="auto"/>
                <w:bottom w:val="none" w:sz="0" w:space="0" w:color="auto"/>
                <w:right w:val="none" w:sz="0" w:space="0" w:color="auto"/>
              </w:divBdr>
            </w:div>
            <w:div w:id="1515923832">
              <w:marLeft w:val="0"/>
              <w:marRight w:val="0"/>
              <w:marTop w:val="0"/>
              <w:marBottom w:val="0"/>
              <w:divBdr>
                <w:top w:val="none" w:sz="0" w:space="0" w:color="auto"/>
                <w:left w:val="none" w:sz="0" w:space="0" w:color="auto"/>
                <w:bottom w:val="none" w:sz="0" w:space="0" w:color="auto"/>
                <w:right w:val="none" w:sz="0" w:space="0" w:color="auto"/>
              </w:divBdr>
              <w:divsChild>
                <w:div w:id="2010595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3584">
              <w:marLeft w:val="0"/>
              <w:marRight w:val="0"/>
              <w:marTop w:val="0"/>
              <w:marBottom w:val="0"/>
              <w:divBdr>
                <w:top w:val="none" w:sz="0" w:space="0" w:color="auto"/>
                <w:left w:val="none" w:sz="0" w:space="0" w:color="auto"/>
                <w:bottom w:val="none" w:sz="0" w:space="0" w:color="auto"/>
                <w:right w:val="none" w:sz="0" w:space="0" w:color="auto"/>
              </w:divBdr>
            </w:div>
            <w:div w:id="1591157663">
              <w:marLeft w:val="0"/>
              <w:marRight w:val="0"/>
              <w:marTop w:val="0"/>
              <w:marBottom w:val="0"/>
              <w:divBdr>
                <w:top w:val="none" w:sz="0" w:space="0" w:color="auto"/>
                <w:left w:val="none" w:sz="0" w:space="0" w:color="auto"/>
                <w:bottom w:val="none" w:sz="0" w:space="0" w:color="auto"/>
                <w:right w:val="none" w:sz="0" w:space="0" w:color="auto"/>
              </w:divBdr>
              <w:divsChild>
                <w:div w:id="178037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584211">
              <w:marLeft w:val="0"/>
              <w:marRight w:val="0"/>
              <w:marTop w:val="0"/>
              <w:marBottom w:val="0"/>
              <w:divBdr>
                <w:top w:val="none" w:sz="0" w:space="0" w:color="auto"/>
                <w:left w:val="none" w:sz="0" w:space="0" w:color="auto"/>
                <w:bottom w:val="none" w:sz="0" w:space="0" w:color="auto"/>
                <w:right w:val="none" w:sz="0" w:space="0" w:color="auto"/>
              </w:divBdr>
              <w:divsChild>
                <w:div w:id="675184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882261">
              <w:marLeft w:val="0"/>
              <w:marRight w:val="0"/>
              <w:marTop w:val="0"/>
              <w:marBottom w:val="0"/>
              <w:divBdr>
                <w:top w:val="none" w:sz="0" w:space="0" w:color="auto"/>
                <w:left w:val="none" w:sz="0" w:space="0" w:color="auto"/>
                <w:bottom w:val="none" w:sz="0" w:space="0" w:color="auto"/>
                <w:right w:val="none" w:sz="0" w:space="0" w:color="auto"/>
              </w:divBdr>
            </w:div>
            <w:div w:id="1749645756">
              <w:marLeft w:val="0"/>
              <w:marRight w:val="0"/>
              <w:marTop w:val="0"/>
              <w:marBottom w:val="0"/>
              <w:divBdr>
                <w:top w:val="none" w:sz="0" w:space="0" w:color="auto"/>
                <w:left w:val="none" w:sz="0" w:space="0" w:color="auto"/>
                <w:bottom w:val="none" w:sz="0" w:space="0" w:color="auto"/>
                <w:right w:val="none" w:sz="0" w:space="0" w:color="auto"/>
              </w:divBdr>
            </w:div>
            <w:div w:id="1870946062">
              <w:marLeft w:val="0"/>
              <w:marRight w:val="0"/>
              <w:marTop w:val="0"/>
              <w:marBottom w:val="0"/>
              <w:divBdr>
                <w:top w:val="none" w:sz="0" w:space="0" w:color="auto"/>
                <w:left w:val="none" w:sz="0" w:space="0" w:color="auto"/>
                <w:bottom w:val="none" w:sz="0" w:space="0" w:color="auto"/>
                <w:right w:val="none" w:sz="0" w:space="0" w:color="auto"/>
              </w:divBdr>
              <w:divsChild>
                <w:div w:id="1713262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714810">
              <w:marLeft w:val="0"/>
              <w:marRight w:val="0"/>
              <w:marTop w:val="0"/>
              <w:marBottom w:val="0"/>
              <w:divBdr>
                <w:top w:val="none" w:sz="0" w:space="0" w:color="auto"/>
                <w:left w:val="none" w:sz="0" w:space="0" w:color="auto"/>
                <w:bottom w:val="none" w:sz="0" w:space="0" w:color="auto"/>
                <w:right w:val="none" w:sz="0" w:space="0" w:color="auto"/>
              </w:divBdr>
              <w:divsChild>
                <w:div w:id="253780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484845">
              <w:marLeft w:val="0"/>
              <w:marRight w:val="0"/>
              <w:marTop w:val="0"/>
              <w:marBottom w:val="0"/>
              <w:divBdr>
                <w:top w:val="none" w:sz="0" w:space="0" w:color="auto"/>
                <w:left w:val="none" w:sz="0" w:space="0" w:color="auto"/>
                <w:bottom w:val="none" w:sz="0" w:space="0" w:color="auto"/>
                <w:right w:val="none" w:sz="0" w:space="0" w:color="auto"/>
              </w:divBdr>
            </w:div>
            <w:div w:id="1919754721">
              <w:marLeft w:val="0"/>
              <w:marRight w:val="0"/>
              <w:marTop w:val="0"/>
              <w:marBottom w:val="0"/>
              <w:divBdr>
                <w:top w:val="none" w:sz="0" w:space="0" w:color="auto"/>
                <w:left w:val="none" w:sz="0" w:space="0" w:color="auto"/>
                <w:bottom w:val="none" w:sz="0" w:space="0" w:color="auto"/>
                <w:right w:val="none" w:sz="0" w:space="0" w:color="auto"/>
              </w:divBdr>
            </w:div>
            <w:div w:id="1939362318">
              <w:marLeft w:val="0"/>
              <w:marRight w:val="0"/>
              <w:marTop w:val="0"/>
              <w:marBottom w:val="0"/>
              <w:divBdr>
                <w:top w:val="none" w:sz="0" w:space="0" w:color="auto"/>
                <w:left w:val="none" w:sz="0" w:space="0" w:color="auto"/>
                <w:bottom w:val="none" w:sz="0" w:space="0" w:color="auto"/>
                <w:right w:val="none" w:sz="0" w:space="0" w:color="auto"/>
              </w:divBdr>
            </w:div>
            <w:div w:id="1946309400">
              <w:marLeft w:val="0"/>
              <w:marRight w:val="0"/>
              <w:marTop w:val="0"/>
              <w:marBottom w:val="0"/>
              <w:divBdr>
                <w:top w:val="none" w:sz="0" w:space="0" w:color="auto"/>
                <w:left w:val="none" w:sz="0" w:space="0" w:color="auto"/>
                <w:bottom w:val="none" w:sz="0" w:space="0" w:color="auto"/>
                <w:right w:val="none" w:sz="0" w:space="0" w:color="auto"/>
              </w:divBdr>
              <w:divsChild>
                <w:div w:id="257714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170316">
              <w:marLeft w:val="0"/>
              <w:marRight w:val="0"/>
              <w:marTop w:val="0"/>
              <w:marBottom w:val="0"/>
              <w:divBdr>
                <w:top w:val="none" w:sz="0" w:space="0" w:color="auto"/>
                <w:left w:val="none" w:sz="0" w:space="0" w:color="auto"/>
                <w:bottom w:val="none" w:sz="0" w:space="0" w:color="auto"/>
                <w:right w:val="none" w:sz="0" w:space="0" w:color="auto"/>
              </w:divBdr>
            </w:div>
            <w:div w:id="1980576132">
              <w:marLeft w:val="0"/>
              <w:marRight w:val="0"/>
              <w:marTop w:val="0"/>
              <w:marBottom w:val="0"/>
              <w:divBdr>
                <w:top w:val="none" w:sz="0" w:space="0" w:color="auto"/>
                <w:left w:val="none" w:sz="0" w:space="0" w:color="auto"/>
                <w:bottom w:val="none" w:sz="0" w:space="0" w:color="auto"/>
                <w:right w:val="none" w:sz="0" w:space="0" w:color="auto"/>
              </w:divBdr>
            </w:div>
            <w:div w:id="2012028297">
              <w:marLeft w:val="0"/>
              <w:marRight w:val="0"/>
              <w:marTop w:val="0"/>
              <w:marBottom w:val="0"/>
              <w:divBdr>
                <w:top w:val="none" w:sz="0" w:space="0" w:color="auto"/>
                <w:left w:val="none" w:sz="0" w:space="0" w:color="auto"/>
                <w:bottom w:val="none" w:sz="0" w:space="0" w:color="auto"/>
                <w:right w:val="none" w:sz="0" w:space="0" w:color="auto"/>
              </w:divBdr>
            </w:div>
            <w:div w:id="2095666896">
              <w:marLeft w:val="0"/>
              <w:marRight w:val="0"/>
              <w:marTop w:val="0"/>
              <w:marBottom w:val="0"/>
              <w:divBdr>
                <w:top w:val="none" w:sz="0" w:space="0" w:color="auto"/>
                <w:left w:val="none" w:sz="0" w:space="0" w:color="auto"/>
                <w:bottom w:val="none" w:sz="0" w:space="0" w:color="auto"/>
                <w:right w:val="none" w:sz="0" w:space="0" w:color="auto"/>
              </w:divBdr>
              <w:divsChild>
                <w:div w:id="115063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973624">
              <w:marLeft w:val="0"/>
              <w:marRight w:val="0"/>
              <w:marTop w:val="0"/>
              <w:marBottom w:val="0"/>
              <w:divBdr>
                <w:top w:val="none" w:sz="0" w:space="0" w:color="auto"/>
                <w:left w:val="none" w:sz="0" w:space="0" w:color="auto"/>
                <w:bottom w:val="none" w:sz="0" w:space="0" w:color="auto"/>
                <w:right w:val="none" w:sz="0" w:space="0" w:color="auto"/>
              </w:divBdr>
            </w:div>
            <w:div w:id="2106413281">
              <w:marLeft w:val="0"/>
              <w:marRight w:val="0"/>
              <w:marTop w:val="0"/>
              <w:marBottom w:val="0"/>
              <w:divBdr>
                <w:top w:val="none" w:sz="0" w:space="0" w:color="auto"/>
                <w:left w:val="none" w:sz="0" w:space="0" w:color="auto"/>
                <w:bottom w:val="none" w:sz="0" w:space="0" w:color="auto"/>
                <w:right w:val="none" w:sz="0" w:space="0" w:color="auto"/>
              </w:divBdr>
            </w:div>
            <w:div w:id="21333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219">
      <w:bodyDiv w:val="1"/>
      <w:marLeft w:val="0"/>
      <w:marRight w:val="0"/>
      <w:marTop w:val="0"/>
      <w:marBottom w:val="0"/>
      <w:divBdr>
        <w:top w:val="none" w:sz="0" w:space="0" w:color="auto"/>
        <w:left w:val="none" w:sz="0" w:space="0" w:color="auto"/>
        <w:bottom w:val="none" w:sz="0" w:space="0" w:color="auto"/>
        <w:right w:val="none" w:sz="0" w:space="0" w:color="auto"/>
      </w:divBdr>
      <w:divsChild>
        <w:div w:id="1907374751">
          <w:marLeft w:val="0"/>
          <w:marRight w:val="0"/>
          <w:marTop w:val="0"/>
          <w:marBottom w:val="0"/>
          <w:divBdr>
            <w:top w:val="none" w:sz="0" w:space="0" w:color="auto"/>
            <w:left w:val="none" w:sz="0" w:space="0" w:color="auto"/>
            <w:bottom w:val="none" w:sz="0" w:space="0" w:color="auto"/>
            <w:right w:val="none" w:sz="0" w:space="0" w:color="auto"/>
          </w:divBdr>
          <w:divsChild>
            <w:div w:id="21383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3850">
      <w:bodyDiv w:val="1"/>
      <w:marLeft w:val="0"/>
      <w:marRight w:val="0"/>
      <w:marTop w:val="0"/>
      <w:marBottom w:val="0"/>
      <w:divBdr>
        <w:top w:val="none" w:sz="0" w:space="0" w:color="auto"/>
        <w:left w:val="none" w:sz="0" w:space="0" w:color="auto"/>
        <w:bottom w:val="none" w:sz="0" w:space="0" w:color="auto"/>
        <w:right w:val="none" w:sz="0" w:space="0" w:color="auto"/>
      </w:divBdr>
    </w:div>
    <w:div w:id="2107455460">
      <w:bodyDiv w:val="1"/>
      <w:marLeft w:val="0"/>
      <w:marRight w:val="0"/>
      <w:marTop w:val="0"/>
      <w:marBottom w:val="0"/>
      <w:divBdr>
        <w:top w:val="none" w:sz="0" w:space="0" w:color="auto"/>
        <w:left w:val="none" w:sz="0" w:space="0" w:color="auto"/>
        <w:bottom w:val="none" w:sz="0" w:space="0" w:color="auto"/>
        <w:right w:val="none" w:sz="0" w:space="0" w:color="auto"/>
      </w:divBdr>
      <w:divsChild>
        <w:div w:id="786436871">
          <w:marLeft w:val="0"/>
          <w:marRight w:val="0"/>
          <w:marTop w:val="0"/>
          <w:marBottom w:val="0"/>
          <w:divBdr>
            <w:top w:val="none" w:sz="0" w:space="0" w:color="auto"/>
            <w:left w:val="none" w:sz="0" w:space="0" w:color="auto"/>
            <w:bottom w:val="none" w:sz="0" w:space="0" w:color="auto"/>
            <w:right w:val="none" w:sz="0" w:space="0" w:color="auto"/>
          </w:divBdr>
          <w:divsChild>
            <w:div w:id="5636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197">
      <w:bodyDiv w:val="1"/>
      <w:marLeft w:val="0"/>
      <w:marRight w:val="0"/>
      <w:marTop w:val="0"/>
      <w:marBottom w:val="0"/>
      <w:divBdr>
        <w:top w:val="none" w:sz="0" w:space="0" w:color="auto"/>
        <w:left w:val="none" w:sz="0" w:space="0" w:color="auto"/>
        <w:bottom w:val="none" w:sz="0" w:space="0" w:color="auto"/>
        <w:right w:val="none" w:sz="0" w:space="0" w:color="auto"/>
      </w:divBdr>
      <w:divsChild>
        <w:div w:id="2090232112">
          <w:marLeft w:val="0"/>
          <w:marRight w:val="0"/>
          <w:marTop w:val="0"/>
          <w:marBottom w:val="0"/>
          <w:divBdr>
            <w:top w:val="none" w:sz="0" w:space="0" w:color="auto"/>
            <w:left w:val="none" w:sz="0" w:space="0" w:color="auto"/>
            <w:bottom w:val="none" w:sz="0" w:space="0" w:color="auto"/>
            <w:right w:val="none" w:sz="0" w:space="0" w:color="auto"/>
          </w:divBdr>
          <w:divsChild>
            <w:div w:id="15393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508">
      <w:bodyDiv w:val="1"/>
      <w:marLeft w:val="0"/>
      <w:marRight w:val="0"/>
      <w:marTop w:val="0"/>
      <w:marBottom w:val="0"/>
      <w:divBdr>
        <w:top w:val="none" w:sz="0" w:space="0" w:color="auto"/>
        <w:left w:val="none" w:sz="0" w:space="0" w:color="auto"/>
        <w:bottom w:val="none" w:sz="0" w:space="0" w:color="auto"/>
        <w:right w:val="none" w:sz="0" w:space="0" w:color="auto"/>
      </w:divBdr>
      <w:divsChild>
        <w:div w:id="432894217">
          <w:marLeft w:val="0"/>
          <w:marRight w:val="0"/>
          <w:marTop w:val="0"/>
          <w:marBottom w:val="0"/>
          <w:divBdr>
            <w:top w:val="none" w:sz="0" w:space="0" w:color="auto"/>
            <w:left w:val="none" w:sz="0" w:space="0" w:color="auto"/>
            <w:bottom w:val="none" w:sz="0" w:space="0" w:color="auto"/>
            <w:right w:val="none" w:sz="0" w:space="0" w:color="auto"/>
          </w:divBdr>
          <w:divsChild>
            <w:div w:id="6139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c3.gov" TargetMode="External"/><Relationship Id="rId21" Type="http://schemas.openxmlformats.org/officeDocument/2006/relationships/hyperlink" Target="http://www.ftc.gov/bcp/edu/microsites/idtheft/" TargetMode="External"/><Relationship Id="rId34" Type="http://schemas.openxmlformats.org/officeDocument/2006/relationships/hyperlink" Target="http://www.sec.gov/about/offices/ocie/ocieoverview.pdf" TargetMode="External"/><Relationship Id="rId42" Type="http://schemas.openxmlformats.org/officeDocument/2006/relationships/hyperlink" Target="http://www.opsplus.com" TargetMode="External"/><Relationship Id="rId47" Type="http://schemas.openxmlformats.org/officeDocument/2006/relationships/hyperlink" Target="mailto:supportdb@perimeterusa.com" TargetMode="External"/><Relationship Id="rId50" Type="http://schemas.openxmlformats.org/officeDocument/2006/relationships/hyperlink" Target="http://www.smarsh.com" TargetMode="External"/><Relationship Id="rId55" Type="http://schemas.openxmlformats.org/officeDocument/2006/relationships/hyperlink" Target="mailto:jill.vaughan@amegybank.com" TargetMode="External"/><Relationship Id="rId63" Type="http://schemas.openxmlformats.org/officeDocument/2006/relationships/hyperlink" Target="http://www.bdreporting.com" TargetMode="External"/><Relationship Id="rId68" Type="http://schemas.openxmlformats.org/officeDocument/2006/relationships/hyperlink" Target="https://partner.jeffnat.com//inforce/login.cfm" TargetMode="External"/><Relationship Id="rId76" Type="http://schemas.openxmlformats.org/officeDocument/2006/relationships/hyperlink" Target="mailto:gsedita@yahoo.com" TargetMode="External"/><Relationship Id="rId84" Type="http://schemas.openxmlformats.org/officeDocument/2006/relationships/hyperlink" Target="mailto:dmccullough@pivtech.com" TargetMode="External"/><Relationship Id="rId89" Type="http://schemas.openxmlformats.org/officeDocument/2006/relationships/hyperlink" Target="mailto:Dvaughan@hotmail.com" TargetMode="External"/><Relationship Id="rId97" Type="http://schemas.openxmlformats.org/officeDocument/2006/relationships/hyperlink" Target="mailto:tsims@tafgonline.com" TargetMode="External"/><Relationship Id="rId7" Type="http://schemas.openxmlformats.org/officeDocument/2006/relationships/endnotes" Target="endnotes.xml"/><Relationship Id="rId71" Type="http://schemas.openxmlformats.org/officeDocument/2006/relationships/hyperlink" Target="http://www.schwabinstitutional.com" TargetMode="External"/><Relationship Id="rId92" Type="http://schemas.openxmlformats.org/officeDocument/2006/relationships/hyperlink" Target="mailto:null.melanie@gmail.com" TargetMode="External"/><Relationship Id="rId2" Type="http://schemas.openxmlformats.org/officeDocument/2006/relationships/numbering" Target="numbering.xml"/><Relationship Id="rId16" Type="http://schemas.openxmlformats.org/officeDocument/2006/relationships/hyperlink" Target="mailto:mnull@woodlandsecurities.com" TargetMode="External"/><Relationship Id="rId29" Type="http://schemas.openxmlformats.org/officeDocument/2006/relationships/hyperlink" Target="javascript:outsideLink('http://www.ncsl.org/programs/lis/cip/priv/breach.htm');" TargetMode="External"/><Relationship Id="rId11" Type="http://schemas.openxmlformats.org/officeDocument/2006/relationships/hyperlink" Target="https://www.ssb.texas.gov/sites/default/files/ReportOfFinancialExploitation_Form_Nov2017.pdf" TargetMode="External"/><Relationship Id="rId24" Type="http://schemas.openxmlformats.org/officeDocument/2006/relationships/hyperlink" Target="http://www.sec.gov/contact/addresses.htm" TargetMode="External"/><Relationship Id="rId32" Type="http://schemas.openxmlformats.org/officeDocument/2006/relationships/image" Target="media/image3.wmf"/><Relationship Id="rId37" Type="http://schemas.openxmlformats.org/officeDocument/2006/relationships/hyperlink" Target="https://www.sec.gov/page/sec-regional-offices" TargetMode="External"/><Relationship Id="rId40" Type="http://schemas.openxmlformats.org/officeDocument/2006/relationships/hyperlink" Target="http://www.billgood.com" TargetMode="External"/><Relationship Id="rId45" Type="http://schemas.openxmlformats.org/officeDocument/2006/relationships/hyperlink" Target="http://www.support@seccas.com" TargetMode="External"/><Relationship Id="rId53" Type="http://schemas.openxmlformats.org/officeDocument/2006/relationships/hyperlink" Target="http://www.ibb.ubs.com/sec_reports/" TargetMode="External"/><Relationship Id="rId58" Type="http://schemas.openxmlformats.org/officeDocument/2006/relationships/hyperlink" Target="mailto:Nils.hansen@autonomy.com" TargetMode="External"/><Relationship Id="rId66" Type="http://schemas.openxmlformats.org/officeDocument/2006/relationships/hyperlink" Target="mailto:lisa.jacobs@redblacksoftware.com" TargetMode="External"/><Relationship Id="rId74" Type="http://schemas.openxmlformats.org/officeDocument/2006/relationships/hyperlink" Target="mailto:tesa@the4monroes.com" TargetMode="External"/><Relationship Id="rId79" Type="http://schemas.openxmlformats.org/officeDocument/2006/relationships/hyperlink" Target="mailto:christinajenkins2005@yahoo.com" TargetMode="External"/><Relationship Id="rId87" Type="http://schemas.openxmlformats.org/officeDocument/2006/relationships/hyperlink" Target="mailto:Christinajenkins2005@yahoo.com" TargetMode="External"/><Relationship Id="rId5" Type="http://schemas.openxmlformats.org/officeDocument/2006/relationships/webSettings" Target="webSettings.xml"/><Relationship Id="rId61" Type="http://schemas.openxmlformats.org/officeDocument/2006/relationships/hyperlink" Target="http://www.woodlandsassetmgt.com" TargetMode="External"/><Relationship Id="rId82" Type="http://schemas.openxmlformats.org/officeDocument/2006/relationships/hyperlink" Target="mailto:null.melanie@gmail.com" TargetMode="External"/><Relationship Id="rId90" Type="http://schemas.openxmlformats.org/officeDocument/2006/relationships/hyperlink" Target="mailto:mitchell.lyon6@yahoo.com" TargetMode="External"/><Relationship Id="rId95" Type="http://schemas.openxmlformats.org/officeDocument/2006/relationships/hyperlink" Target="mailto:cmoss@tafgonline.com" TargetMode="External"/><Relationship Id="rId19" Type="http://schemas.openxmlformats.org/officeDocument/2006/relationships/hyperlink" Target="file:///\\olympus\company\users\LHendricks\COMPLIANCE\WAMI\Compliance%20Manuals\www.fincen.gov\fi_infoappb.html" TargetMode="External"/><Relationship Id="rId14" Type="http://schemas.openxmlformats.org/officeDocument/2006/relationships/hyperlink" Target="https://www.sec.gov/rules/final/2016/ia-4509-form-adv-summary-of-changes.pdf" TargetMode="External"/><Relationship Id="rId22" Type="http://schemas.openxmlformats.org/officeDocument/2006/relationships/hyperlink" Target="https://www.ftccomplaintassistant.gov/" TargetMode="External"/><Relationship Id="rId27" Type="http://schemas.openxmlformats.org/officeDocument/2006/relationships/hyperlink" Target="javascript:outsideLink('http://postalinspectors.uspis.gov/contactUs/phoneus.aspx');" TargetMode="External"/><Relationship Id="rId30" Type="http://schemas.openxmlformats.org/officeDocument/2006/relationships/hyperlink" Target="javascript:outsideLink('http://www.sec.gov/rules/final/34-42974.htm');" TargetMode="External"/><Relationship Id="rId35" Type="http://schemas.openxmlformats.org/officeDocument/2006/relationships/hyperlink" Target="http://www.sec.gov/divisions/enforce/enforcementmanual.pdf" TargetMode="External"/><Relationship Id="rId43" Type="http://schemas.openxmlformats.org/officeDocument/2006/relationships/hyperlink" Target="https://woodlands.repdashboard.com" TargetMode="External"/><Relationship Id="rId48" Type="http://schemas.openxmlformats.org/officeDocument/2006/relationships/hyperlink" Target="https://provisor.postoffice.net" TargetMode="External"/><Relationship Id="rId56" Type="http://schemas.openxmlformats.org/officeDocument/2006/relationships/hyperlink" Target="mailto:support@meriplex.com" TargetMode="External"/><Relationship Id="rId64" Type="http://schemas.openxmlformats.org/officeDocument/2006/relationships/hyperlink" Target="https://bluesky.bdreporting.com/" TargetMode="External"/><Relationship Id="rId69" Type="http://schemas.openxmlformats.org/officeDocument/2006/relationships/hyperlink" Target="http://www.sec.gov" TargetMode="External"/><Relationship Id="rId77" Type="http://schemas.openxmlformats.org/officeDocument/2006/relationships/hyperlink" Target="mailto:dmccullough@pivtech.com" TargetMode="External"/><Relationship Id="rId100" Type="http://schemas.openxmlformats.org/officeDocument/2006/relationships/fontTable" Target="fontTable.xml"/><Relationship Id="rId8" Type="http://schemas.openxmlformats.org/officeDocument/2006/relationships/hyperlink" Target="http://www.IRS.gov" TargetMode="External"/><Relationship Id="rId51" Type="http://schemas.openxmlformats.org/officeDocument/2006/relationships/hyperlink" Target="https://secure.fmgsuite.com/" TargetMode="External"/><Relationship Id="rId72" Type="http://schemas.openxmlformats.org/officeDocument/2006/relationships/hyperlink" Target="http://www.schwab.com" TargetMode="External"/><Relationship Id="rId80" Type="http://schemas.openxmlformats.org/officeDocument/2006/relationships/hyperlink" Target="mailto:mitchell.lyon6@yahoo.com%20" TargetMode="External"/><Relationship Id="rId85" Type="http://schemas.openxmlformats.org/officeDocument/2006/relationships/hyperlink" Target="mailto:tesa@the4monroes.com" TargetMode="External"/><Relationship Id="rId93" Type="http://schemas.openxmlformats.org/officeDocument/2006/relationships/hyperlink" Target="mailto:trmoss@consolidated.net"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dviserinfo.sec.gov" TargetMode="External"/><Relationship Id="rId25" Type="http://schemas.openxmlformats.org/officeDocument/2006/relationships/hyperlink" Target="javascript:outsideLink('http://www.ic3.gov/default.aspx');" TargetMode="External"/><Relationship Id="rId33" Type="http://schemas.openxmlformats.org/officeDocument/2006/relationships/hyperlink" Target="http://www.sec.gov/divisions/investment/iard.shtml" TargetMode="External"/><Relationship Id="rId38" Type="http://schemas.openxmlformats.org/officeDocument/2006/relationships/hyperlink" Target="http://www.schwabpt.com" TargetMode="External"/><Relationship Id="rId46" Type="http://schemas.openxmlformats.org/officeDocument/2006/relationships/hyperlink" Target="https://viewpoint.perimeterusa.com/vp/index.php" TargetMode="External"/><Relationship Id="rId59" Type="http://schemas.openxmlformats.org/officeDocument/2006/relationships/hyperlink" Target="mailto:livevaultsupport@hp.com" TargetMode="External"/><Relationship Id="rId67" Type="http://schemas.openxmlformats.org/officeDocument/2006/relationships/hyperlink" Target="http://www.schwabinstitutional.com" TargetMode="External"/><Relationship Id="rId20" Type="http://schemas.openxmlformats.org/officeDocument/2006/relationships/hyperlink" Target="http://www.finra.org/Investors/ProtectYourself/AvoidInvestmentFraud/ProtectYourIdentity/" TargetMode="External"/><Relationship Id="rId41" Type="http://schemas.openxmlformats.org/officeDocument/2006/relationships/hyperlink" Target="mailto:support@c5solutions.com" TargetMode="External"/><Relationship Id="rId54" Type="http://schemas.openxmlformats.org/officeDocument/2006/relationships/hyperlink" Target="mailto:johncordray@compuserve.com" TargetMode="External"/><Relationship Id="rId62" Type="http://schemas.openxmlformats.org/officeDocument/2006/relationships/hyperlink" Target="http://www.woodlandssecurities.com" TargetMode="External"/><Relationship Id="rId70" Type="http://schemas.openxmlformats.org/officeDocument/2006/relationships/hyperlink" Target="http://www.ssb.state.tx.us" TargetMode="External"/><Relationship Id="rId75" Type="http://schemas.openxmlformats.org/officeDocument/2006/relationships/hyperlink" Target="mailto:5hendricks@cox.net" TargetMode="External"/><Relationship Id="rId83" Type="http://schemas.openxmlformats.org/officeDocument/2006/relationships/hyperlink" Target="mailto:hendricks5@live.com" TargetMode="External"/><Relationship Id="rId88" Type="http://schemas.openxmlformats.org/officeDocument/2006/relationships/hyperlink" Target="mailto:csmith4523@aol.com" TargetMode="External"/><Relationship Id="rId91" Type="http://schemas.openxmlformats.org/officeDocument/2006/relationships/hyperlink" Target="mailto:reece_ashlyn@yahoo.com" TargetMode="External"/><Relationship Id="rId96" Type="http://schemas.openxmlformats.org/officeDocument/2006/relationships/hyperlink" Target="mailto:jfaulkner@tafgonlin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c.gov/divisions/investment/iard/iardfaq.shtml" TargetMode="External"/><Relationship Id="rId23" Type="http://schemas.openxmlformats.org/officeDocument/2006/relationships/hyperlink" Target="javascript:outsideLink('http://www.sec.gov/contact/addresses.htm');" TargetMode="External"/><Relationship Id="rId28" Type="http://schemas.openxmlformats.org/officeDocument/2006/relationships/hyperlink" Target="http://postalinspectors.uspis.gov/contactus/phoneus.aspx" TargetMode="External"/><Relationship Id="rId36" Type="http://schemas.openxmlformats.org/officeDocument/2006/relationships/hyperlink" Target="http://www.sec.gov/about/offices/ocie.shtml" TargetMode="External"/><Relationship Id="rId49" Type="http://schemas.openxmlformats.org/officeDocument/2006/relationships/hyperlink" Target="mailto:supportdb@perimeterusa.com" TargetMode="External"/><Relationship Id="rId57" Type="http://schemas.openxmlformats.org/officeDocument/2006/relationships/hyperlink" Target="https://livevaultservice.livevault.com/Account/Login" TargetMode="External"/><Relationship Id="rId10" Type="http://schemas.openxmlformats.org/officeDocument/2006/relationships/hyperlink" Target="http://www.fec.gov/finance/disclosure/norindsea.shtml" TargetMode="External"/><Relationship Id="rId31" Type="http://schemas.openxmlformats.org/officeDocument/2006/relationships/hyperlink" Target="http://www.ncsl.org/programs/lis/cip/priv/breach.htm" TargetMode="External"/><Relationship Id="rId44" Type="http://schemas.openxmlformats.org/officeDocument/2006/relationships/hyperlink" Target="https://compliance.seccas.com/seccas/" TargetMode="External"/><Relationship Id="rId52" Type="http://schemas.openxmlformats.org/officeDocument/2006/relationships/hyperlink" Target="http://www.schwabinstitutional.com" TargetMode="External"/><Relationship Id="rId60" Type="http://schemas.openxmlformats.org/officeDocument/2006/relationships/hyperlink" Target="mailto:support@evestment.com" TargetMode="External"/><Relationship Id="rId65" Type="http://schemas.openxmlformats.org/officeDocument/2006/relationships/hyperlink" Target="http://www.redblacksoftware.com" TargetMode="External"/><Relationship Id="rId73" Type="http://schemas.openxmlformats.org/officeDocument/2006/relationships/hyperlink" Target="https://www.jeffnat.com/home/legal/index.cfm" TargetMode="External"/><Relationship Id="rId78" Type="http://schemas.openxmlformats.org/officeDocument/2006/relationships/hyperlink" Target="mailto:csmith4523@aol.com" TargetMode="External"/><Relationship Id="rId81" Type="http://schemas.openxmlformats.org/officeDocument/2006/relationships/hyperlink" Target="mailto:reece_ashlyn@yahoo.com%20" TargetMode="External"/><Relationship Id="rId86" Type="http://schemas.openxmlformats.org/officeDocument/2006/relationships/hyperlink" Target="mailto:gsedita@yahoo.com" TargetMode="External"/><Relationship Id="rId94" Type="http://schemas.openxmlformats.org/officeDocument/2006/relationships/hyperlink" Target="mailto:tesa@the4monroes.com"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uscode/text/15/80a" TargetMode="External"/><Relationship Id="rId13" Type="http://schemas.openxmlformats.org/officeDocument/2006/relationships/image" Target="media/image2.png"/><Relationship Id="rId18" Type="http://schemas.openxmlformats.org/officeDocument/2006/relationships/hyperlink" Target="http://www.ftc.gov/opa/2009/11/glb.shtm" TargetMode="External"/><Relationship Id="rId39" Type="http://schemas.openxmlformats.org/officeDocument/2006/relationships/hyperlink" Target="https://www.portfoliocenterhos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6F25-7AA6-44A1-8BD8-240CFC22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6261</TotalTime>
  <Pages>160</Pages>
  <Words>61326</Words>
  <Characters>352424</Characters>
  <Application>Microsoft Office Word</Application>
  <DocSecurity>0</DocSecurity>
  <Lines>2936</Lines>
  <Paragraphs>825</Paragraphs>
  <ScaleCrop>false</ScaleCrop>
  <HeadingPairs>
    <vt:vector size="2" baseType="variant">
      <vt:variant>
        <vt:lpstr>Title</vt:lpstr>
      </vt:variant>
      <vt:variant>
        <vt:i4>1</vt:i4>
      </vt:variant>
    </vt:vector>
  </HeadingPairs>
  <TitlesOfParts>
    <vt:vector size="1" baseType="lpstr">
      <vt:lpstr>Sanders Morris Mundy, Inc.</vt:lpstr>
    </vt:vector>
  </TitlesOfParts>
  <Company>MGL Consulting Corporation</Company>
  <LinksUpToDate>false</LinksUpToDate>
  <CharactersWithSpaces>412925</CharactersWithSpaces>
  <SharedDoc>false</SharedDoc>
  <HLinks>
    <vt:vector size="648" baseType="variant">
      <vt:variant>
        <vt:i4>3276819</vt:i4>
      </vt:variant>
      <vt:variant>
        <vt:i4>369</vt:i4>
      </vt:variant>
      <vt:variant>
        <vt:i4>0</vt:i4>
      </vt:variant>
      <vt:variant>
        <vt:i4>5</vt:i4>
      </vt:variant>
      <vt:variant>
        <vt:lpwstr>mailto:tsims@tafgonline.com</vt:lpwstr>
      </vt:variant>
      <vt:variant>
        <vt:lpwstr/>
      </vt:variant>
      <vt:variant>
        <vt:i4>4915303</vt:i4>
      </vt:variant>
      <vt:variant>
        <vt:i4>366</vt:i4>
      </vt:variant>
      <vt:variant>
        <vt:i4>0</vt:i4>
      </vt:variant>
      <vt:variant>
        <vt:i4>5</vt:i4>
      </vt:variant>
      <vt:variant>
        <vt:lpwstr>mailto:rtelford@tafgonline.com</vt:lpwstr>
      </vt:variant>
      <vt:variant>
        <vt:lpwstr/>
      </vt:variant>
      <vt:variant>
        <vt:i4>3866652</vt:i4>
      </vt:variant>
      <vt:variant>
        <vt:i4>363</vt:i4>
      </vt:variant>
      <vt:variant>
        <vt:i4>0</vt:i4>
      </vt:variant>
      <vt:variant>
        <vt:i4>5</vt:i4>
      </vt:variant>
      <vt:variant>
        <vt:lpwstr>mailto:pambowley@tafgonline.com</vt:lpwstr>
      </vt:variant>
      <vt:variant>
        <vt:lpwstr/>
      </vt:variant>
      <vt:variant>
        <vt:i4>2293779</vt:i4>
      </vt:variant>
      <vt:variant>
        <vt:i4>360</vt:i4>
      </vt:variant>
      <vt:variant>
        <vt:i4>0</vt:i4>
      </vt:variant>
      <vt:variant>
        <vt:i4>5</vt:i4>
      </vt:variant>
      <vt:variant>
        <vt:lpwstr>mailto:cmoss@tafgonline.com</vt:lpwstr>
      </vt:variant>
      <vt:variant>
        <vt:lpwstr/>
      </vt:variant>
      <vt:variant>
        <vt:i4>4194339</vt:i4>
      </vt:variant>
      <vt:variant>
        <vt:i4>357</vt:i4>
      </vt:variant>
      <vt:variant>
        <vt:i4>0</vt:i4>
      </vt:variant>
      <vt:variant>
        <vt:i4>5</vt:i4>
      </vt:variant>
      <vt:variant>
        <vt:lpwstr>mailto:tesa@the4monroes.com</vt:lpwstr>
      </vt:variant>
      <vt:variant>
        <vt:lpwstr/>
      </vt:variant>
      <vt:variant>
        <vt:i4>917546</vt:i4>
      </vt:variant>
      <vt:variant>
        <vt:i4>354</vt:i4>
      </vt:variant>
      <vt:variant>
        <vt:i4>0</vt:i4>
      </vt:variant>
      <vt:variant>
        <vt:i4>5</vt:i4>
      </vt:variant>
      <vt:variant>
        <vt:lpwstr>mailto:rschulken@msn.com</vt:lpwstr>
      </vt:variant>
      <vt:variant>
        <vt:lpwstr/>
      </vt:variant>
      <vt:variant>
        <vt:i4>5111909</vt:i4>
      </vt:variant>
      <vt:variant>
        <vt:i4>351</vt:i4>
      </vt:variant>
      <vt:variant>
        <vt:i4>0</vt:i4>
      </vt:variant>
      <vt:variant>
        <vt:i4>5</vt:i4>
      </vt:variant>
      <vt:variant>
        <vt:lpwstr>mailto:Auburnbd08@yahoo.com</vt:lpwstr>
      </vt:variant>
      <vt:variant>
        <vt:lpwstr/>
      </vt:variant>
      <vt:variant>
        <vt:i4>1245222</vt:i4>
      </vt:variant>
      <vt:variant>
        <vt:i4>348</vt:i4>
      </vt:variant>
      <vt:variant>
        <vt:i4>0</vt:i4>
      </vt:variant>
      <vt:variant>
        <vt:i4>5</vt:i4>
      </vt:variant>
      <vt:variant>
        <vt:lpwstr>mailto:portiakbrown@comcast.net</vt:lpwstr>
      </vt:variant>
      <vt:variant>
        <vt:lpwstr/>
      </vt:variant>
      <vt:variant>
        <vt:i4>720957</vt:i4>
      </vt:variant>
      <vt:variant>
        <vt:i4>345</vt:i4>
      </vt:variant>
      <vt:variant>
        <vt:i4>0</vt:i4>
      </vt:variant>
      <vt:variant>
        <vt:i4>5</vt:i4>
      </vt:variant>
      <vt:variant>
        <vt:lpwstr>mailto:Dvaughan@hotmail.com</vt:lpwstr>
      </vt:variant>
      <vt:variant>
        <vt:lpwstr/>
      </vt:variant>
      <vt:variant>
        <vt:i4>7340112</vt:i4>
      </vt:variant>
      <vt:variant>
        <vt:i4>342</vt:i4>
      </vt:variant>
      <vt:variant>
        <vt:i4>0</vt:i4>
      </vt:variant>
      <vt:variant>
        <vt:i4>5</vt:i4>
      </vt:variant>
      <vt:variant>
        <vt:lpwstr>mailto:csmith4523@aol.com</vt:lpwstr>
      </vt:variant>
      <vt:variant>
        <vt:lpwstr/>
      </vt:variant>
      <vt:variant>
        <vt:i4>6619223</vt:i4>
      </vt:variant>
      <vt:variant>
        <vt:i4>339</vt:i4>
      </vt:variant>
      <vt:variant>
        <vt:i4>0</vt:i4>
      </vt:variant>
      <vt:variant>
        <vt:i4>5</vt:i4>
      </vt:variant>
      <vt:variant>
        <vt:lpwstr>mailto:Christinajenkins2005@yahoo.com</vt:lpwstr>
      </vt:variant>
      <vt:variant>
        <vt:lpwstr/>
      </vt:variant>
      <vt:variant>
        <vt:i4>1572902</vt:i4>
      </vt:variant>
      <vt:variant>
        <vt:i4>336</vt:i4>
      </vt:variant>
      <vt:variant>
        <vt:i4>0</vt:i4>
      </vt:variant>
      <vt:variant>
        <vt:i4>5</vt:i4>
      </vt:variant>
      <vt:variant>
        <vt:lpwstr>mailto:gsedita@yahoo.com</vt:lpwstr>
      </vt:variant>
      <vt:variant>
        <vt:lpwstr/>
      </vt:variant>
      <vt:variant>
        <vt:i4>1835041</vt:i4>
      </vt:variant>
      <vt:variant>
        <vt:i4>333</vt:i4>
      </vt:variant>
      <vt:variant>
        <vt:i4>0</vt:i4>
      </vt:variant>
      <vt:variant>
        <vt:i4>5</vt:i4>
      </vt:variant>
      <vt:variant>
        <vt:lpwstr>mailto:saogrady@comcast.net</vt:lpwstr>
      </vt:variant>
      <vt:variant>
        <vt:lpwstr/>
      </vt:variant>
      <vt:variant>
        <vt:i4>7405657</vt:i4>
      </vt:variant>
      <vt:variant>
        <vt:i4>330</vt:i4>
      </vt:variant>
      <vt:variant>
        <vt:i4>0</vt:i4>
      </vt:variant>
      <vt:variant>
        <vt:i4>5</vt:i4>
      </vt:variant>
      <vt:variant>
        <vt:lpwstr>mailto:sogrady@hotmail.com</vt:lpwstr>
      </vt:variant>
      <vt:variant>
        <vt:lpwstr/>
      </vt:variant>
      <vt:variant>
        <vt:i4>4194339</vt:i4>
      </vt:variant>
      <vt:variant>
        <vt:i4>327</vt:i4>
      </vt:variant>
      <vt:variant>
        <vt:i4>0</vt:i4>
      </vt:variant>
      <vt:variant>
        <vt:i4>5</vt:i4>
      </vt:variant>
      <vt:variant>
        <vt:lpwstr>mailto:tesa@the4monroes.com</vt:lpwstr>
      </vt:variant>
      <vt:variant>
        <vt:lpwstr/>
      </vt:variant>
      <vt:variant>
        <vt:i4>6553695</vt:i4>
      </vt:variant>
      <vt:variant>
        <vt:i4>324</vt:i4>
      </vt:variant>
      <vt:variant>
        <vt:i4>0</vt:i4>
      </vt:variant>
      <vt:variant>
        <vt:i4>5</vt:i4>
      </vt:variant>
      <vt:variant>
        <vt:lpwstr>mailto:dmccullough@pivtech.com</vt:lpwstr>
      </vt:variant>
      <vt:variant>
        <vt:lpwstr/>
      </vt:variant>
      <vt:variant>
        <vt:i4>3145819</vt:i4>
      </vt:variant>
      <vt:variant>
        <vt:i4>321</vt:i4>
      </vt:variant>
      <vt:variant>
        <vt:i4>0</vt:i4>
      </vt:variant>
      <vt:variant>
        <vt:i4>5</vt:i4>
      </vt:variant>
      <vt:variant>
        <vt:lpwstr>mailto:5hendricks@cox.net</vt:lpwstr>
      </vt:variant>
      <vt:variant>
        <vt:lpwstr/>
      </vt:variant>
      <vt:variant>
        <vt:i4>1835041</vt:i4>
      </vt:variant>
      <vt:variant>
        <vt:i4>318</vt:i4>
      </vt:variant>
      <vt:variant>
        <vt:i4>0</vt:i4>
      </vt:variant>
      <vt:variant>
        <vt:i4>5</vt:i4>
      </vt:variant>
      <vt:variant>
        <vt:lpwstr>mailto:saogrady@comcast.net</vt:lpwstr>
      </vt:variant>
      <vt:variant>
        <vt:lpwstr/>
      </vt:variant>
      <vt:variant>
        <vt:i4>7340112</vt:i4>
      </vt:variant>
      <vt:variant>
        <vt:i4>315</vt:i4>
      </vt:variant>
      <vt:variant>
        <vt:i4>0</vt:i4>
      </vt:variant>
      <vt:variant>
        <vt:i4>5</vt:i4>
      </vt:variant>
      <vt:variant>
        <vt:lpwstr>mailto:csmith4523@aol.com</vt:lpwstr>
      </vt:variant>
      <vt:variant>
        <vt:lpwstr/>
      </vt:variant>
      <vt:variant>
        <vt:i4>6553695</vt:i4>
      </vt:variant>
      <vt:variant>
        <vt:i4>312</vt:i4>
      </vt:variant>
      <vt:variant>
        <vt:i4>0</vt:i4>
      </vt:variant>
      <vt:variant>
        <vt:i4>5</vt:i4>
      </vt:variant>
      <vt:variant>
        <vt:lpwstr>mailto:dmccullough@pivtech.com</vt:lpwstr>
      </vt:variant>
      <vt:variant>
        <vt:lpwstr/>
      </vt:variant>
      <vt:variant>
        <vt:i4>1572902</vt:i4>
      </vt:variant>
      <vt:variant>
        <vt:i4>309</vt:i4>
      </vt:variant>
      <vt:variant>
        <vt:i4>0</vt:i4>
      </vt:variant>
      <vt:variant>
        <vt:i4>5</vt:i4>
      </vt:variant>
      <vt:variant>
        <vt:lpwstr>mailto:gsedita@yahoo.com</vt:lpwstr>
      </vt:variant>
      <vt:variant>
        <vt:lpwstr/>
      </vt:variant>
      <vt:variant>
        <vt:i4>3145819</vt:i4>
      </vt:variant>
      <vt:variant>
        <vt:i4>306</vt:i4>
      </vt:variant>
      <vt:variant>
        <vt:i4>0</vt:i4>
      </vt:variant>
      <vt:variant>
        <vt:i4>5</vt:i4>
      </vt:variant>
      <vt:variant>
        <vt:lpwstr>mailto:5hendricks@cox.net</vt:lpwstr>
      </vt:variant>
      <vt:variant>
        <vt:lpwstr/>
      </vt:variant>
      <vt:variant>
        <vt:i4>4194339</vt:i4>
      </vt:variant>
      <vt:variant>
        <vt:i4>303</vt:i4>
      </vt:variant>
      <vt:variant>
        <vt:i4>0</vt:i4>
      </vt:variant>
      <vt:variant>
        <vt:i4>5</vt:i4>
      </vt:variant>
      <vt:variant>
        <vt:lpwstr>mailto:tesa@the4monroes.com</vt:lpwstr>
      </vt:variant>
      <vt:variant>
        <vt:lpwstr/>
      </vt:variant>
      <vt:variant>
        <vt:i4>3276915</vt:i4>
      </vt:variant>
      <vt:variant>
        <vt:i4>300</vt:i4>
      </vt:variant>
      <vt:variant>
        <vt:i4>0</vt:i4>
      </vt:variant>
      <vt:variant>
        <vt:i4>5</vt:i4>
      </vt:variant>
      <vt:variant>
        <vt:lpwstr>http://www.schwabinstitutional.com/</vt:lpwstr>
      </vt:variant>
      <vt:variant>
        <vt:lpwstr/>
      </vt:variant>
      <vt:variant>
        <vt:i4>4522077</vt:i4>
      </vt:variant>
      <vt:variant>
        <vt:i4>297</vt:i4>
      </vt:variant>
      <vt:variant>
        <vt:i4>0</vt:i4>
      </vt:variant>
      <vt:variant>
        <vt:i4>5</vt:i4>
      </vt:variant>
      <vt:variant>
        <vt:lpwstr>http://www.swst.com/</vt:lpwstr>
      </vt:variant>
      <vt:variant>
        <vt:lpwstr/>
      </vt:variant>
      <vt:variant>
        <vt:i4>6553646</vt:i4>
      </vt:variant>
      <vt:variant>
        <vt:i4>294</vt:i4>
      </vt:variant>
      <vt:variant>
        <vt:i4>0</vt:i4>
      </vt:variant>
      <vt:variant>
        <vt:i4>5</vt:i4>
      </vt:variant>
      <vt:variant>
        <vt:lpwstr>http://www.ssb.state.tx.us/</vt:lpwstr>
      </vt:variant>
      <vt:variant>
        <vt:lpwstr/>
      </vt:variant>
      <vt:variant>
        <vt:i4>2752628</vt:i4>
      </vt:variant>
      <vt:variant>
        <vt:i4>291</vt:i4>
      </vt:variant>
      <vt:variant>
        <vt:i4>0</vt:i4>
      </vt:variant>
      <vt:variant>
        <vt:i4>5</vt:i4>
      </vt:variant>
      <vt:variant>
        <vt:lpwstr>http://www.sec.gov/</vt:lpwstr>
      </vt:variant>
      <vt:variant>
        <vt:lpwstr/>
      </vt:variant>
      <vt:variant>
        <vt:i4>3276915</vt:i4>
      </vt:variant>
      <vt:variant>
        <vt:i4>288</vt:i4>
      </vt:variant>
      <vt:variant>
        <vt:i4>0</vt:i4>
      </vt:variant>
      <vt:variant>
        <vt:i4>5</vt:i4>
      </vt:variant>
      <vt:variant>
        <vt:lpwstr>http://www.schwabinstitutional.com/</vt:lpwstr>
      </vt:variant>
      <vt:variant>
        <vt:lpwstr/>
      </vt:variant>
      <vt:variant>
        <vt:i4>5439601</vt:i4>
      </vt:variant>
      <vt:variant>
        <vt:i4>285</vt:i4>
      </vt:variant>
      <vt:variant>
        <vt:i4>0</vt:i4>
      </vt:variant>
      <vt:variant>
        <vt:i4>5</vt:i4>
      </vt:variant>
      <vt:variant>
        <vt:lpwstr>mailto:fhess@swst.com</vt:lpwstr>
      </vt:variant>
      <vt:variant>
        <vt:lpwstr/>
      </vt:variant>
      <vt:variant>
        <vt:i4>4390942</vt:i4>
      </vt:variant>
      <vt:variant>
        <vt:i4>282</vt:i4>
      </vt:variant>
      <vt:variant>
        <vt:i4>0</vt:i4>
      </vt:variant>
      <vt:variant>
        <vt:i4>5</vt:i4>
      </vt:variant>
      <vt:variant>
        <vt:lpwstr>http://www.woodlandsassetmgt.com/</vt:lpwstr>
      </vt:variant>
      <vt:variant>
        <vt:lpwstr/>
      </vt:variant>
      <vt:variant>
        <vt:i4>7012444</vt:i4>
      </vt:variant>
      <vt:variant>
        <vt:i4>279</vt:i4>
      </vt:variant>
      <vt:variant>
        <vt:i4>0</vt:i4>
      </vt:variant>
      <vt:variant>
        <vt:i4>5</vt:i4>
      </vt:variant>
      <vt:variant>
        <vt:lpwstr>mailto:twmsupport@tfn.com</vt:lpwstr>
      </vt:variant>
      <vt:variant>
        <vt:lpwstr/>
      </vt:variant>
      <vt:variant>
        <vt:i4>3342431</vt:i4>
      </vt:variant>
      <vt:variant>
        <vt:i4>276</vt:i4>
      </vt:variant>
      <vt:variant>
        <vt:i4>0</vt:i4>
      </vt:variant>
      <vt:variant>
        <vt:i4>5</vt:i4>
      </vt:variant>
      <vt:variant>
        <vt:lpwstr>mailto:steve.antonellis@ironmountain.com</vt:lpwstr>
      </vt:variant>
      <vt:variant>
        <vt:lpwstr/>
      </vt:variant>
      <vt:variant>
        <vt:i4>3211270</vt:i4>
      </vt:variant>
      <vt:variant>
        <vt:i4>273</vt:i4>
      </vt:variant>
      <vt:variant>
        <vt:i4>0</vt:i4>
      </vt:variant>
      <vt:variant>
        <vt:i4>5</vt:i4>
      </vt:variant>
      <vt:variant>
        <vt:lpwstr>mailto:support@meriplex.com</vt:lpwstr>
      </vt:variant>
      <vt:variant>
        <vt:lpwstr/>
      </vt:variant>
      <vt:variant>
        <vt:i4>2752606</vt:i4>
      </vt:variant>
      <vt:variant>
        <vt:i4>270</vt:i4>
      </vt:variant>
      <vt:variant>
        <vt:i4>0</vt:i4>
      </vt:variant>
      <vt:variant>
        <vt:i4>5</vt:i4>
      </vt:variant>
      <vt:variant>
        <vt:lpwstr>mailto:jill.vaughan@amegybank.com</vt:lpwstr>
      </vt:variant>
      <vt:variant>
        <vt:lpwstr/>
      </vt:variant>
      <vt:variant>
        <vt:i4>786552</vt:i4>
      </vt:variant>
      <vt:variant>
        <vt:i4>267</vt:i4>
      </vt:variant>
      <vt:variant>
        <vt:i4>0</vt:i4>
      </vt:variant>
      <vt:variant>
        <vt:i4>5</vt:i4>
      </vt:variant>
      <vt:variant>
        <vt:lpwstr>mailto:imacfan3@aol.com</vt:lpwstr>
      </vt:variant>
      <vt:variant>
        <vt:lpwstr/>
      </vt:variant>
      <vt:variant>
        <vt:i4>3866708</vt:i4>
      </vt:variant>
      <vt:variant>
        <vt:i4>264</vt:i4>
      </vt:variant>
      <vt:variant>
        <vt:i4>0</vt:i4>
      </vt:variant>
      <vt:variant>
        <vt:i4>5</vt:i4>
      </vt:variant>
      <vt:variant>
        <vt:lpwstr>http://www.ibb.ubs.com/sec_reports/</vt:lpwstr>
      </vt:variant>
      <vt:variant>
        <vt:lpwstr/>
      </vt:variant>
      <vt:variant>
        <vt:i4>3276915</vt:i4>
      </vt:variant>
      <vt:variant>
        <vt:i4>261</vt:i4>
      </vt:variant>
      <vt:variant>
        <vt:i4>0</vt:i4>
      </vt:variant>
      <vt:variant>
        <vt:i4>5</vt:i4>
      </vt:variant>
      <vt:variant>
        <vt:lpwstr>http://www.schwabinstitutional.com/</vt:lpwstr>
      </vt:variant>
      <vt:variant>
        <vt:lpwstr/>
      </vt:variant>
      <vt:variant>
        <vt:i4>4587527</vt:i4>
      </vt:variant>
      <vt:variant>
        <vt:i4>258</vt:i4>
      </vt:variant>
      <vt:variant>
        <vt:i4>0</vt:i4>
      </vt:variant>
      <vt:variant>
        <vt:i4>5</vt:i4>
      </vt:variant>
      <vt:variant>
        <vt:lpwstr>http://www.advisorsquare.com/</vt:lpwstr>
      </vt:variant>
      <vt:variant>
        <vt:lpwstr/>
      </vt:variant>
      <vt:variant>
        <vt:i4>4391010</vt:i4>
      </vt:variant>
      <vt:variant>
        <vt:i4>255</vt:i4>
      </vt:variant>
      <vt:variant>
        <vt:i4>0</vt:i4>
      </vt:variant>
      <vt:variant>
        <vt:i4>5</vt:i4>
      </vt:variant>
      <vt:variant>
        <vt:lpwstr>mailto:supportdb@perimeterusa.com</vt:lpwstr>
      </vt:variant>
      <vt:variant>
        <vt:lpwstr/>
      </vt:variant>
      <vt:variant>
        <vt:i4>2228287</vt:i4>
      </vt:variant>
      <vt:variant>
        <vt:i4>252</vt:i4>
      </vt:variant>
      <vt:variant>
        <vt:i4>0</vt:i4>
      </vt:variant>
      <vt:variant>
        <vt:i4>5</vt:i4>
      </vt:variant>
      <vt:variant>
        <vt:lpwstr>https://viewpoint.perimeterusa.com/vp/index.php</vt:lpwstr>
      </vt:variant>
      <vt:variant>
        <vt:lpwstr/>
      </vt:variant>
      <vt:variant>
        <vt:i4>2883612</vt:i4>
      </vt:variant>
      <vt:variant>
        <vt:i4>249</vt:i4>
      </vt:variant>
      <vt:variant>
        <vt:i4>0</vt:i4>
      </vt:variant>
      <vt:variant>
        <vt:i4>5</vt:i4>
      </vt:variant>
      <vt:variant>
        <vt:lpwstr>http://www.support@seccas.com/</vt:lpwstr>
      </vt:variant>
      <vt:variant>
        <vt:lpwstr/>
      </vt:variant>
      <vt:variant>
        <vt:i4>393220</vt:i4>
      </vt:variant>
      <vt:variant>
        <vt:i4>246</vt:i4>
      </vt:variant>
      <vt:variant>
        <vt:i4>0</vt:i4>
      </vt:variant>
      <vt:variant>
        <vt:i4>5</vt:i4>
      </vt:variant>
      <vt:variant>
        <vt:lpwstr>https://compliance.seccas.com/seccas/</vt:lpwstr>
      </vt:variant>
      <vt:variant>
        <vt:lpwstr/>
      </vt:variant>
      <vt:variant>
        <vt:i4>2162731</vt:i4>
      </vt:variant>
      <vt:variant>
        <vt:i4>243</vt:i4>
      </vt:variant>
      <vt:variant>
        <vt:i4>0</vt:i4>
      </vt:variant>
      <vt:variant>
        <vt:i4>5</vt:i4>
      </vt:variant>
      <vt:variant>
        <vt:lpwstr>https://webmail.ihostexchange.net/</vt:lpwstr>
      </vt:variant>
      <vt:variant>
        <vt:lpwstr/>
      </vt:variant>
      <vt:variant>
        <vt:i4>1966113</vt:i4>
      </vt:variant>
      <vt:variant>
        <vt:i4>240</vt:i4>
      </vt:variant>
      <vt:variant>
        <vt:i4>0</vt:i4>
      </vt:variant>
      <vt:variant>
        <vt:i4>5</vt:i4>
      </vt:variant>
      <vt:variant>
        <vt:lpwstr>mailto:feedback@sherweb.com</vt:lpwstr>
      </vt:variant>
      <vt:variant>
        <vt:lpwstr/>
      </vt:variant>
      <vt:variant>
        <vt:i4>2490478</vt:i4>
      </vt:variant>
      <vt:variant>
        <vt:i4>237</vt:i4>
      </vt:variant>
      <vt:variant>
        <vt:i4>0</vt:i4>
      </vt:variant>
      <vt:variant>
        <vt:i4>5</vt:i4>
      </vt:variant>
      <vt:variant>
        <vt:lpwstr>http://www.sherweb.com/</vt:lpwstr>
      </vt:variant>
      <vt:variant>
        <vt:lpwstr/>
      </vt:variant>
      <vt:variant>
        <vt:i4>6553727</vt:i4>
      </vt:variant>
      <vt:variant>
        <vt:i4>234</vt:i4>
      </vt:variant>
      <vt:variant>
        <vt:i4>0</vt:i4>
      </vt:variant>
      <vt:variant>
        <vt:i4>5</vt:i4>
      </vt:variant>
      <vt:variant>
        <vt:lpwstr>http://secure.thecompliancedepartment.com/</vt:lpwstr>
      </vt:variant>
      <vt:variant>
        <vt:lpwstr/>
      </vt:variant>
      <vt:variant>
        <vt:i4>8323141</vt:i4>
      </vt:variant>
      <vt:variant>
        <vt:i4>231</vt:i4>
      </vt:variant>
      <vt:variant>
        <vt:i4>0</vt:i4>
      </vt:variant>
      <vt:variant>
        <vt:i4>5</vt:i4>
      </vt:variant>
      <vt:variant>
        <vt:lpwstr>mailto:mhunter@thecompliancedepartment.com</vt:lpwstr>
      </vt:variant>
      <vt:variant>
        <vt:lpwstr/>
      </vt:variant>
      <vt:variant>
        <vt:i4>1048637</vt:i4>
      </vt:variant>
      <vt:variant>
        <vt:i4>228</vt:i4>
      </vt:variant>
      <vt:variant>
        <vt:i4>0</vt:i4>
      </vt:variant>
      <vt:variant>
        <vt:i4>5</vt:i4>
      </vt:variant>
      <vt:variant>
        <vt:lpwstr>mailto:bhelmuth@thecompliancedepartment.com</vt:lpwstr>
      </vt:variant>
      <vt:variant>
        <vt:lpwstr/>
      </vt:variant>
      <vt:variant>
        <vt:i4>7733342</vt:i4>
      </vt:variant>
      <vt:variant>
        <vt:i4>225</vt:i4>
      </vt:variant>
      <vt:variant>
        <vt:i4>0</vt:i4>
      </vt:variant>
      <vt:variant>
        <vt:i4>5</vt:i4>
      </vt:variant>
      <vt:variant>
        <vt:lpwstr>mailto:chebert@thecompliancedepartment.com</vt:lpwstr>
      </vt:variant>
      <vt:variant>
        <vt:lpwstr/>
      </vt:variant>
      <vt:variant>
        <vt:i4>4390992</vt:i4>
      </vt:variant>
      <vt:variant>
        <vt:i4>222</vt:i4>
      </vt:variant>
      <vt:variant>
        <vt:i4>0</vt:i4>
      </vt:variant>
      <vt:variant>
        <vt:i4>5</vt:i4>
      </vt:variant>
      <vt:variant>
        <vt:lpwstr>http://www.billgood.com/</vt:lpwstr>
      </vt:variant>
      <vt:variant>
        <vt:lpwstr/>
      </vt:variant>
      <vt:variant>
        <vt:i4>5177436</vt:i4>
      </vt:variant>
      <vt:variant>
        <vt:i4>219</vt:i4>
      </vt:variant>
      <vt:variant>
        <vt:i4>0</vt:i4>
      </vt:variant>
      <vt:variant>
        <vt:i4>5</vt:i4>
      </vt:variant>
      <vt:variant>
        <vt:lpwstr>http://www.schwabpt.com/</vt:lpwstr>
      </vt:variant>
      <vt:variant>
        <vt:lpwstr/>
      </vt:variant>
      <vt:variant>
        <vt:i4>4653127</vt:i4>
      </vt:variant>
      <vt:variant>
        <vt:i4>216</vt:i4>
      </vt:variant>
      <vt:variant>
        <vt:i4>0</vt:i4>
      </vt:variant>
      <vt:variant>
        <vt:i4>5</vt:i4>
      </vt:variant>
      <vt:variant>
        <vt:lpwstr>http://sabildownload.swst.com/brokerview/</vt:lpwstr>
      </vt:variant>
      <vt:variant>
        <vt:lpwstr/>
      </vt:variant>
      <vt:variant>
        <vt:i4>7929901</vt:i4>
      </vt:variant>
      <vt:variant>
        <vt:i4>213</vt:i4>
      </vt:variant>
      <vt:variant>
        <vt:i4>0</vt:i4>
      </vt:variant>
      <vt:variant>
        <vt:i4>5</vt:i4>
      </vt:variant>
      <vt:variant>
        <vt:lpwstr>http://www.sec.gov/divisions/investment/iard.shtml</vt:lpwstr>
      </vt:variant>
      <vt:variant>
        <vt:lpwstr/>
      </vt:variant>
      <vt:variant>
        <vt:i4>4259944</vt:i4>
      </vt:variant>
      <vt:variant>
        <vt:i4>210</vt:i4>
      </vt:variant>
      <vt:variant>
        <vt:i4>0</vt:i4>
      </vt:variant>
      <vt:variant>
        <vt:i4>5</vt:i4>
      </vt:variant>
      <vt:variant>
        <vt:lpwstr>http://www.fincen.gov/fin101_formandinstructions.pdf</vt:lpwstr>
      </vt:variant>
      <vt:variant>
        <vt:lpwstr/>
      </vt:variant>
      <vt:variant>
        <vt:i4>6488160</vt:i4>
      </vt:variant>
      <vt:variant>
        <vt:i4>207</vt:i4>
      </vt:variant>
      <vt:variant>
        <vt:i4>0</vt:i4>
      </vt:variant>
      <vt:variant>
        <vt:i4>5</vt:i4>
      </vt:variant>
      <vt:variant>
        <vt:lpwstr>http://www.treasury.gov/resource-center/sanctions/Programs/Pages/Programs.aspx</vt:lpwstr>
      </vt:variant>
      <vt:variant>
        <vt:lpwstr/>
      </vt:variant>
      <vt:variant>
        <vt:i4>7864434</vt:i4>
      </vt:variant>
      <vt:variant>
        <vt:i4>204</vt:i4>
      </vt:variant>
      <vt:variant>
        <vt:i4>0</vt:i4>
      </vt:variant>
      <vt:variant>
        <vt:i4>5</vt:i4>
      </vt:variant>
      <vt:variant>
        <vt:lpwstr>http://www.treas.gov/offices/enforcement/ofac/legal/forms/e recjectreport1.pdf</vt:lpwstr>
      </vt:variant>
      <vt:variant>
        <vt:lpwstr/>
      </vt:variant>
      <vt:variant>
        <vt:i4>1769492</vt:i4>
      </vt:variant>
      <vt:variant>
        <vt:i4>201</vt:i4>
      </vt:variant>
      <vt:variant>
        <vt:i4>0</vt:i4>
      </vt:variant>
      <vt:variant>
        <vt:i4>5</vt:i4>
      </vt:variant>
      <vt:variant>
        <vt:lpwstr>http://www.treas.gov/offices/enforcement/ofac/legal/forms/e blockreport1.pdf</vt:lpwstr>
      </vt:variant>
      <vt:variant>
        <vt:lpwstr/>
      </vt:variant>
      <vt:variant>
        <vt:i4>2293795</vt:i4>
      </vt:variant>
      <vt:variant>
        <vt:i4>198</vt:i4>
      </vt:variant>
      <vt:variant>
        <vt:i4>0</vt:i4>
      </vt:variant>
      <vt:variant>
        <vt:i4>5</vt:i4>
      </vt:variant>
      <vt:variant>
        <vt:lpwstr>http://www.treas.gov/offices/enforcement/ofac/legal/forms/td902250.pdf</vt:lpwstr>
      </vt:variant>
      <vt:variant>
        <vt:lpwstr/>
      </vt:variant>
      <vt:variant>
        <vt:i4>1376329</vt:i4>
      </vt:variant>
      <vt:variant>
        <vt:i4>195</vt:i4>
      </vt:variant>
      <vt:variant>
        <vt:i4>0</vt:i4>
      </vt:variant>
      <vt:variant>
        <vt:i4>5</vt:i4>
      </vt:variant>
      <vt:variant>
        <vt:lpwstr>https://tips.fbi.gov/</vt:lpwstr>
      </vt:variant>
      <vt:variant>
        <vt:lpwstr/>
      </vt:variant>
      <vt:variant>
        <vt:i4>917592</vt:i4>
      </vt:variant>
      <vt:variant>
        <vt:i4>192</vt:i4>
      </vt:variant>
      <vt:variant>
        <vt:i4>0</vt:i4>
      </vt:variant>
      <vt:variant>
        <vt:i4>5</vt:i4>
      </vt:variant>
      <vt:variant>
        <vt:lpwstr>http://www.fbi.gov/contact/fo/fo.htm</vt:lpwstr>
      </vt:variant>
      <vt:variant>
        <vt:lpwstr/>
      </vt:variant>
      <vt:variant>
        <vt:i4>2293781</vt:i4>
      </vt:variant>
      <vt:variant>
        <vt:i4>189</vt:i4>
      </vt:variant>
      <vt:variant>
        <vt:i4>0</vt:i4>
      </vt:variant>
      <vt:variant>
        <vt:i4>5</vt:i4>
      </vt:variant>
      <vt:variant>
        <vt:lpwstr>mailto:sys314a@fincen.treas.gov</vt:lpwstr>
      </vt:variant>
      <vt:variant>
        <vt:lpwstr/>
      </vt:variant>
      <vt:variant>
        <vt:i4>6946839</vt:i4>
      </vt:variant>
      <vt:variant>
        <vt:i4>186</vt:i4>
      </vt:variant>
      <vt:variant>
        <vt:i4>0</vt:i4>
      </vt:variant>
      <vt:variant>
        <vt:i4>5</vt:i4>
      </vt:variant>
      <vt:variant>
        <vt:lpwstr>mailto:patriot@fincen.treas.gov</vt:lpwstr>
      </vt:variant>
      <vt:variant>
        <vt:lpwstr/>
      </vt:variant>
      <vt:variant>
        <vt:i4>5832739</vt:i4>
      </vt:variant>
      <vt:variant>
        <vt:i4>183</vt:i4>
      </vt:variant>
      <vt:variant>
        <vt:i4>0</vt:i4>
      </vt:variant>
      <vt:variant>
        <vt:i4>5</vt:i4>
      </vt:variant>
      <vt:variant>
        <vt:lpwstr>http://www.fincen.gov/forms/files/f9022-1_fbar.pdf</vt:lpwstr>
      </vt:variant>
      <vt:variant>
        <vt:lpwstr/>
      </vt:variant>
      <vt:variant>
        <vt:i4>4259848</vt:i4>
      </vt:variant>
      <vt:variant>
        <vt:i4>180</vt:i4>
      </vt:variant>
      <vt:variant>
        <vt:i4>0</vt:i4>
      </vt:variant>
      <vt:variant>
        <vt:i4>5</vt:i4>
      </vt:variant>
      <vt:variant>
        <vt:lpwstr>http://www.fincen.gov/f4790newfillin.pdf</vt:lpwstr>
      </vt:variant>
      <vt:variant>
        <vt:lpwstr/>
      </vt:variant>
      <vt:variant>
        <vt:i4>4390924</vt:i4>
      </vt:variant>
      <vt:variant>
        <vt:i4>177</vt:i4>
      </vt:variant>
      <vt:variant>
        <vt:i4>0</vt:i4>
      </vt:variant>
      <vt:variant>
        <vt:i4>5</vt:i4>
      </vt:variant>
      <vt:variant>
        <vt:lpwstr>http://www.fincen.gov/f4789-1.pdf</vt:lpwstr>
      </vt:variant>
      <vt:variant>
        <vt:lpwstr/>
      </vt:variant>
      <vt:variant>
        <vt:i4>6881290</vt:i4>
      </vt:variant>
      <vt:variant>
        <vt:i4>174</vt:i4>
      </vt:variant>
      <vt:variant>
        <vt:i4>0</vt:i4>
      </vt:variant>
      <vt:variant>
        <vt:i4>5</vt:i4>
      </vt:variant>
      <vt:variant>
        <vt:lpwstr>http://www.fincen.gov/fi_infoappb.html</vt:lpwstr>
      </vt:variant>
      <vt:variant>
        <vt:lpwstr/>
      </vt:variant>
      <vt:variant>
        <vt:i4>6881290</vt:i4>
      </vt:variant>
      <vt:variant>
        <vt:i4>171</vt:i4>
      </vt:variant>
      <vt:variant>
        <vt:i4>0</vt:i4>
      </vt:variant>
      <vt:variant>
        <vt:i4>5</vt:i4>
      </vt:variant>
      <vt:variant>
        <vt:lpwstr>http://www.fincen.gov/fi_infoappb.html</vt:lpwstr>
      </vt:variant>
      <vt:variant>
        <vt:lpwstr/>
      </vt:variant>
      <vt:variant>
        <vt:i4>2621477</vt:i4>
      </vt:variant>
      <vt:variant>
        <vt:i4>168</vt:i4>
      </vt:variant>
      <vt:variant>
        <vt:i4>0</vt:i4>
      </vt:variant>
      <vt:variant>
        <vt:i4>5</vt:i4>
      </vt:variant>
      <vt:variant>
        <vt:lpwstr>http://www.fincen.gov/</vt:lpwstr>
      </vt:variant>
      <vt:variant>
        <vt:lpwstr/>
      </vt:variant>
      <vt:variant>
        <vt:i4>1900589</vt:i4>
      </vt:variant>
      <vt:variant>
        <vt:i4>165</vt:i4>
      </vt:variant>
      <vt:variant>
        <vt:i4>0</vt:i4>
      </vt:variant>
      <vt:variant>
        <vt:i4>5</vt:i4>
      </vt:variant>
      <vt:variant>
        <vt:lpwstr>http://www.fincen.gov/314a_faqsfinal.pdf</vt:lpwstr>
      </vt:variant>
      <vt:variant>
        <vt:lpwstr/>
      </vt:variant>
      <vt:variant>
        <vt:i4>393272</vt:i4>
      </vt:variant>
      <vt:variant>
        <vt:i4>162</vt:i4>
      </vt:variant>
      <vt:variant>
        <vt:i4>0</vt:i4>
      </vt:variant>
      <vt:variant>
        <vt:i4>5</vt:i4>
      </vt:variant>
      <vt:variant>
        <vt:lpwstr>http://www.fincen.gov/314a_instructionsfinal.pdf</vt:lpwstr>
      </vt:variant>
      <vt:variant>
        <vt:lpwstr/>
      </vt:variant>
      <vt:variant>
        <vt:i4>2293781</vt:i4>
      </vt:variant>
      <vt:variant>
        <vt:i4>159</vt:i4>
      </vt:variant>
      <vt:variant>
        <vt:i4>0</vt:i4>
      </vt:variant>
      <vt:variant>
        <vt:i4>5</vt:i4>
      </vt:variant>
      <vt:variant>
        <vt:lpwstr>mailto:sys314a@fincen.treas.gov</vt:lpwstr>
      </vt:variant>
      <vt:variant>
        <vt:lpwstr/>
      </vt:variant>
      <vt:variant>
        <vt:i4>65616</vt:i4>
      </vt:variant>
      <vt:variant>
        <vt:i4>156</vt:i4>
      </vt:variant>
      <vt:variant>
        <vt:i4>0</vt:i4>
      </vt:variant>
      <vt:variant>
        <vt:i4>5</vt:i4>
      </vt:variant>
      <vt:variant>
        <vt:lpwstr>http://www.treas.gov/offices/enforcement/ofac/sdn</vt:lpwstr>
      </vt:variant>
      <vt:variant>
        <vt:lpwstr/>
      </vt:variant>
      <vt:variant>
        <vt:i4>458827</vt:i4>
      </vt:variant>
      <vt:variant>
        <vt:i4>153</vt:i4>
      </vt:variant>
      <vt:variant>
        <vt:i4>0</vt:i4>
      </vt:variant>
      <vt:variant>
        <vt:i4>5</vt:i4>
      </vt:variant>
      <vt:variant>
        <vt:lpwstr>http://apps.finra.org/rulesregulation/ofac/1/Default.aspx</vt:lpwstr>
      </vt:variant>
      <vt:variant>
        <vt:lpwstr/>
      </vt:variant>
      <vt:variant>
        <vt:i4>5636171</vt:i4>
      </vt:variant>
      <vt:variant>
        <vt:i4>150</vt:i4>
      </vt:variant>
      <vt:variant>
        <vt:i4>0</vt:i4>
      </vt:variant>
      <vt:variant>
        <vt:i4>5</vt:i4>
      </vt:variant>
      <vt:variant>
        <vt:lpwstr>http://www.treas.gov/ofac</vt:lpwstr>
      </vt:variant>
      <vt:variant>
        <vt:lpwstr/>
      </vt:variant>
      <vt:variant>
        <vt:i4>3473447</vt:i4>
      </vt:variant>
      <vt:variant>
        <vt:i4>147</vt:i4>
      </vt:variant>
      <vt:variant>
        <vt:i4>0</vt:i4>
      </vt:variant>
      <vt:variant>
        <vt:i4>5</vt:i4>
      </vt:variant>
      <vt:variant>
        <vt:lpwstr>http://www.treas.gov/fincen</vt:lpwstr>
      </vt:variant>
      <vt:variant>
        <vt:lpwstr/>
      </vt:variant>
      <vt:variant>
        <vt:i4>393282</vt:i4>
      </vt:variant>
      <vt:variant>
        <vt:i4>144</vt:i4>
      </vt:variant>
      <vt:variant>
        <vt:i4>0</vt:i4>
      </vt:variant>
      <vt:variant>
        <vt:i4>5</vt:i4>
      </vt:variant>
      <vt:variant>
        <vt:lpwstr>http://www.ncsl.org/programs/lis/cip/priv/breach.htm</vt:lpwstr>
      </vt:variant>
      <vt:variant>
        <vt:lpwstr/>
      </vt:variant>
      <vt:variant>
        <vt:i4>3276925</vt:i4>
      </vt:variant>
      <vt:variant>
        <vt:i4>141</vt:i4>
      </vt:variant>
      <vt:variant>
        <vt:i4>0</vt:i4>
      </vt:variant>
      <vt:variant>
        <vt:i4>5</vt:i4>
      </vt:variant>
      <vt:variant>
        <vt:lpwstr>javascript:outsideLink('http://www.sec.gov/rules/final/34-42974.htm');</vt:lpwstr>
      </vt:variant>
      <vt:variant>
        <vt:lpwstr/>
      </vt:variant>
      <vt:variant>
        <vt:i4>6488186</vt:i4>
      </vt:variant>
      <vt:variant>
        <vt:i4>138</vt:i4>
      </vt:variant>
      <vt:variant>
        <vt:i4>0</vt:i4>
      </vt:variant>
      <vt:variant>
        <vt:i4>5</vt:i4>
      </vt:variant>
      <vt:variant>
        <vt:lpwstr>javascript:outsideLink('http://www.ncsl.org/programs/lis/cip/priv/breach.htm');</vt:lpwstr>
      </vt:variant>
      <vt:variant>
        <vt:lpwstr/>
      </vt:variant>
      <vt:variant>
        <vt:i4>1966091</vt:i4>
      </vt:variant>
      <vt:variant>
        <vt:i4>135</vt:i4>
      </vt:variant>
      <vt:variant>
        <vt:i4>0</vt:i4>
      </vt:variant>
      <vt:variant>
        <vt:i4>5</vt:i4>
      </vt:variant>
      <vt:variant>
        <vt:lpwstr>http://postalinspectors.uspis.gov/contactus/phoneus.aspx</vt:lpwstr>
      </vt:variant>
      <vt:variant>
        <vt:lpwstr/>
      </vt:variant>
      <vt:variant>
        <vt:i4>8060979</vt:i4>
      </vt:variant>
      <vt:variant>
        <vt:i4>132</vt:i4>
      </vt:variant>
      <vt:variant>
        <vt:i4>0</vt:i4>
      </vt:variant>
      <vt:variant>
        <vt:i4>5</vt:i4>
      </vt:variant>
      <vt:variant>
        <vt:lpwstr>javascript:outsideLink('http://postalinspectors.uspis.gov/contactUs/phoneus.aspx');</vt:lpwstr>
      </vt:variant>
      <vt:variant>
        <vt:lpwstr/>
      </vt:variant>
      <vt:variant>
        <vt:i4>6291570</vt:i4>
      </vt:variant>
      <vt:variant>
        <vt:i4>129</vt:i4>
      </vt:variant>
      <vt:variant>
        <vt:i4>0</vt:i4>
      </vt:variant>
      <vt:variant>
        <vt:i4>5</vt:i4>
      </vt:variant>
      <vt:variant>
        <vt:lpwstr>http://www.ic3.gov/</vt:lpwstr>
      </vt:variant>
      <vt:variant>
        <vt:lpwstr/>
      </vt:variant>
      <vt:variant>
        <vt:i4>2228262</vt:i4>
      </vt:variant>
      <vt:variant>
        <vt:i4>126</vt:i4>
      </vt:variant>
      <vt:variant>
        <vt:i4>0</vt:i4>
      </vt:variant>
      <vt:variant>
        <vt:i4>5</vt:i4>
      </vt:variant>
      <vt:variant>
        <vt:lpwstr>javascript:outsideLink('http://www.ic3.gov/default.aspx');</vt:lpwstr>
      </vt:variant>
      <vt:variant>
        <vt:lpwstr/>
      </vt:variant>
      <vt:variant>
        <vt:i4>5701718</vt:i4>
      </vt:variant>
      <vt:variant>
        <vt:i4>123</vt:i4>
      </vt:variant>
      <vt:variant>
        <vt:i4>0</vt:i4>
      </vt:variant>
      <vt:variant>
        <vt:i4>5</vt:i4>
      </vt:variant>
      <vt:variant>
        <vt:lpwstr>http://www.sec.gov/contact/addresses.htm</vt:lpwstr>
      </vt:variant>
      <vt:variant>
        <vt:lpwstr/>
      </vt:variant>
      <vt:variant>
        <vt:i4>3276910</vt:i4>
      </vt:variant>
      <vt:variant>
        <vt:i4>120</vt:i4>
      </vt:variant>
      <vt:variant>
        <vt:i4>0</vt:i4>
      </vt:variant>
      <vt:variant>
        <vt:i4>5</vt:i4>
      </vt:variant>
      <vt:variant>
        <vt:lpwstr>javascript:outsideLink('http://www.sec.gov/contact/addresses.htm');</vt:lpwstr>
      </vt:variant>
      <vt:variant>
        <vt:lpwstr/>
      </vt:variant>
      <vt:variant>
        <vt:i4>2949168</vt:i4>
      </vt:variant>
      <vt:variant>
        <vt:i4>117</vt:i4>
      </vt:variant>
      <vt:variant>
        <vt:i4>0</vt:i4>
      </vt:variant>
      <vt:variant>
        <vt:i4>5</vt:i4>
      </vt:variant>
      <vt:variant>
        <vt:lpwstr>https://www.ftccomplaintassistant.gov/</vt:lpwstr>
      </vt:variant>
      <vt:variant>
        <vt:lpwstr/>
      </vt:variant>
      <vt:variant>
        <vt:i4>3801134</vt:i4>
      </vt:variant>
      <vt:variant>
        <vt:i4>114</vt:i4>
      </vt:variant>
      <vt:variant>
        <vt:i4>0</vt:i4>
      </vt:variant>
      <vt:variant>
        <vt:i4>5</vt:i4>
      </vt:variant>
      <vt:variant>
        <vt:lpwstr>http://www.ftc.gov/bcp/edu/microsites/idtheft/</vt:lpwstr>
      </vt:variant>
      <vt:variant>
        <vt:lpwstr/>
      </vt:variant>
      <vt:variant>
        <vt:i4>4653132</vt:i4>
      </vt:variant>
      <vt:variant>
        <vt:i4>111</vt:i4>
      </vt:variant>
      <vt:variant>
        <vt:i4>0</vt:i4>
      </vt:variant>
      <vt:variant>
        <vt:i4>5</vt:i4>
      </vt:variant>
      <vt:variant>
        <vt:lpwstr>http://www.finra.org/Investors/ProtectYourself/AvoidIdentityTheftFraud/index.htm</vt:lpwstr>
      </vt:variant>
      <vt:variant>
        <vt:lpwstr/>
      </vt:variant>
      <vt:variant>
        <vt:i4>3997757</vt:i4>
      </vt:variant>
      <vt:variant>
        <vt:i4>108</vt:i4>
      </vt:variant>
      <vt:variant>
        <vt:i4>0</vt:i4>
      </vt:variant>
      <vt:variant>
        <vt:i4>5</vt:i4>
      </vt:variant>
      <vt:variant>
        <vt:lpwstr>http://www.adviserinfo.sec.gov/</vt:lpwstr>
      </vt:variant>
      <vt:variant>
        <vt:lpwstr/>
      </vt:variant>
      <vt:variant>
        <vt:i4>3997751</vt:i4>
      </vt:variant>
      <vt:variant>
        <vt:i4>105</vt:i4>
      </vt:variant>
      <vt:variant>
        <vt:i4>0</vt:i4>
      </vt:variant>
      <vt:variant>
        <vt:i4>5</vt:i4>
      </vt:variant>
      <vt:variant>
        <vt:lpwstr>http://www.advisorinfo.sec.gov/</vt:lpwstr>
      </vt:variant>
      <vt:variant>
        <vt:lpwstr/>
      </vt:variant>
      <vt:variant>
        <vt:i4>4194407</vt:i4>
      </vt:variant>
      <vt:variant>
        <vt:i4>102</vt:i4>
      </vt:variant>
      <vt:variant>
        <vt:i4>0</vt:i4>
      </vt:variant>
      <vt:variant>
        <vt:i4>5</vt:i4>
      </vt:variant>
      <vt:variant>
        <vt:lpwstr>mailto:gsedita@woodlandsecurities.com</vt:lpwstr>
      </vt:variant>
      <vt:variant>
        <vt:lpwstr/>
      </vt:variant>
      <vt:variant>
        <vt:i4>6291487</vt:i4>
      </vt:variant>
      <vt:variant>
        <vt:i4>99</vt:i4>
      </vt:variant>
      <vt:variant>
        <vt:i4>0</vt:i4>
      </vt:variant>
      <vt:variant>
        <vt:i4>5</vt:i4>
      </vt:variant>
      <vt:variant>
        <vt:lpwstr>mailto:june.guy@leggette.com</vt:lpwstr>
      </vt:variant>
      <vt:variant>
        <vt:lpwstr/>
      </vt:variant>
      <vt:variant>
        <vt:i4>4849776</vt:i4>
      </vt:variant>
      <vt:variant>
        <vt:i4>96</vt:i4>
      </vt:variant>
      <vt:variant>
        <vt:i4>0</vt:i4>
      </vt:variant>
      <vt:variant>
        <vt:i4>5</vt:i4>
      </vt:variant>
      <vt:variant>
        <vt:lpwstr>mailto:mwatterson@swst.com</vt:lpwstr>
      </vt:variant>
      <vt:variant>
        <vt:lpwstr/>
      </vt:variant>
      <vt:variant>
        <vt:i4>1245234</vt:i4>
      </vt:variant>
      <vt:variant>
        <vt:i4>89</vt:i4>
      </vt:variant>
      <vt:variant>
        <vt:i4>0</vt:i4>
      </vt:variant>
      <vt:variant>
        <vt:i4>5</vt:i4>
      </vt:variant>
      <vt:variant>
        <vt:lpwstr/>
      </vt:variant>
      <vt:variant>
        <vt:lpwstr>_Toc230063648</vt:lpwstr>
      </vt:variant>
      <vt:variant>
        <vt:i4>1245234</vt:i4>
      </vt:variant>
      <vt:variant>
        <vt:i4>86</vt:i4>
      </vt:variant>
      <vt:variant>
        <vt:i4>0</vt:i4>
      </vt:variant>
      <vt:variant>
        <vt:i4>5</vt:i4>
      </vt:variant>
      <vt:variant>
        <vt:lpwstr/>
      </vt:variant>
      <vt:variant>
        <vt:lpwstr>_Toc230063647</vt:lpwstr>
      </vt:variant>
      <vt:variant>
        <vt:i4>1245234</vt:i4>
      </vt:variant>
      <vt:variant>
        <vt:i4>80</vt:i4>
      </vt:variant>
      <vt:variant>
        <vt:i4>0</vt:i4>
      </vt:variant>
      <vt:variant>
        <vt:i4>5</vt:i4>
      </vt:variant>
      <vt:variant>
        <vt:lpwstr/>
      </vt:variant>
      <vt:variant>
        <vt:lpwstr>_Toc230063646</vt:lpwstr>
      </vt:variant>
      <vt:variant>
        <vt:i4>1245234</vt:i4>
      </vt:variant>
      <vt:variant>
        <vt:i4>74</vt:i4>
      </vt:variant>
      <vt:variant>
        <vt:i4>0</vt:i4>
      </vt:variant>
      <vt:variant>
        <vt:i4>5</vt:i4>
      </vt:variant>
      <vt:variant>
        <vt:lpwstr/>
      </vt:variant>
      <vt:variant>
        <vt:lpwstr>_Toc230063645</vt:lpwstr>
      </vt:variant>
      <vt:variant>
        <vt:i4>1245234</vt:i4>
      </vt:variant>
      <vt:variant>
        <vt:i4>68</vt:i4>
      </vt:variant>
      <vt:variant>
        <vt:i4>0</vt:i4>
      </vt:variant>
      <vt:variant>
        <vt:i4>5</vt:i4>
      </vt:variant>
      <vt:variant>
        <vt:lpwstr/>
      </vt:variant>
      <vt:variant>
        <vt:lpwstr>_Toc230063643</vt:lpwstr>
      </vt:variant>
      <vt:variant>
        <vt:i4>1245234</vt:i4>
      </vt:variant>
      <vt:variant>
        <vt:i4>62</vt:i4>
      </vt:variant>
      <vt:variant>
        <vt:i4>0</vt:i4>
      </vt:variant>
      <vt:variant>
        <vt:i4>5</vt:i4>
      </vt:variant>
      <vt:variant>
        <vt:lpwstr/>
      </vt:variant>
      <vt:variant>
        <vt:lpwstr>_Toc230063642</vt:lpwstr>
      </vt:variant>
      <vt:variant>
        <vt:i4>1245234</vt:i4>
      </vt:variant>
      <vt:variant>
        <vt:i4>56</vt:i4>
      </vt:variant>
      <vt:variant>
        <vt:i4>0</vt:i4>
      </vt:variant>
      <vt:variant>
        <vt:i4>5</vt:i4>
      </vt:variant>
      <vt:variant>
        <vt:lpwstr/>
      </vt:variant>
      <vt:variant>
        <vt:lpwstr>_Toc230063641</vt:lpwstr>
      </vt:variant>
      <vt:variant>
        <vt:i4>1310770</vt:i4>
      </vt:variant>
      <vt:variant>
        <vt:i4>50</vt:i4>
      </vt:variant>
      <vt:variant>
        <vt:i4>0</vt:i4>
      </vt:variant>
      <vt:variant>
        <vt:i4>5</vt:i4>
      </vt:variant>
      <vt:variant>
        <vt:lpwstr/>
      </vt:variant>
      <vt:variant>
        <vt:lpwstr>_Toc230063639</vt:lpwstr>
      </vt:variant>
      <vt:variant>
        <vt:i4>1310770</vt:i4>
      </vt:variant>
      <vt:variant>
        <vt:i4>44</vt:i4>
      </vt:variant>
      <vt:variant>
        <vt:i4>0</vt:i4>
      </vt:variant>
      <vt:variant>
        <vt:i4>5</vt:i4>
      </vt:variant>
      <vt:variant>
        <vt:lpwstr/>
      </vt:variant>
      <vt:variant>
        <vt:lpwstr>_Toc230063638</vt:lpwstr>
      </vt:variant>
      <vt:variant>
        <vt:i4>1310770</vt:i4>
      </vt:variant>
      <vt:variant>
        <vt:i4>38</vt:i4>
      </vt:variant>
      <vt:variant>
        <vt:i4>0</vt:i4>
      </vt:variant>
      <vt:variant>
        <vt:i4>5</vt:i4>
      </vt:variant>
      <vt:variant>
        <vt:lpwstr/>
      </vt:variant>
      <vt:variant>
        <vt:lpwstr>_Toc230063637</vt:lpwstr>
      </vt:variant>
      <vt:variant>
        <vt:i4>1310770</vt:i4>
      </vt:variant>
      <vt:variant>
        <vt:i4>32</vt:i4>
      </vt:variant>
      <vt:variant>
        <vt:i4>0</vt:i4>
      </vt:variant>
      <vt:variant>
        <vt:i4>5</vt:i4>
      </vt:variant>
      <vt:variant>
        <vt:lpwstr/>
      </vt:variant>
      <vt:variant>
        <vt:lpwstr>_Toc230063636</vt:lpwstr>
      </vt:variant>
      <vt:variant>
        <vt:i4>1310770</vt:i4>
      </vt:variant>
      <vt:variant>
        <vt:i4>26</vt:i4>
      </vt:variant>
      <vt:variant>
        <vt:i4>0</vt:i4>
      </vt:variant>
      <vt:variant>
        <vt:i4>5</vt:i4>
      </vt:variant>
      <vt:variant>
        <vt:lpwstr/>
      </vt:variant>
      <vt:variant>
        <vt:lpwstr>_Toc230063635</vt:lpwstr>
      </vt:variant>
      <vt:variant>
        <vt:i4>1310770</vt:i4>
      </vt:variant>
      <vt:variant>
        <vt:i4>20</vt:i4>
      </vt:variant>
      <vt:variant>
        <vt:i4>0</vt:i4>
      </vt:variant>
      <vt:variant>
        <vt:i4>5</vt:i4>
      </vt:variant>
      <vt:variant>
        <vt:lpwstr/>
      </vt:variant>
      <vt:variant>
        <vt:lpwstr>_Toc230063634</vt:lpwstr>
      </vt:variant>
      <vt:variant>
        <vt:i4>1310770</vt:i4>
      </vt:variant>
      <vt:variant>
        <vt:i4>14</vt:i4>
      </vt:variant>
      <vt:variant>
        <vt:i4>0</vt:i4>
      </vt:variant>
      <vt:variant>
        <vt:i4>5</vt:i4>
      </vt:variant>
      <vt:variant>
        <vt:lpwstr/>
      </vt:variant>
      <vt:variant>
        <vt:lpwstr>_Toc230063633</vt:lpwstr>
      </vt:variant>
      <vt:variant>
        <vt:i4>1310770</vt:i4>
      </vt:variant>
      <vt:variant>
        <vt:i4>8</vt:i4>
      </vt:variant>
      <vt:variant>
        <vt:i4>0</vt:i4>
      </vt:variant>
      <vt:variant>
        <vt:i4>5</vt:i4>
      </vt:variant>
      <vt:variant>
        <vt:lpwstr/>
      </vt:variant>
      <vt:variant>
        <vt:lpwstr>_Toc230063632</vt:lpwstr>
      </vt:variant>
      <vt:variant>
        <vt:i4>1310770</vt:i4>
      </vt:variant>
      <vt:variant>
        <vt:i4>2</vt:i4>
      </vt:variant>
      <vt:variant>
        <vt:i4>0</vt:i4>
      </vt:variant>
      <vt:variant>
        <vt:i4>5</vt:i4>
      </vt:variant>
      <vt:variant>
        <vt:lpwstr/>
      </vt:variant>
      <vt:variant>
        <vt:lpwstr>_Toc230063631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Sanders Morris Mundy, Inc.</dc:title>
  <dc:creator>MGL Consulting Corporation</dc:creator>
  <cp:lastModifiedBy>Laura Hendricks</cp:lastModifiedBy>
  <cp:revision>487</cp:revision>
  <cp:lastPrinted>2018-06-13T15:43:00Z</cp:lastPrinted>
  <dcterms:created xsi:type="dcterms:W3CDTF">2017-07-19T21:30:00Z</dcterms:created>
  <dcterms:modified xsi:type="dcterms:W3CDTF">2018-06-13T16:24:00Z</dcterms:modified>
</cp:coreProperties>
</file>