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9EDF1" w:themeFill="accent4" w:themeFillTint="33"/>
        <w:tblLook w:val="04A0" w:firstRow="1" w:lastRow="0" w:firstColumn="1" w:lastColumn="0" w:noHBand="0" w:noVBand="1"/>
      </w:tblPr>
      <w:tblGrid>
        <w:gridCol w:w="9360"/>
      </w:tblGrid>
      <w:tr w:rsidR="006A5151" w:rsidRPr="006A5151" w:rsidTr="006A5151">
        <w:trPr>
          <w:trHeight w:val="620"/>
        </w:trPr>
        <w:tc>
          <w:tcPr>
            <w:tcW w:w="9360" w:type="dxa"/>
            <w:shd w:val="clear" w:color="auto" w:fill="E9EDF1" w:themeFill="accent4" w:themeFillTint="33"/>
            <w:vAlign w:val="bottom"/>
          </w:tcPr>
          <w:p w:rsidR="006A5151" w:rsidRDefault="00244AA7" w:rsidP="006A5151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 xml:space="preserve">When arriving at the section </w:t>
            </w:r>
            <w:r w:rsidRPr="00244AA7">
              <w:rPr>
                <w:b/>
                <w:i/>
              </w:rPr>
              <w:t>Let Us</w:t>
            </w:r>
            <w:r>
              <w:t xml:space="preserve"> </w:t>
            </w:r>
            <w:r>
              <w:rPr>
                <w:b/>
                <w:i/>
              </w:rPr>
              <w:t>E</w:t>
            </w:r>
            <w:r w:rsidR="00DD1F94" w:rsidRPr="00DD1F94">
              <w:rPr>
                <w:b/>
                <w:i/>
              </w:rPr>
              <w:t xml:space="preserve">nter </w:t>
            </w:r>
            <w:r>
              <w:rPr>
                <w:b/>
                <w:i/>
              </w:rPr>
              <w:t>Your1099-INT</w:t>
            </w:r>
            <w:r>
              <w:t>, select</w:t>
            </w:r>
            <w:r w:rsidR="00DD1F94">
              <w:t xml:space="preserve"> </w:t>
            </w:r>
            <w:r w:rsidR="00DD1F94" w:rsidRPr="00DD1F94">
              <w:rPr>
                <w:b/>
                <w:i/>
              </w:rPr>
              <w:t>Import from my bank or brokerage</w:t>
            </w:r>
            <w:r w:rsidR="00DD1F94">
              <w:t xml:space="preserve"> and click </w:t>
            </w:r>
            <w:r w:rsidR="00DD1F94" w:rsidRPr="00DD1F94">
              <w:rPr>
                <w:b/>
                <w:i/>
              </w:rPr>
              <w:t>Continue.</w:t>
            </w:r>
            <w:r w:rsidR="006A5151" w:rsidRPr="006A5151">
              <w:t xml:space="preserve"> </w:t>
            </w:r>
          </w:p>
          <w:p w:rsidR="00DD1F94" w:rsidRDefault="00DD1F94" w:rsidP="00DD1F94">
            <w:pPr>
              <w:jc w:val="center"/>
            </w:pPr>
            <w:ins w:id="0" w:author="WR" w:date="2014-04-10T10:48:00Z">
              <w:r w:rsidRPr="00317425">
                <w:rPr>
                  <w:noProof/>
                </w:rPr>
                <w:drawing>
                  <wp:inline distT="0" distB="0" distL="0" distR="0" wp14:anchorId="3ADBE4AE" wp14:editId="20E0C40D">
                    <wp:extent cx="5635083" cy="3013543"/>
                    <wp:effectExtent l="0" t="0" r="3810" b="0"/>
                    <wp:docPr id="263" name="Picture 26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"/>
                            <pic:cNvPicPr/>
                          </pic:nvPicPr>
                          <pic:blipFill rotWithShape="1">
                            <a:blip r:embed="rId8"/>
                            <a:srcRect t="236" b="6464"/>
                            <a:stretch/>
                          </pic:blipFill>
                          <pic:spPr bwMode="auto">
                            <a:xfrm>
                              <a:off x="0" y="0"/>
                              <a:ext cx="5636324" cy="3014206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a:graphicData>
                    </a:graphic>
                  </wp:inline>
                </w:drawing>
              </w:r>
            </w:ins>
          </w:p>
          <w:p w:rsidR="00DD1F94" w:rsidRPr="006A5151" w:rsidRDefault="00DD1F94" w:rsidP="00DD1F94">
            <w:pPr>
              <w:jc w:val="center"/>
            </w:pPr>
          </w:p>
        </w:tc>
      </w:tr>
      <w:tr w:rsidR="006A5151" w:rsidRPr="006A5151" w:rsidTr="006A5151">
        <w:tc>
          <w:tcPr>
            <w:tcW w:w="9360" w:type="dxa"/>
            <w:shd w:val="clear" w:color="auto" w:fill="E9EDF1" w:themeFill="accent4" w:themeFillTint="33"/>
            <w:vAlign w:val="center"/>
          </w:tcPr>
          <w:p w:rsidR="006A5151" w:rsidRDefault="00DD1F94" w:rsidP="006A5151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Enter “</w:t>
            </w:r>
            <w:proofErr w:type="spellStart"/>
            <w:r>
              <w:t>NetXInvestor</w:t>
            </w:r>
            <w:proofErr w:type="spellEnd"/>
            <w:r>
              <w:t>” into the search field</w:t>
            </w:r>
            <w:r w:rsidR="00244AA7">
              <w:t xml:space="preserve">, then select </w:t>
            </w:r>
            <w:proofErr w:type="spellStart"/>
            <w:r w:rsidRPr="00244AA7">
              <w:rPr>
                <w:b/>
                <w:i/>
              </w:rPr>
              <w:t>NetXInvestor</w:t>
            </w:r>
            <w:proofErr w:type="spellEnd"/>
            <w:r w:rsidR="00244AA7" w:rsidRPr="00244AA7">
              <w:rPr>
                <w:b/>
                <w:i/>
              </w:rPr>
              <w:t xml:space="preserve"> (Pershing) Formerly </w:t>
            </w:r>
            <w:proofErr w:type="spellStart"/>
            <w:r w:rsidR="00244AA7" w:rsidRPr="00244AA7">
              <w:rPr>
                <w:b/>
                <w:i/>
              </w:rPr>
              <w:t>NetXClient</w:t>
            </w:r>
            <w:proofErr w:type="spellEnd"/>
            <w:r>
              <w:t xml:space="preserve"> from the list of firms and click </w:t>
            </w:r>
            <w:r w:rsidRPr="00DD1F94">
              <w:rPr>
                <w:b/>
                <w:i/>
              </w:rPr>
              <w:t>Continue</w:t>
            </w:r>
            <w:r>
              <w:t>.</w:t>
            </w:r>
          </w:p>
          <w:p w:rsidR="00DD1F94" w:rsidRDefault="00DD1F94" w:rsidP="00DD1F94">
            <w:pPr>
              <w:jc w:val="center"/>
            </w:pPr>
            <w:ins w:id="1" w:author="WR" w:date="2014-04-10T10:57:00Z">
              <w:r w:rsidRPr="00317425">
                <w:rPr>
                  <w:noProof/>
                </w:rPr>
                <w:drawing>
                  <wp:inline distT="0" distB="0" distL="0" distR="0" wp14:anchorId="69CDDC38" wp14:editId="198644B6">
                    <wp:extent cx="5562600" cy="3246234"/>
                    <wp:effectExtent l="0" t="0" r="0" b="0"/>
                    <wp:docPr id="264" name="Picture 264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"/>
                            <pic:cNvPicPr/>
                          </pic:nvPicPr>
                          <pic:blipFill rotWithShape="1">
                            <a:blip r:embed="rId9"/>
                            <a:srcRect t="8444" b="3839"/>
                            <a:stretch/>
                          </pic:blipFill>
                          <pic:spPr bwMode="auto">
                            <a:xfrm>
                              <a:off x="0" y="0"/>
                              <a:ext cx="5564181" cy="3247156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a:graphicData>
                    </a:graphic>
                  </wp:inline>
                </w:drawing>
              </w:r>
            </w:ins>
          </w:p>
          <w:p w:rsidR="00DD1F94" w:rsidRDefault="00DD1F94" w:rsidP="00DD1F94">
            <w:pPr>
              <w:jc w:val="center"/>
            </w:pPr>
          </w:p>
          <w:p w:rsidR="00DD1F94" w:rsidRPr="006A5151" w:rsidRDefault="00DD1F94" w:rsidP="00DD1F94">
            <w:pPr>
              <w:jc w:val="center"/>
            </w:pPr>
          </w:p>
        </w:tc>
      </w:tr>
      <w:tr w:rsidR="006A5151" w:rsidRPr="006A5151" w:rsidTr="006A5151">
        <w:trPr>
          <w:trHeight w:val="6372"/>
        </w:trPr>
        <w:tc>
          <w:tcPr>
            <w:tcW w:w="9360" w:type="dxa"/>
            <w:shd w:val="clear" w:color="auto" w:fill="E9EDF1" w:themeFill="accent4" w:themeFillTint="33"/>
            <w:vAlign w:val="center"/>
          </w:tcPr>
          <w:p w:rsidR="006A5151" w:rsidRDefault="00DD1F94" w:rsidP="00DD1F94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lastRenderedPageBreak/>
              <w:t xml:space="preserve">In the </w:t>
            </w:r>
            <w:r w:rsidRPr="00DD1F94">
              <w:rPr>
                <w:b/>
                <w:i/>
              </w:rPr>
              <w:t>Financial Institution Number</w:t>
            </w:r>
            <w:r>
              <w:t xml:space="preserve"> </w:t>
            </w:r>
            <w:r w:rsidR="00244AA7">
              <w:t xml:space="preserve">box, </w:t>
            </w:r>
            <w:r>
              <w:t>enter “HWA”</w:t>
            </w:r>
            <w:r w:rsidR="006A5151" w:rsidRPr="006A5151">
              <w:t xml:space="preserve"> </w:t>
            </w:r>
          </w:p>
          <w:p w:rsidR="00DD1F94" w:rsidRDefault="00244AA7" w:rsidP="00A83671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rPr>
                <w:noProof/>
              </w:rPr>
              <w:t>E</w:t>
            </w:r>
            <w:r w:rsidR="00DD1F94">
              <w:rPr>
                <w:noProof/>
              </w:rPr>
              <w:t>nter your NetXI</w:t>
            </w:r>
            <w:r>
              <w:rPr>
                <w:noProof/>
              </w:rPr>
              <w:t>nvestor User ID and Password, t</w:t>
            </w:r>
            <w:r w:rsidR="00DD1F94">
              <w:rPr>
                <w:noProof/>
              </w:rPr>
              <w:t xml:space="preserve">hen click </w:t>
            </w:r>
            <w:r w:rsidR="00DD1F94" w:rsidRPr="00DD1F94">
              <w:rPr>
                <w:b/>
                <w:i/>
                <w:noProof/>
              </w:rPr>
              <w:t>Continue</w:t>
            </w:r>
            <w:r w:rsidR="00DD1F94">
              <w:rPr>
                <w:noProof/>
              </w:rPr>
              <w:t>.</w:t>
            </w:r>
          </w:p>
          <w:p w:rsidR="00DD1F94" w:rsidRDefault="00DD1F94" w:rsidP="00DD1F94">
            <w:pPr>
              <w:jc w:val="center"/>
            </w:pPr>
            <w:ins w:id="2" w:author="WR" w:date="2014-04-10T10:48:00Z">
              <w:r w:rsidRPr="00317425">
                <w:rPr>
                  <w:noProof/>
                </w:rPr>
                <w:drawing>
                  <wp:inline distT="0" distB="0" distL="0" distR="0" wp14:anchorId="4F06B0F7" wp14:editId="4EBFCC12">
                    <wp:extent cx="4200293" cy="3999253"/>
                    <wp:effectExtent l="0" t="0" r="0" b="1270"/>
                    <wp:docPr id="265" name="Picture 26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"/>
                            <pic:cNvPicPr/>
                          </pic:nvPicPr>
                          <pic:blipFill>
                            <a:blip r:embed="rId1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4203736" cy="4002531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ins>
          </w:p>
          <w:p w:rsidR="00DD1F94" w:rsidRDefault="00DD1F94" w:rsidP="00DD1F94">
            <w:pPr>
              <w:jc w:val="center"/>
            </w:pPr>
          </w:p>
          <w:p w:rsidR="00DD1F94" w:rsidRDefault="00DD1F94" w:rsidP="00DD1F94">
            <w:pPr>
              <w:pStyle w:val="ListParagraph"/>
              <w:numPr>
                <w:ilvl w:val="0"/>
                <w:numId w:val="1"/>
              </w:numPr>
            </w:pPr>
            <w:r>
              <w:t xml:space="preserve">After clicking </w:t>
            </w:r>
            <w:r w:rsidRPr="00244AA7">
              <w:rPr>
                <w:b/>
                <w:i/>
              </w:rPr>
              <w:t>Continue</w:t>
            </w:r>
            <w:r>
              <w:t>, the data from the account will import into your TurboTax system.  You are responsible for ensuring the accuracy of the information.</w:t>
            </w:r>
          </w:p>
          <w:p w:rsidR="00DD1F94" w:rsidRPr="006A5151" w:rsidRDefault="00DD1F94" w:rsidP="00DD1F94"/>
        </w:tc>
      </w:tr>
      <w:tr w:rsidR="006A5151" w:rsidRPr="006A5151" w:rsidTr="006A5151">
        <w:tc>
          <w:tcPr>
            <w:tcW w:w="9360" w:type="dxa"/>
            <w:shd w:val="clear" w:color="auto" w:fill="E9EDF1" w:themeFill="accent4" w:themeFillTint="33"/>
            <w:vAlign w:val="center"/>
          </w:tcPr>
          <w:p w:rsidR="006A5151" w:rsidRPr="006A5151" w:rsidRDefault="006A5151" w:rsidP="006A5151"/>
        </w:tc>
      </w:tr>
    </w:tbl>
    <w:p w:rsidR="00016413" w:rsidRDefault="00016413" w:rsidP="006A5151"/>
    <w:tbl>
      <w:tblPr>
        <w:tblStyle w:val="TableGrid"/>
        <w:tblW w:w="936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9A5818" w:rsidTr="00A9701A">
        <w:trPr>
          <w:trHeight w:val="500"/>
        </w:trPr>
        <w:tc>
          <w:tcPr>
            <w:tcW w:w="9360" w:type="dxa"/>
            <w:shd w:val="clear" w:color="auto" w:fill="CAD3B8" w:themeFill="accent2" w:themeFillTint="99"/>
            <w:vAlign w:val="center"/>
          </w:tcPr>
          <w:p w:rsidR="009A5818" w:rsidRPr="00097467" w:rsidRDefault="009A5818" w:rsidP="009A5818">
            <w:pPr>
              <w:jc w:val="center"/>
              <w:rPr>
                <w:b/>
                <w:color w:val="535356" w:themeColor="accent1" w:themeShade="BF"/>
                <w:sz w:val="36"/>
              </w:rPr>
            </w:pPr>
            <w:r w:rsidRPr="00097467">
              <w:rPr>
                <w:b/>
                <w:color w:val="535356" w:themeColor="accent1" w:themeShade="BF"/>
                <w:sz w:val="36"/>
              </w:rPr>
              <w:t>Having Trouble?</w:t>
            </w:r>
          </w:p>
        </w:tc>
      </w:tr>
      <w:tr w:rsidR="009A5818" w:rsidTr="00A9701A">
        <w:trPr>
          <w:trHeight w:val="1607"/>
        </w:trPr>
        <w:tc>
          <w:tcPr>
            <w:tcW w:w="9360" w:type="dxa"/>
            <w:shd w:val="clear" w:color="auto" w:fill="E9EDF1" w:themeFill="accent4" w:themeFillTint="33"/>
            <w:vAlign w:val="center"/>
          </w:tcPr>
          <w:p w:rsidR="009A5818" w:rsidRPr="00097467" w:rsidRDefault="009A5818" w:rsidP="009A5818">
            <w:pPr>
              <w:jc w:val="center"/>
              <w:rPr>
                <w:color w:val="535356" w:themeColor="accent1" w:themeShade="BF"/>
                <w:sz w:val="26"/>
                <w:szCs w:val="26"/>
              </w:rPr>
            </w:pPr>
            <w:r w:rsidRPr="00097467">
              <w:rPr>
                <w:color w:val="535356" w:themeColor="accent1" w:themeShade="BF"/>
                <w:sz w:val="26"/>
                <w:szCs w:val="26"/>
              </w:rPr>
              <w:t xml:space="preserve">Please call our office at </w:t>
            </w:r>
            <w:r w:rsidR="00BC6CFC">
              <w:rPr>
                <w:color w:val="535356" w:themeColor="accent1" w:themeShade="BF"/>
                <w:sz w:val="26"/>
                <w:szCs w:val="26"/>
              </w:rPr>
              <w:t>408-963-2874</w:t>
            </w:r>
            <w:r w:rsidRPr="00097467">
              <w:rPr>
                <w:color w:val="535356" w:themeColor="accent1" w:themeShade="BF"/>
                <w:sz w:val="26"/>
                <w:szCs w:val="26"/>
              </w:rPr>
              <w:t xml:space="preserve"> or </w:t>
            </w:r>
          </w:p>
          <w:p w:rsidR="008A25C2" w:rsidRDefault="009A5818" w:rsidP="008A25C2">
            <w:pPr>
              <w:jc w:val="center"/>
              <w:rPr>
                <w:sz w:val="26"/>
                <w:szCs w:val="26"/>
              </w:rPr>
            </w:pPr>
            <w:r w:rsidRPr="00097467">
              <w:rPr>
                <w:color w:val="535356" w:themeColor="accent1" w:themeShade="BF"/>
                <w:sz w:val="26"/>
                <w:szCs w:val="26"/>
              </w:rPr>
              <w:t xml:space="preserve">Email </w:t>
            </w:r>
            <w:r w:rsidR="00BC6CFC">
              <w:rPr>
                <w:color w:val="535356" w:themeColor="accent1" w:themeShade="BF"/>
                <w:sz w:val="26"/>
                <w:szCs w:val="26"/>
              </w:rPr>
              <w:t>Fatima Franco</w:t>
            </w:r>
            <w:r w:rsidRPr="00097467">
              <w:rPr>
                <w:color w:val="535356" w:themeColor="accent1" w:themeShade="BF"/>
                <w:sz w:val="26"/>
                <w:szCs w:val="26"/>
              </w:rPr>
              <w:t xml:space="preserve"> at </w:t>
            </w:r>
            <w:hyperlink r:id="rId11" w:history="1">
              <w:r w:rsidR="00BC6CFC" w:rsidRPr="00AE4825">
                <w:rPr>
                  <w:rStyle w:val="Hyperlink"/>
                  <w:sz w:val="26"/>
                  <w:szCs w:val="26"/>
                </w:rPr>
                <w:t>ffranco@wradvisors.com</w:t>
              </w:r>
            </w:hyperlink>
          </w:p>
          <w:p w:rsidR="009A5818" w:rsidRDefault="009A5818" w:rsidP="00A83671"/>
        </w:tc>
      </w:tr>
    </w:tbl>
    <w:p w:rsidR="009A5818" w:rsidRDefault="009A5818" w:rsidP="006A5151">
      <w:bookmarkStart w:id="3" w:name="_GoBack"/>
      <w:bookmarkEnd w:id="3"/>
    </w:p>
    <w:sectPr w:rsidR="009A5818" w:rsidSect="00CD04C1">
      <w:headerReference w:type="default" r:id="rId12"/>
      <w:footerReference w:type="default" r:id="rId13"/>
      <w:pgSz w:w="12240" w:h="15840"/>
      <w:pgMar w:top="1020" w:right="1440" w:bottom="144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98D" w:rsidRDefault="00CF798D" w:rsidP="006A2AD7">
      <w:pPr>
        <w:spacing w:after="0" w:line="240" w:lineRule="auto"/>
      </w:pPr>
      <w:r>
        <w:separator/>
      </w:r>
    </w:p>
  </w:endnote>
  <w:endnote w:type="continuationSeparator" w:id="0">
    <w:p w:rsidR="00CF798D" w:rsidRDefault="00CF798D" w:rsidP="006A2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0A5" w:rsidRDefault="00B240A5">
    <w:pPr>
      <w:pStyle w:val="Footer"/>
      <w:rPr>
        <w:sz w:val="20"/>
      </w:rPr>
    </w:pPr>
  </w:p>
  <w:p w:rsidR="00B240A5" w:rsidRDefault="00B240A5">
    <w:pPr>
      <w:pStyle w:val="Footer"/>
      <w:rPr>
        <w:sz w:val="16"/>
      </w:rPr>
    </w:pPr>
    <w:r w:rsidRPr="00B240A5">
      <w:rPr>
        <w:sz w:val="16"/>
      </w:rPr>
      <w:t xml:space="preserve">Rev </w:t>
    </w:r>
    <w:r w:rsidR="00BC6CFC">
      <w:rPr>
        <w:sz w:val="16"/>
      </w:rPr>
      <w:t>07/15</w:t>
    </w:r>
    <w:r w:rsidRPr="00B240A5">
      <w:rPr>
        <w:sz w:val="16"/>
      </w:rPr>
      <w:t xml:space="preserve"> </w:t>
    </w:r>
    <w:r>
      <w:rPr>
        <w:sz w:val="16"/>
      </w:rPr>
      <w:t xml:space="preserve"> </w:t>
    </w:r>
  </w:p>
  <w:p w:rsidR="008F0DCD" w:rsidRPr="00F07B0C" w:rsidRDefault="00B240A5">
    <w:pPr>
      <w:pStyle w:val="Footer"/>
      <w:rPr>
        <w:sz w:val="20"/>
      </w:rPr>
    </w:pPr>
    <w:r>
      <w:rPr>
        <w:sz w:val="16"/>
      </w:rPr>
      <w:t xml:space="preserve">              </w:t>
    </w:r>
    <w:r w:rsidR="00F07B0C">
      <w:rPr>
        <w:sz w:val="20"/>
      </w:rPr>
      <w:t>*</w:t>
    </w:r>
    <w:r w:rsidR="00A05311" w:rsidRPr="00F07B0C">
      <w:rPr>
        <w:sz w:val="20"/>
      </w:rPr>
      <w:t>Waddell &amp; Reed, Inc.</w:t>
    </w:r>
    <w:r w:rsidR="00F07B0C" w:rsidRPr="00F07B0C">
      <w:rPr>
        <w:sz w:val="20"/>
      </w:rPr>
      <w:t xml:space="preserve"> and its associated companies are not affiliated with </w:t>
    </w:r>
    <w:r w:rsidR="00A05311" w:rsidRPr="00F07B0C">
      <w:rPr>
        <w:sz w:val="20"/>
      </w:rPr>
      <w:t xml:space="preserve">Intuit </w:t>
    </w:r>
    <w:r w:rsidR="00F07B0C" w:rsidRPr="00F07B0C">
      <w:rPr>
        <w:sz w:val="20"/>
      </w:rPr>
      <w:t xml:space="preserve">or its associated </w:t>
    </w:r>
    <w:r>
      <w:rPr>
        <w:sz w:val="20"/>
      </w:rPr>
      <w:t>c</w:t>
    </w:r>
    <w:r w:rsidR="00F07B0C" w:rsidRPr="00F07B0C">
      <w:rPr>
        <w:sz w:val="20"/>
      </w:rPr>
      <w:t>ompanies</w:t>
    </w:r>
    <w:r w:rsidR="00A05311" w:rsidRPr="00F07B0C">
      <w:rPr>
        <w:sz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98D" w:rsidRDefault="00CF798D" w:rsidP="006A2AD7">
      <w:pPr>
        <w:spacing w:after="0" w:line="240" w:lineRule="auto"/>
      </w:pPr>
      <w:r>
        <w:separator/>
      </w:r>
    </w:p>
  </w:footnote>
  <w:footnote w:type="continuationSeparator" w:id="0">
    <w:p w:rsidR="00CF798D" w:rsidRDefault="00CF798D" w:rsidP="006A2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CAD3B8" w:themeFill="accent2" w:themeFillTint="99"/>
      <w:tblLook w:val="04A0" w:firstRow="1" w:lastRow="0" w:firstColumn="1" w:lastColumn="0" w:noHBand="0" w:noVBand="1"/>
    </w:tblPr>
    <w:tblGrid>
      <w:gridCol w:w="9576"/>
    </w:tblGrid>
    <w:tr w:rsidR="00CD04C1" w:rsidRPr="00CD04C1" w:rsidTr="00CD04C1">
      <w:trPr>
        <w:trHeight w:val="864"/>
      </w:trPr>
      <w:tc>
        <w:tcPr>
          <w:tcW w:w="9576" w:type="dxa"/>
          <w:shd w:val="clear" w:color="auto" w:fill="CAD3B8" w:themeFill="accent2" w:themeFillTint="99"/>
          <w:vAlign w:val="center"/>
        </w:tcPr>
        <w:p w:rsidR="006A5151" w:rsidRPr="00CD04C1" w:rsidRDefault="006A5151" w:rsidP="008F0DCD">
          <w:pPr>
            <w:pStyle w:val="Header"/>
            <w:jc w:val="center"/>
            <w:rPr>
              <w:b/>
              <w:color w:val="535356" w:themeColor="accent1" w:themeShade="BF"/>
              <w:sz w:val="48"/>
            </w:rPr>
          </w:pPr>
          <w:r w:rsidRPr="00CD04C1">
            <w:rPr>
              <w:b/>
              <w:color w:val="535356" w:themeColor="accent1" w:themeShade="BF"/>
              <w:sz w:val="48"/>
            </w:rPr>
            <w:t xml:space="preserve">Adding Your </w:t>
          </w:r>
          <w:r w:rsidR="00A045E9">
            <w:rPr>
              <w:b/>
              <w:color w:val="535356" w:themeColor="accent1" w:themeShade="BF"/>
              <w:sz w:val="48"/>
            </w:rPr>
            <w:t>Waddell &amp; Reed Brokerage</w:t>
          </w:r>
          <w:r w:rsidRPr="00CD04C1">
            <w:rPr>
              <w:b/>
              <w:color w:val="535356" w:themeColor="accent1" w:themeShade="BF"/>
              <w:sz w:val="48"/>
            </w:rPr>
            <w:t xml:space="preserve"> Account</w:t>
          </w:r>
          <w:r w:rsidR="00223ACF">
            <w:rPr>
              <w:b/>
              <w:color w:val="535356" w:themeColor="accent1" w:themeShade="BF"/>
              <w:sz w:val="48"/>
            </w:rPr>
            <w:t xml:space="preserve"> Data</w:t>
          </w:r>
          <w:r w:rsidRPr="00CD04C1">
            <w:rPr>
              <w:b/>
              <w:color w:val="535356" w:themeColor="accent1" w:themeShade="BF"/>
              <w:sz w:val="48"/>
            </w:rPr>
            <w:t xml:space="preserve"> into </w:t>
          </w:r>
          <w:r w:rsidR="00DD1F94">
            <w:rPr>
              <w:b/>
              <w:color w:val="535356" w:themeColor="accent1" w:themeShade="BF"/>
              <w:sz w:val="48"/>
            </w:rPr>
            <w:t>TurboTax</w:t>
          </w:r>
          <w:r w:rsidR="008F0DCD">
            <w:rPr>
              <w:b/>
              <w:color w:val="535356" w:themeColor="accent1" w:themeShade="BF"/>
              <w:sz w:val="48"/>
            </w:rPr>
            <w:t>®</w:t>
          </w:r>
          <w:r w:rsidR="00F07B0C" w:rsidRPr="00F07B0C">
            <w:rPr>
              <w:b/>
              <w:color w:val="535356" w:themeColor="accent1" w:themeShade="BF"/>
              <w:sz w:val="28"/>
            </w:rPr>
            <w:t>*</w:t>
          </w:r>
        </w:p>
      </w:tc>
    </w:tr>
  </w:tbl>
  <w:p w:rsidR="006A2AD7" w:rsidRPr="006A5151" w:rsidRDefault="006A2AD7" w:rsidP="006A515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2138B"/>
    <w:multiLevelType w:val="hybridMultilevel"/>
    <w:tmpl w:val="0116F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03"/>
    <w:rsid w:val="00016413"/>
    <w:rsid w:val="00074380"/>
    <w:rsid w:val="0008376C"/>
    <w:rsid w:val="00097467"/>
    <w:rsid w:val="00116318"/>
    <w:rsid w:val="0015283D"/>
    <w:rsid w:val="001F1536"/>
    <w:rsid w:val="002132D8"/>
    <w:rsid w:val="00223ACF"/>
    <w:rsid w:val="00244AA7"/>
    <w:rsid w:val="00374604"/>
    <w:rsid w:val="003765B5"/>
    <w:rsid w:val="003B7F94"/>
    <w:rsid w:val="006A2AD7"/>
    <w:rsid w:val="006A5151"/>
    <w:rsid w:val="007264B3"/>
    <w:rsid w:val="00862F92"/>
    <w:rsid w:val="008A25C2"/>
    <w:rsid w:val="008F0DCD"/>
    <w:rsid w:val="00940B72"/>
    <w:rsid w:val="009A5818"/>
    <w:rsid w:val="00A045E9"/>
    <w:rsid w:val="00A05311"/>
    <w:rsid w:val="00A83671"/>
    <w:rsid w:val="00A9701A"/>
    <w:rsid w:val="00B240A5"/>
    <w:rsid w:val="00B40F03"/>
    <w:rsid w:val="00B41335"/>
    <w:rsid w:val="00B704FF"/>
    <w:rsid w:val="00BC6CFC"/>
    <w:rsid w:val="00CD04C1"/>
    <w:rsid w:val="00CF798D"/>
    <w:rsid w:val="00DD1F94"/>
    <w:rsid w:val="00F0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0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F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0F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2A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AD7"/>
  </w:style>
  <w:style w:type="paragraph" w:styleId="Footer">
    <w:name w:val="footer"/>
    <w:basedOn w:val="Normal"/>
    <w:link w:val="FooterChar"/>
    <w:uiPriority w:val="99"/>
    <w:unhideWhenUsed/>
    <w:rsid w:val="006A2A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AD7"/>
  </w:style>
  <w:style w:type="paragraph" w:styleId="Title">
    <w:name w:val="Title"/>
    <w:basedOn w:val="Normal"/>
    <w:next w:val="Normal"/>
    <w:link w:val="TitleChar"/>
    <w:uiPriority w:val="10"/>
    <w:qFormat/>
    <w:rsid w:val="006A2AD7"/>
    <w:pPr>
      <w:pBdr>
        <w:bottom w:val="single" w:sz="8" w:space="4" w:color="6F6F7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A2AD7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862F92"/>
    <w:rPr>
      <w:color w:val="808080"/>
    </w:rPr>
  </w:style>
  <w:style w:type="table" w:styleId="TableGrid">
    <w:name w:val="Table Grid"/>
    <w:basedOn w:val="TableNormal"/>
    <w:uiPriority w:val="59"/>
    <w:rsid w:val="006A5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6A5151"/>
    <w:pPr>
      <w:spacing w:after="0" w:line="240" w:lineRule="auto"/>
    </w:pPr>
    <w:rPr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A5151"/>
    <w:rPr>
      <w:rFonts w:eastAsiaTheme="minorEastAsia"/>
      <w:lang w:eastAsia="ja-JP"/>
    </w:rPr>
  </w:style>
  <w:style w:type="table" w:styleId="LightShading-Accent4">
    <w:name w:val="Light Shading Accent 4"/>
    <w:basedOn w:val="TableNormal"/>
    <w:uiPriority w:val="60"/>
    <w:rsid w:val="006A5151"/>
    <w:pPr>
      <w:spacing w:after="0" w:line="240" w:lineRule="auto"/>
    </w:pPr>
    <w:rPr>
      <w:color w:val="618096" w:themeColor="accent4" w:themeShade="BF"/>
    </w:rPr>
    <w:tblPr>
      <w:tblStyleRowBandSize w:val="1"/>
      <w:tblStyleColBandSize w:val="1"/>
      <w:tblBorders>
        <w:top w:val="single" w:sz="8" w:space="0" w:color="92A9B9" w:themeColor="accent4"/>
        <w:bottom w:val="single" w:sz="8" w:space="0" w:color="92A9B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A9B9" w:themeColor="accent4"/>
          <w:left w:val="nil"/>
          <w:bottom w:val="single" w:sz="8" w:space="0" w:color="92A9B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A9B9" w:themeColor="accent4"/>
          <w:left w:val="nil"/>
          <w:bottom w:val="single" w:sz="8" w:space="0" w:color="92A9B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9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9ED" w:themeFill="accent4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9A5818"/>
    <w:rPr>
      <w:color w:val="67AAB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0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F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0F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2A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AD7"/>
  </w:style>
  <w:style w:type="paragraph" w:styleId="Footer">
    <w:name w:val="footer"/>
    <w:basedOn w:val="Normal"/>
    <w:link w:val="FooterChar"/>
    <w:uiPriority w:val="99"/>
    <w:unhideWhenUsed/>
    <w:rsid w:val="006A2A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AD7"/>
  </w:style>
  <w:style w:type="paragraph" w:styleId="Title">
    <w:name w:val="Title"/>
    <w:basedOn w:val="Normal"/>
    <w:next w:val="Normal"/>
    <w:link w:val="TitleChar"/>
    <w:uiPriority w:val="10"/>
    <w:qFormat/>
    <w:rsid w:val="006A2AD7"/>
    <w:pPr>
      <w:pBdr>
        <w:bottom w:val="single" w:sz="8" w:space="4" w:color="6F6F7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A2AD7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862F92"/>
    <w:rPr>
      <w:color w:val="808080"/>
    </w:rPr>
  </w:style>
  <w:style w:type="table" w:styleId="TableGrid">
    <w:name w:val="Table Grid"/>
    <w:basedOn w:val="TableNormal"/>
    <w:uiPriority w:val="59"/>
    <w:rsid w:val="006A5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6A5151"/>
    <w:pPr>
      <w:spacing w:after="0" w:line="240" w:lineRule="auto"/>
    </w:pPr>
    <w:rPr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A5151"/>
    <w:rPr>
      <w:rFonts w:eastAsiaTheme="minorEastAsia"/>
      <w:lang w:eastAsia="ja-JP"/>
    </w:rPr>
  </w:style>
  <w:style w:type="table" w:styleId="LightShading-Accent4">
    <w:name w:val="Light Shading Accent 4"/>
    <w:basedOn w:val="TableNormal"/>
    <w:uiPriority w:val="60"/>
    <w:rsid w:val="006A5151"/>
    <w:pPr>
      <w:spacing w:after="0" w:line="240" w:lineRule="auto"/>
    </w:pPr>
    <w:rPr>
      <w:color w:val="618096" w:themeColor="accent4" w:themeShade="BF"/>
    </w:rPr>
    <w:tblPr>
      <w:tblStyleRowBandSize w:val="1"/>
      <w:tblStyleColBandSize w:val="1"/>
      <w:tblBorders>
        <w:top w:val="single" w:sz="8" w:space="0" w:color="92A9B9" w:themeColor="accent4"/>
        <w:bottom w:val="single" w:sz="8" w:space="0" w:color="92A9B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A9B9" w:themeColor="accent4"/>
          <w:left w:val="nil"/>
          <w:bottom w:val="single" w:sz="8" w:space="0" w:color="92A9B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A9B9" w:themeColor="accent4"/>
          <w:left w:val="nil"/>
          <w:bottom w:val="single" w:sz="8" w:space="0" w:color="92A9B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9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9ED" w:themeFill="accent4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9A5818"/>
    <w:rPr>
      <w:color w:val="67AAB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ffranco@wradvisors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dpdunham</dc:creator>
  <cp:lastModifiedBy>CAUser</cp:lastModifiedBy>
  <cp:revision>2</cp:revision>
  <cp:lastPrinted>2011-10-25T20:26:00Z</cp:lastPrinted>
  <dcterms:created xsi:type="dcterms:W3CDTF">2015-07-10T23:44:00Z</dcterms:created>
  <dcterms:modified xsi:type="dcterms:W3CDTF">2015-07-10T23:44:00Z</dcterms:modified>
</cp:coreProperties>
</file>